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6466285"/>
        <w:docPartObj>
          <w:docPartGallery w:val="Cover Pages"/>
          <w:docPartUnique/>
        </w:docPartObj>
      </w:sdtPr>
      <w:sdtEndPr>
        <w:rPr>
          <w:lang w:val="en-US"/>
        </w:rPr>
      </w:sdtEndPr>
      <w:sdtContent>
        <w:p w14:paraId="3CC14457" w14:textId="79E1C039" w:rsidR="00FF1656" w:rsidRDefault="00FF1656"/>
        <w:p w14:paraId="56208CC0" w14:textId="6F1B00A5" w:rsidR="00FF1656" w:rsidRDefault="00337664">
          <w:pPr>
            <w:rPr>
              <w:lang w:val="en-US"/>
            </w:rPr>
          </w:pPr>
          <w:r>
            <w:rPr>
              <w:noProof/>
              <w:lang w:val="en-US"/>
            </w:rPr>
            <w:drawing>
              <wp:inline distT="0" distB="0" distL="0" distR="0" wp14:anchorId="79F49A99" wp14:editId="4B7DB902">
                <wp:extent cx="5943600" cy="3343275"/>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r="32591" b="32591"/>
                        <a:stretch/>
                      </pic:blipFill>
                      <pic:spPr>
                        <a:xfrm>
                          <a:off x="0" y="0"/>
                          <a:ext cx="5943600" cy="3343275"/>
                        </a:xfrm>
                        <a:prstGeom prst="rect">
                          <a:avLst/>
                        </a:prstGeom>
                      </pic:spPr>
                    </pic:pic>
                  </a:graphicData>
                </a:graphic>
              </wp:inline>
            </w:drawing>
          </w:r>
          <w:r w:rsidR="00FF1656">
            <w:rPr>
              <w:lang w:val="en-US"/>
            </w:rPr>
            <w:br w:type="page"/>
          </w:r>
        </w:p>
      </w:sdtContent>
    </w:sdt>
    <w:p w14:paraId="3AEB7693" w14:textId="77777777" w:rsidR="00AD5221" w:rsidRPr="00EE1751" w:rsidRDefault="00AD5221">
      <w:pPr>
        <w:rPr>
          <w:lang w:val="en-US"/>
        </w:rPr>
      </w:pPr>
    </w:p>
    <w:p w14:paraId="1B49DF34" w14:textId="77777777" w:rsidR="00354193" w:rsidRDefault="00354193" w:rsidP="00AD5221">
      <w:pPr>
        <w:jc w:val="center"/>
        <w:rPr>
          <w:rFonts w:ascii="Arial" w:hAnsi="Arial" w:cs="Arial"/>
          <w:b/>
          <w:bCs/>
          <w:sz w:val="28"/>
          <w:szCs w:val="28"/>
        </w:rPr>
      </w:pPr>
    </w:p>
    <w:p w14:paraId="420A99CE" w14:textId="59CF56DB" w:rsidR="008E685F" w:rsidRPr="00F80A4A" w:rsidRDefault="008E685F" w:rsidP="00F80A4A">
      <w:pPr>
        <w:pStyle w:val="Heading1"/>
        <w:jc w:val="center"/>
        <w:rPr>
          <w:rFonts w:ascii="Arial" w:eastAsia="Times New Roman" w:hAnsi="Arial" w:cs="Arial"/>
          <w:b/>
          <w:bCs/>
          <w:snapToGrid w:val="0"/>
          <w:color w:val="auto"/>
          <w:sz w:val="24"/>
          <w:szCs w:val="24"/>
        </w:rPr>
      </w:pPr>
      <w:bookmarkStart w:id="0" w:name="_Table_of_Contents"/>
      <w:bookmarkEnd w:id="0"/>
      <w:r w:rsidRPr="00F80A4A">
        <w:rPr>
          <w:rFonts w:ascii="Arial" w:eastAsia="Times New Roman" w:hAnsi="Arial" w:cs="Arial"/>
          <w:b/>
          <w:bCs/>
          <w:snapToGrid w:val="0"/>
          <w:color w:val="auto"/>
          <w:sz w:val="24"/>
          <w:szCs w:val="24"/>
        </w:rPr>
        <w:t>Table of Contents</w:t>
      </w:r>
    </w:p>
    <w:p w14:paraId="48F6762B" w14:textId="77777777" w:rsidR="008E685F" w:rsidRPr="008E685F" w:rsidRDefault="008E685F" w:rsidP="008E685F">
      <w:pPr>
        <w:spacing w:after="0" w:line="240" w:lineRule="auto"/>
        <w:jc w:val="center"/>
        <w:rPr>
          <w:rFonts w:ascii="Arial" w:eastAsia="Times New Roman" w:hAnsi="Arial" w:cs="Arial"/>
          <w:b/>
          <w:sz w:val="20"/>
          <w:szCs w:val="20"/>
        </w:rPr>
      </w:pPr>
    </w:p>
    <w:p w14:paraId="32203A9F" w14:textId="77777777" w:rsidR="008E685F" w:rsidRPr="00E72089" w:rsidRDefault="008E685F" w:rsidP="008E685F">
      <w:pPr>
        <w:spacing w:after="0" w:line="240" w:lineRule="auto"/>
        <w:jc w:val="center"/>
        <w:rPr>
          <w:rFonts w:ascii="Arial" w:eastAsia="Times New Roman" w:hAnsi="Arial" w:cs="Arial"/>
          <w:b/>
          <w:sz w:val="20"/>
          <w:szCs w:val="20"/>
          <w:lang w:val="en-US"/>
        </w:rPr>
      </w:pPr>
    </w:p>
    <w:p w14:paraId="1975A7ED" w14:textId="77777777" w:rsidR="008E685F" w:rsidRPr="008E685F" w:rsidRDefault="008E685F" w:rsidP="008E685F">
      <w:pPr>
        <w:spacing w:after="0" w:line="240" w:lineRule="auto"/>
        <w:jc w:val="center"/>
        <w:rPr>
          <w:rFonts w:ascii="Arial" w:eastAsia="Times New Roman" w:hAnsi="Arial" w:cs="Arial"/>
          <w:b/>
          <w:sz w:val="20"/>
          <w:szCs w:val="20"/>
        </w:rPr>
      </w:pPr>
    </w:p>
    <w:p w14:paraId="51B7F17C" w14:textId="77777777" w:rsidR="008E685F" w:rsidRPr="008E685F" w:rsidRDefault="008E685F" w:rsidP="008E685F">
      <w:pPr>
        <w:spacing w:after="0" w:line="240" w:lineRule="auto"/>
        <w:jc w:val="center"/>
        <w:rPr>
          <w:rFonts w:ascii="Arial" w:eastAsia="Times New Roman" w:hAnsi="Arial" w:cs="Arial"/>
          <w:b/>
          <w:sz w:val="20"/>
          <w:szCs w:val="20"/>
        </w:rPr>
      </w:pPr>
    </w:p>
    <w:p w14:paraId="18B7F957" w14:textId="26FAE732" w:rsidR="008E685F" w:rsidRPr="008E685F" w:rsidRDefault="00804043" w:rsidP="008E685F">
      <w:pPr>
        <w:tabs>
          <w:tab w:val="right" w:leader="dot" w:pos="8640"/>
        </w:tabs>
        <w:spacing w:after="0" w:line="240" w:lineRule="auto"/>
        <w:ind w:left="1080"/>
        <w:rPr>
          <w:rFonts w:ascii="Arial" w:eastAsia="Times New Roman" w:hAnsi="Arial" w:cs="Arial"/>
          <w:b/>
        </w:rPr>
      </w:pPr>
      <w:hyperlink w:anchor="_INTRODUCTION" w:history="1">
        <w:r w:rsidR="008E685F" w:rsidRPr="00C8555A">
          <w:rPr>
            <w:rStyle w:val="Hyperlink"/>
            <w:rFonts w:ascii="Arial" w:eastAsia="Times New Roman" w:hAnsi="Arial" w:cs="Arial"/>
            <w:b/>
          </w:rPr>
          <w:t>Introduction</w:t>
        </w:r>
      </w:hyperlink>
      <w:r w:rsidR="008E685F" w:rsidRPr="008E685F">
        <w:rPr>
          <w:rFonts w:ascii="Arial" w:eastAsia="Times New Roman" w:hAnsi="Arial" w:cs="Arial"/>
          <w:b/>
        </w:rPr>
        <w:tab/>
      </w:r>
      <w:r w:rsidR="00707393">
        <w:rPr>
          <w:rFonts w:ascii="Arial" w:eastAsia="Times New Roman" w:hAnsi="Arial" w:cs="Arial"/>
          <w:b/>
        </w:rPr>
        <w:t>2</w:t>
      </w:r>
    </w:p>
    <w:p w14:paraId="64E54988" w14:textId="77777777" w:rsidR="008E685F" w:rsidRPr="008E685F" w:rsidRDefault="008E685F" w:rsidP="008E685F">
      <w:pPr>
        <w:tabs>
          <w:tab w:val="right" w:pos="8640"/>
        </w:tabs>
        <w:spacing w:after="0" w:line="240" w:lineRule="auto"/>
        <w:rPr>
          <w:rFonts w:ascii="Arial" w:eastAsia="Times New Roman" w:hAnsi="Arial" w:cs="Arial"/>
          <w:b/>
        </w:rPr>
      </w:pPr>
    </w:p>
    <w:p w14:paraId="4B42D8D2" w14:textId="77777777" w:rsidR="008E685F" w:rsidRPr="008E685F" w:rsidRDefault="008E685F" w:rsidP="008E685F">
      <w:pPr>
        <w:tabs>
          <w:tab w:val="right" w:pos="8640"/>
        </w:tabs>
        <w:spacing w:after="0" w:line="240" w:lineRule="auto"/>
        <w:rPr>
          <w:rFonts w:ascii="Arial" w:eastAsia="Times New Roman" w:hAnsi="Arial" w:cs="Arial"/>
          <w:b/>
        </w:rPr>
      </w:pPr>
    </w:p>
    <w:p w14:paraId="5E84D823" w14:textId="3C5D3600" w:rsidR="008E685F" w:rsidRPr="008E685F" w:rsidRDefault="00804043" w:rsidP="008E685F">
      <w:pPr>
        <w:tabs>
          <w:tab w:val="left" w:leader="dot" w:pos="720"/>
          <w:tab w:val="left" w:pos="5220"/>
          <w:tab w:val="right" w:leader="dot" w:pos="8640"/>
        </w:tabs>
        <w:spacing w:after="0" w:line="240" w:lineRule="auto"/>
        <w:rPr>
          <w:rFonts w:ascii="Arial" w:eastAsia="Times New Roman" w:hAnsi="Arial" w:cs="Arial"/>
          <w:b/>
        </w:rPr>
      </w:pPr>
      <w:hyperlink w:anchor="_ADMINISTRATION___1" w:history="1">
        <w:r w:rsidR="008E685F" w:rsidRPr="001E59E5">
          <w:rPr>
            <w:rStyle w:val="Hyperlink"/>
            <w:rFonts w:ascii="Arial" w:eastAsia="Times New Roman" w:hAnsi="Arial" w:cs="Arial"/>
            <w:b/>
          </w:rPr>
          <w:t xml:space="preserve">Section 1 - </w:t>
        </w:r>
        <w:bookmarkStart w:id="1" w:name="_Hlt105069686"/>
        <w:r w:rsidR="008E685F" w:rsidRPr="001E59E5">
          <w:rPr>
            <w:rStyle w:val="Hyperlink"/>
            <w:rFonts w:ascii="Arial" w:eastAsia="Times New Roman" w:hAnsi="Arial" w:cs="Arial"/>
            <w:b/>
          </w:rPr>
          <w:t>A</w:t>
        </w:r>
        <w:bookmarkEnd w:id="1"/>
        <w:r w:rsidR="008E685F" w:rsidRPr="001E59E5">
          <w:rPr>
            <w:rStyle w:val="Hyperlink"/>
            <w:rFonts w:ascii="Arial" w:eastAsia="Times New Roman" w:hAnsi="Arial" w:cs="Arial"/>
            <w:b/>
          </w:rPr>
          <w:t>dmin</w:t>
        </w:r>
        <w:bookmarkStart w:id="2" w:name="_Hlt105069662"/>
        <w:r w:rsidR="008E685F" w:rsidRPr="001E59E5">
          <w:rPr>
            <w:rStyle w:val="Hyperlink"/>
            <w:rFonts w:ascii="Arial" w:eastAsia="Times New Roman" w:hAnsi="Arial" w:cs="Arial"/>
            <w:b/>
          </w:rPr>
          <w:t>i</w:t>
        </w:r>
        <w:bookmarkEnd w:id="2"/>
        <w:r w:rsidR="008E685F" w:rsidRPr="001E59E5">
          <w:rPr>
            <w:rStyle w:val="Hyperlink"/>
            <w:rFonts w:ascii="Arial" w:eastAsia="Times New Roman" w:hAnsi="Arial" w:cs="Arial"/>
            <w:b/>
          </w:rPr>
          <w:t xml:space="preserve">stration </w:t>
        </w:r>
        <w:r w:rsidR="008E685F" w:rsidRPr="001E59E5">
          <w:rPr>
            <w:rStyle w:val="Hyperlink"/>
            <w:rFonts w:ascii="Arial" w:eastAsia="Times New Roman" w:hAnsi="Arial" w:cs="Arial"/>
            <w:b/>
          </w:rPr>
          <w:tab/>
        </w:r>
        <w:r w:rsidR="00922F1E" w:rsidRPr="001E59E5">
          <w:rPr>
            <w:rStyle w:val="Hyperlink"/>
            <w:rFonts w:ascii="Arial" w:eastAsia="Times New Roman" w:hAnsi="Arial" w:cs="Arial"/>
            <w:b/>
          </w:rPr>
          <w:t xml:space="preserve">      </w:t>
        </w:r>
        <w:r w:rsidR="00F30FDD">
          <w:rPr>
            <w:rStyle w:val="Hyperlink"/>
            <w:rFonts w:ascii="Arial" w:eastAsia="Times New Roman" w:hAnsi="Arial" w:cs="Arial"/>
            <w:b/>
          </w:rPr>
          <w:t xml:space="preserve">            </w:t>
        </w:r>
        <w:proofErr w:type="gramStart"/>
        <w:r w:rsidR="00F30FDD">
          <w:rPr>
            <w:rStyle w:val="Hyperlink"/>
            <w:rFonts w:ascii="Arial" w:eastAsia="Times New Roman" w:hAnsi="Arial" w:cs="Arial"/>
            <w:b/>
          </w:rPr>
          <w:t xml:space="preserve"> </w:t>
        </w:r>
        <w:r w:rsidR="00922F1E" w:rsidRPr="001E59E5">
          <w:rPr>
            <w:rStyle w:val="Hyperlink"/>
            <w:rFonts w:ascii="Arial" w:eastAsia="Times New Roman" w:hAnsi="Arial" w:cs="Arial"/>
            <w:b/>
          </w:rPr>
          <w:t xml:space="preserve">  </w:t>
        </w:r>
        <w:r w:rsidR="008E685F" w:rsidRPr="001E59E5">
          <w:rPr>
            <w:rStyle w:val="Hyperlink"/>
            <w:rFonts w:ascii="Arial" w:eastAsia="Times New Roman" w:hAnsi="Arial" w:cs="Arial"/>
            <w:b/>
          </w:rPr>
          <w:t>(</w:t>
        </w:r>
        <w:proofErr w:type="gramEnd"/>
        <w:r w:rsidR="008E685F" w:rsidRPr="001E59E5">
          <w:rPr>
            <w:rStyle w:val="Hyperlink"/>
            <w:rFonts w:ascii="Arial" w:eastAsia="Times New Roman" w:hAnsi="Arial" w:cs="Arial"/>
            <w:b/>
          </w:rPr>
          <w:t>0100</w:t>
        </w:r>
        <w:r w:rsidR="00BC13FE">
          <w:rPr>
            <w:rStyle w:val="Hyperlink"/>
            <w:rFonts w:ascii="Arial" w:eastAsia="Times New Roman" w:hAnsi="Arial" w:cs="Arial"/>
            <w:b/>
          </w:rPr>
          <w:t xml:space="preserve"> </w:t>
        </w:r>
        <w:r w:rsidR="008E685F" w:rsidRPr="001E59E5">
          <w:rPr>
            <w:rStyle w:val="Hyperlink"/>
            <w:rFonts w:ascii="Arial" w:eastAsia="Times New Roman" w:hAnsi="Arial" w:cs="Arial"/>
            <w:b/>
          </w:rPr>
          <w:t>-</w:t>
        </w:r>
        <w:r w:rsidR="00BC13FE">
          <w:rPr>
            <w:rStyle w:val="Hyperlink"/>
            <w:rFonts w:ascii="Arial" w:eastAsia="Times New Roman" w:hAnsi="Arial" w:cs="Arial"/>
            <w:b/>
          </w:rPr>
          <w:t xml:space="preserve"> </w:t>
        </w:r>
        <w:r w:rsidR="008E685F" w:rsidRPr="001E59E5">
          <w:rPr>
            <w:rStyle w:val="Hyperlink"/>
            <w:rFonts w:ascii="Arial" w:eastAsia="Times New Roman" w:hAnsi="Arial" w:cs="Arial"/>
            <w:b/>
          </w:rPr>
          <w:t>0499)</w:t>
        </w:r>
      </w:hyperlink>
      <w:r w:rsidR="00A259FE">
        <w:rPr>
          <w:rFonts w:ascii="Arial" w:eastAsia="Times New Roman" w:hAnsi="Arial" w:cs="Arial"/>
          <w:b/>
        </w:rPr>
        <w:t xml:space="preserve"> </w:t>
      </w:r>
      <w:r w:rsidR="008E685F" w:rsidRPr="008E685F">
        <w:rPr>
          <w:rFonts w:ascii="Arial" w:eastAsia="Times New Roman" w:hAnsi="Arial" w:cs="Arial"/>
          <w:b/>
          <w:kern w:val="16"/>
        </w:rPr>
        <w:tab/>
      </w:r>
      <w:r w:rsidR="00707393">
        <w:rPr>
          <w:rFonts w:ascii="Arial" w:eastAsia="Times New Roman" w:hAnsi="Arial" w:cs="Arial"/>
          <w:b/>
          <w:kern w:val="16"/>
        </w:rPr>
        <w:t>8</w:t>
      </w:r>
    </w:p>
    <w:p w14:paraId="2964AD7A"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3" w:name="_Hlt105069692"/>
    <w:p w14:paraId="165FF757" w14:textId="0005F409" w:rsidR="008E685F" w:rsidRPr="008E685F" w:rsidRDefault="002F0B75" w:rsidP="008E685F">
      <w:pPr>
        <w:tabs>
          <w:tab w:val="left" w:leader="dot" w:pos="720"/>
          <w:tab w:val="left" w:leader="dot" w:pos="4680"/>
          <w:tab w:val="left" w:pos="5220"/>
          <w:tab w:val="right" w:leader="dot" w:pos="8640"/>
        </w:tabs>
        <w:spacing w:after="0" w:line="240" w:lineRule="auto"/>
        <w:rPr>
          <w:rFonts w:ascii="Arial" w:eastAsia="Times New Roman" w:hAnsi="Arial" w:cs="Arial"/>
          <w:u w:val="single"/>
        </w:rPr>
      </w:pPr>
      <w:r>
        <w:fldChar w:fldCharType="begin"/>
      </w:r>
      <w:bookmarkEnd w:id="3"/>
      <w:r>
        <w:instrText>HYPERLINK \l "_FACILITIES_AND_ASSET"</w:instrText>
      </w:r>
      <w:r>
        <w:fldChar w:fldCharType="separate"/>
      </w:r>
      <w:r w:rsidR="008E685F" w:rsidRPr="00C04A51">
        <w:rPr>
          <w:rStyle w:val="Hyperlink"/>
          <w:rFonts w:ascii="Arial" w:eastAsia="Times New Roman" w:hAnsi="Arial" w:cs="Arial"/>
          <w:b/>
        </w:rPr>
        <w:t>Section 2 - Facilities and Asset Management</w:t>
      </w:r>
      <w:r w:rsidR="008E685F" w:rsidRPr="00C04A51">
        <w:rPr>
          <w:rStyle w:val="Hyperlink"/>
          <w:rFonts w:ascii="Arial" w:eastAsia="Times New Roman" w:hAnsi="Arial" w:cs="Arial"/>
          <w:b/>
        </w:rPr>
        <w:tab/>
        <w:t xml:space="preserve">       </w:t>
      </w:r>
      <w:r w:rsidR="00922F1E" w:rsidRPr="00C04A51">
        <w:rPr>
          <w:rStyle w:val="Hyperlink"/>
          <w:rFonts w:ascii="Arial" w:eastAsia="Times New Roman" w:hAnsi="Arial" w:cs="Arial"/>
          <w:b/>
        </w:rPr>
        <w:t xml:space="preserve">     </w:t>
      </w:r>
      <w:r w:rsidR="00F30FDD">
        <w:rPr>
          <w:rStyle w:val="Hyperlink"/>
          <w:rFonts w:ascii="Arial" w:eastAsia="Times New Roman" w:hAnsi="Arial" w:cs="Arial"/>
          <w:b/>
        </w:rPr>
        <w:t xml:space="preserve">             </w:t>
      </w:r>
      <w:r w:rsidR="00922F1E" w:rsidRPr="00C04A51">
        <w:rPr>
          <w:rStyle w:val="Hyperlink"/>
          <w:rFonts w:ascii="Arial" w:eastAsia="Times New Roman" w:hAnsi="Arial" w:cs="Arial"/>
          <w:b/>
        </w:rPr>
        <w:t xml:space="preserve">  </w:t>
      </w:r>
      <w:proofErr w:type="gramStart"/>
      <w:r w:rsidR="00922F1E" w:rsidRPr="00C04A51">
        <w:rPr>
          <w:rStyle w:val="Hyperlink"/>
          <w:rFonts w:ascii="Arial" w:eastAsia="Times New Roman" w:hAnsi="Arial" w:cs="Arial"/>
          <w:b/>
        </w:rPr>
        <w:t xml:space="preserve"> </w:t>
      </w:r>
      <w:r w:rsidR="008E685F" w:rsidRPr="00C04A51">
        <w:rPr>
          <w:rStyle w:val="Hyperlink"/>
          <w:rFonts w:ascii="Arial" w:eastAsia="Times New Roman" w:hAnsi="Arial" w:cs="Arial"/>
          <w:b/>
        </w:rPr>
        <w:t xml:space="preserve">  (</w:t>
      </w:r>
      <w:proofErr w:type="gramEnd"/>
      <w:r w:rsidR="008E685F" w:rsidRPr="00C04A51">
        <w:rPr>
          <w:rStyle w:val="Hyperlink"/>
          <w:rFonts w:ascii="Arial" w:eastAsia="Times New Roman" w:hAnsi="Arial" w:cs="Arial"/>
          <w:b/>
        </w:rPr>
        <w:t>0500 - 0699)</w:t>
      </w:r>
      <w:r>
        <w:rPr>
          <w:rStyle w:val="Hyperlink"/>
          <w:rFonts w:ascii="Arial" w:eastAsia="Times New Roman" w:hAnsi="Arial" w:cs="Arial"/>
          <w:b/>
        </w:rPr>
        <w:fldChar w:fldCharType="end"/>
      </w:r>
      <w:r w:rsidR="00A259FE">
        <w:rPr>
          <w:rFonts w:ascii="Arial" w:eastAsia="Times New Roman" w:hAnsi="Arial" w:cs="Arial"/>
          <w:b/>
        </w:rPr>
        <w:t xml:space="preserve"> </w:t>
      </w:r>
      <w:r w:rsidR="008E685F" w:rsidRPr="008E685F">
        <w:rPr>
          <w:rFonts w:ascii="Arial" w:eastAsia="Times New Roman" w:hAnsi="Arial" w:cs="Arial"/>
          <w:b/>
          <w:kern w:val="16"/>
        </w:rPr>
        <w:tab/>
      </w:r>
      <w:r w:rsidR="00707393">
        <w:rPr>
          <w:rFonts w:ascii="Arial" w:eastAsia="Times New Roman" w:hAnsi="Arial" w:cs="Arial"/>
          <w:b/>
          <w:kern w:val="16"/>
        </w:rPr>
        <w:t>3</w:t>
      </w:r>
      <w:r w:rsidR="003644DC">
        <w:rPr>
          <w:rFonts w:ascii="Arial" w:eastAsia="Times New Roman" w:hAnsi="Arial" w:cs="Arial"/>
          <w:b/>
          <w:kern w:val="16"/>
        </w:rPr>
        <w:t>6</w:t>
      </w:r>
    </w:p>
    <w:p w14:paraId="7AA08C29"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4" w:name="_Hlt105069699"/>
    <w:p w14:paraId="7C2DECA3" w14:textId="02A5D8F8" w:rsidR="008E685F" w:rsidRPr="008E685F" w:rsidRDefault="002F0B75" w:rsidP="008E685F">
      <w:pPr>
        <w:tabs>
          <w:tab w:val="left" w:pos="720"/>
          <w:tab w:val="left" w:pos="5220"/>
          <w:tab w:val="right" w:leader="dot" w:pos="8640"/>
        </w:tabs>
        <w:spacing w:after="0" w:line="240" w:lineRule="auto"/>
        <w:rPr>
          <w:rFonts w:ascii="Arial" w:eastAsia="Times New Roman" w:hAnsi="Arial" w:cs="Arial"/>
          <w:b/>
          <w:kern w:val="16"/>
        </w:rPr>
      </w:pPr>
      <w:r>
        <w:fldChar w:fldCharType="begin"/>
      </w:r>
      <w:bookmarkEnd w:id="4"/>
      <w:r w:rsidR="00A9413D">
        <w:instrText>HYPERLINK  \l "_FINANCIAL_MANAGEMENT_"</w:instrText>
      </w:r>
      <w:r>
        <w:fldChar w:fldCharType="separate"/>
      </w:r>
      <w:r w:rsidR="008E685F" w:rsidRPr="00C04A51">
        <w:rPr>
          <w:rStyle w:val="Hyperlink"/>
          <w:rFonts w:ascii="Arial" w:eastAsia="Times New Roman" w:hAnsi="Arial" w:cs="Arial"/>
          <w:b/>
        </w:rPr>
        <w:t xml:space="preserve">Section 3 – Financial Management </w:t>
      </w:r>
      <w:r w:rsidR="008E685F" w:rsidRPr="00C04A51">
        <w:rPr>
          <w:rStyle w:val="Hyperlink"/>
          <w:rFonts w:ascii="Arial" w:eastAsia="Times New Roman" w:hAnsi="Arial" w:cs="Arial"/>
          <w:b/>
        </w:rPr>
        <w:tab/>
      </w:r>
      <w:r w:rsidR="00F30FDD">
        <w:rPr>
          <w:rStyle w:val="Hyperlink"/>
          <w:rFonts w:ascii="Arial" w:eastAsia="Times New Roman" w:hAnsi="Arial" w:cs="Arial"/>
          <w:b/>
        </w:rPr>
        <w:t xml:space="preserve">             </w:t>
      </w:r>
      <w:r w:rsidR="00922F1E" w:rsidRPr="00C04A51">
        <w:rPr>
          <w:rStyle w:val="Hyperlink"/>
          <w:rFonts w:ascii="Arial" w:eastAsia="Times New Roman" w:hAnsi="Arial" w:cs="Arial"/>
          <w:b/>
        </w:rPr>
        <w:t xml:space="preserve">     </w:t>
      </w:r>
      <w:proofErr w:type="gramStart"/>
      <w:r w:rsidR="00922F1E" w:rsidRPr="00C04A51">
        <w:rPr>
          <w:rStyle w:val="Hyperlink"/>
          <w:rFonts w:ascii="Arial" w:eastAsia="Times New Roman" w:hAnsi="Arial" w:cs="Arial"/>
          <w:b/>
        </w:rPr>
        <w:t xml:space="preserve">   </w:t>
      </w:r>
      <w:r w:rsidR="008E685F" w:rsidRPr="00C04A51">
        <w:rPr>
          <w:rStyle w:val="Hyperlink"/>
          <w:rFonts w:ascii="Arial" w:eastAsia="Times New Roman" w:hAnsi="Arial" w:cs="Arial"/>
          <w:b/>
        </w:rPr>
        <w:t>(</w:t>
      </w:r>
      <w:proofErr w:type="gramEnd"/>
      <w:r w:rsidR="008E685F" w:rsidRPr="00C04A51">
        <w:rPr>
          <w:rStyle w:val="Hyperlink"/>
          <w:rFonts w:ascii="Arial" w:eastAsia="Times New Roman" w:hAnsi="Arial" w:cs="Arial"/>
          <w:b/>
        </w:rPr>
        <w:t>0700 - 0999)</w:t>
      </w:r>
      <w:r>
        <w:rPr>
          <w:rStyle w:val="Hyperlink"/>
          <w:rFonts w:ascii="Arial" w:eastAsia="Times New Roman" w:hAnsi="Arial" w:cs="Arial"/>
          <w:b/>
        </w:rPr>
        <w:fldChar w:fldCharType="end"/>
      </w:r>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707393">
        <w:rPr>
          <w:rFonts w:ascii="Arial" w:eastAsia="Times New Roman" w:hAnsi="Arial" w:cs="Arial"/>
          <w:b/>
          <w:kern w:val="16"/>
        </w:rPr>
        <w:t>4</w:t>
      </w:r>
      <w:r w:rsidR="006F4441">
        <w:rPr>
          <w:rFonts w:ascii="Arial" w:eastAsia="Times New Roman" w:hAnsi="Arial" w:cs="Arial"/>
          <w:b/>
          <w:kern w:val="16"/>
        </w:rPr>
        <w:t>7</w:t>
      </w:r>
    </w:p>
    <w:p w14:paraId="08DC3137"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5" w:name="_Hlt105069706"/>
    <w:p w14:paraId="0258B22C" w14:textId="72C07AD2" w:rsidR="008E685F" w:rsidRPr="008E685F" w:rsidRDefault="002F0B75" w:rsidP="008E685F">
      <w:pPr>
        <w:tabs>
          <w:tab w:val="left" w:pos="5220"/>
          <w:tab w:val="right" w:leader="dot" w:pos="8640"/>
        </w:tabs>
        <w:spacing w:after="0" w:line="240" w:lineRule="auto"/>
        <w:rPr>
          <w:rFonts w:ascii="Arial" w:eastAsia="Times New Roman" w:hAnsi="Arial" w:cs="Arial"/>
          <w:b/>
          <w:kern w:val="16"/>
        </w:rPr>
      </w:pPr>
      <w:r>
        <w:fldChar w:fldCharType="begin"/>
      </w:r>
      <w:bookmarkEnd w:id="5"/>
      <w:r w:rsidR="00566219">
        <w:instrText>HYPERLINK  \l "_HUMAN_RESOURCES_MANAGEMENT_2"</w:instrText>
      </w:r>
      <w:r>
        <w:fldChar w:fldCharType="separate"/>
      </w:r>
      <w:r w:rsidR="008E685F" w:rsidRPr="00C04A51">
        <w:rPr>
          <w:rStyle w:val="Hyperlink"/>
          <w:rFonts w:ascii="Arial" w:eastAsia="Times New Roman" w:hAnsi="Arial" w:cs="Arial"/>
          <w:b/>
          <w:kern w:val="16"/>
        </w:rPr>
        <w:t>Section 4 - Human Resources Management</w:t>
      </w:r>
      <w:r w:rsidR="008E685F" w:rsidRPr="00C04A51">
        <w:rPr>
          <w:rStyle w:val="Hyperlink"/>
          <w:rFonts w:ascii="Arial" w:eastAsia="Times New Roman" w:hAnsi="Arial" w:cs="Arial"/>
          <w:b/>
          <w:kern w:val="16"/>
        </w:rPr>
        <w:tab/>
      </w:r>
      <w:r w:rsidR="00922F1E" w:rsidRPr="00C04A51">
        <w:rPr>
          <w:rStyle w:val="Hyperlink"/>
          <w:rFonts w:ascii="Arial" w:eastAsia="Times New Roman" w:hAnsi="Arial" w:cs="Arial"/>
          <w:b/>
          <w:kern w:val="16"/>
        </w:rPr>
        <w:t xml:space="preserve"> </w:t>
      </w:r>
      <w:r w:rsidR="00BB4928">
        <w:rPr>
          <w:rStyle w:val="Hyperlink"/>
          <w:rFonts w:ascii="Arial" w:eastAsia="Times New Roman" w:hAnsi="Arial" w:cs="Arial"/>
          <w:b/>
          <w:kern w:val="16"/>
        </w:rPr>
        <w:t xml:space="preserve">             </w:t>
      </w:r>
      <w:r w:rsidR="00922F1E" w:rsidRPr="00C04A51">
        <w:rPr>
          <w:rStyle w:val="Hyperlink"/>
          <w:rFonts w:ascii="Arial" w:eastAsia="Times New Roman" w:hAnsi="Arial" w:cs="Arial"/>
          <w:b/>
          <w:kern w:val="16"/>
        </w:rPr>
        <w:t xml:space="preserve">    </w:t>
      </w:r>
      <w:proofErr w:type="gramStart"/>
      <w:r w:rsidR="00922F1E" w:rsidRPr="00C04A51">
        <w:rPr>
          <w:rStyle w:val="Hyperlink"/>
          <w:rFonts w:ascii="Arial" w:eastAsia="Times New Roman" w:hAnsi="Arial" w:cs="Arial"/>
          <w:b/>
          <w:kern w:val="16"/>
        </w:rPr>
        <w:t xml:space="preserve">   </w:t>
      </w:r>
      <w:r w:rsidR="008E685F" w:rsidRPr="00C04A51">
        <w:rPr>
          <w:rStyle w:val="Hyperlink"/>
          <w:rFonts w:ascii="Arial" w:eastAsia="Times New Roman" w:hAnsi="Arial" w:cs="Arial"/>
          <w:b/>
          <w:kern w:val="16"/>
        </w:rPr>
        <w:t>(</w:t>
      </w:r>
      <w:proofErr w:type="gramEnd"/>
      <w:r w:rsidR="008E685F" w:rsidRPr="00C04A51">
        <w:rPr>
          <w:rStyle w:val="Hyperlink"/>
          <w:rFonts w:ascii="Arial" w:eastAsia="Times New Roman" w:hAnsi="Arial" w:cs="Arial"/>
          <w:b/>
          <w:kern w:val="16"/>
        </w:rPr>
        <w:t>1000 - 1399)</w:t>
      </w:r>
      <w:r>
        <w:rPr>
          <w:rStyle w:val="Hyperlink"/>
          <w:rFonts w:ascii="Arial" w:eastAsia="Times New Roman" w:hAnsi="Arial" w:cs="Arial"/>
          <w:b/>
          <w:kern w:val="16"/>
        </w:rPr>
        <w:fldChar w:fldCharType="end"/>
      </w:r>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707393">
        <w:rPr>
          <w:rFonts w:ascii="Arial" w:eastAsia="Times New Roman" w:hAnsi="Arial" w:cs="Arial"/>
          <w:b/>
          <w:kern w:val="16"/>
        </w:rPr>
        <w:t>5</w:t>
      </w:r>
      <w:r w:rsidR="006F4441">
        <w:rPr>
          <w:rFonts w:ascii="Arial" w:eastAsia="Times New Roman" w:hAnsi="Arial" w:cs="Arial"/>
          <w:b/>
          <w:kern w:val="16"/>
        </w:rPr>
        <w:t>3</w:t>
      </w:r>
    </w:p>
    <w:p w14:paraId="1FB7F563"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p w14:paraId="6F4DA1AB" w14:textId="4C717F25" w:rsidR="008E685F" w:rsidRDefault="00804043" w:rsidP="008E685F">
      <w:pPr>
        <w:tabs>
          <w:tab w:val="left" w:pos="720"/>
          <w:tab w:val="left" w:pos="5220"/>
          <w:tab w:val="right" w:leader="dot" w:pos="8640"/>
        </w:tabs>
        <w:spacing w:after="0" w:line="240" w:lineRule="auto"/>
        <w:rPr>
          <w:rFonts w:ascii="Arial" w:eastAsia="Times New Roman" w:hAnsi="Arial" w:cs="Arial"/>
          <w:b/>
          <w:kern w:val="16"/>
        </w:rPr>
      </w:pPr>
      <w:hyperlink w:anchor="_INFORMATION_TECHNOLOGY_MANAGEMENT" w:history="1">
        <w:r w:rsidR="00CA3925">
          <w:rPr>
            <w:rStyle w:val="Hyperlink"/>
            <w:rFonts w:ascii="Arial" w:eastAsia="Times New Roman" w:hAnsi="Arial" w:cs="Arial"/>
            <w:b/>
            <w:kern w:val="16"/>
          </w:rPr>
          <w:t xml:space="preserve">Section 5- Information Technology Management             </w:t>
        </w:r>
        <w:r w:rsidR="00706C45">
          <w:rPr>
            <w:rStyle w:val="Hyperlink"/>
            <w:rFonts w:ascii="Arial" w:eastAsia="Times New Roman" w:hAnsi="Arial" w:cs="Arial"/>
            <w:b/>
            <w:kern w:val="16"/>
          </w:rPr>
          <w:t xml:space="preserve">        </w:t>
        </w:r>
        <w:r w:rsidR="00CA3925">
          <w:rPr>
            <w:rStyle w:val="Hyperlink"/>
            <w:rFonts w:ascii="Arial" w:eastAsia="Times New Roman" w:hAnsi="Arial" w:cs="Arial"/>
            <w:b/>
            <w:kern w:val="16"/>
          </w:rPr>
          <w:t xml:space="preserve"> </w:t>
        </w:r>
        <w:proofErr w:type="gramStart"/>
        <w:r w:rsidR="00CA3925">
          <w:rPr>
            <w:rStyle w:val="Hyperlink"/>
            <w:rFonts w:ascii="Arial" w:eastAsia="Times New Roman" w:hAnsi="Arial" w:cs="Arial"/>
            <w:b/>
            <w:kern w:val="16"/>
          </w:rPr>
          <w:t xml:space="preserve">   (</w:t>
        </w:r>
        <w:proofErr w:type="gramEnd"/>
        <w:r w:rsidR="00CA3925">
          <w:rPr>
            <w:rStyle w:val="Hyperlink"/>
            <w:rFonts w:ascii="Arial" w:eastAsia="Times New Roman" w:hAnsi="Arial" w:cs="Arial"/>
            <w:b/>
            <w:kern w:val="16"/>
          </w:rPr>
          <w:t>1600 - 1799)</w:t>
        </w:r>
      </w:hyperlink>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512D05">
        <w:rPr>
          <w:rFonts w:ascii="Arial" w:eastAsia="Times New Roman" w:hAnsi="Arial" w:cs="Arial"/>
          <w:b/>
          <w:kern w:val="16"/>
        </w:rPr>
        <w:t>7</w:t>
      </w:r>
      <w:r w:rsidR="006F4441">
        <w:rPr>
          <w:rFonts w:ascii="Arial" w:eastAsia="Times New Roman" w:hAnsi="Arial" w:cs="Arial"/>
          <w:b/>
          <w:kern w:val="16"/>
        </w:rPr>
        <w:t>7</w:t>
      </w:r>
    </w:p>
    <w:p w14:paraId="0D563E56" w14:textId="77777777" w:rsidR="00911873" w:rsidRDefault="00911873" w:rsidP="008E685F">
      <w:pPr>
        <w:tabs>
          <w:tab w:val="left" w:pos="720"/>
          <w:tab w:val="left" w:pos="5220"/>
          <w:tab w:val="right" w:leader="dot" w:pos="8640"/>
        </w:tabs>
        <w:spacing w:after="0" w:line="240" w:lineRule="auto"/>
        <w:rPr>
          <w:rFonts w:ascii="Arial" w:eastAsia="Times New Roman" w:hAnsi="Arial" w:cs="Arial"/>
          <w:b/>
          <w:kern w:val="16"/>
        </w:rPr>
      </w:pPr>
    </w:p>
    <w:p w14:paraId="5E4B127B" w14:textId="65B6935A" w:rsidR="00BB4928" w:rsidRDefault="00804043" w:rsidP="00BB4928">
      <w:pPr>
        <w:tabs>
          <w:tab w:val="left" w:pos="720"/>
          <w:tab w:val="left" w:pos="5220"/>
          <w:tab w:val="right" w:leader="dot" w:pos="8640"/>
        </w:tabs>
        <w:spacing w:after="0" w:line="240" w:lineRule="auto"/>
        <w:rPr>
          <w:rFonts w:ascii="Arial" w:eastAsia="Times New Roman" w:hAnsi="Arial" w:cs="Arial"/>
          <w:b/>
          <w:kern w:val="16"/>
        </w:rPr>
      </w:pPr>
      <w:hyperlink w:anchor="_ACCESS,_PRIVACY,_AND" w:history="1">
        <w:r w:rsidR="00BB4928" w:rsidRPr="009507E3">
          <w:rPr>
            <w:rStyle w:val="Hyperlink"/>
            <w:rFonts w:ascii="Arial" w:eastAsia="Times New Roman" w:hAnsi="Arial" w:cs="Arial"/>
            <w:b/>
            <w:kern w:val="16"/>
          </w:rPr>
          <w:t xml:space="preserve">Section 6- Access, Privacy, and Information Management      </w:t>
        </w:r>
        <w:proofErr w:type="gramStart"/>
        <w:r w:rsidR="00BB4928" w:rsidRPr="009507E3">
          <w:rPr>
            <w:rStyle w:val="Hyperlink"/>
            <w:rFonts w:ascii="Arial" w:eastAsia="Times New Roman" w:hAnsi="Arial" w:cs="Arial"/>
            <w:b/>
            <w:kern w:val="16"/>
          </w:rPr>
          <w:t xml:space="preserve">   (</w:t>
        </w:r>
        <w:proofErr w:type="gramEnd"/>
        <w:r w:rsidR="00BB4928" w:rsidRPr="009507E3">
          <w:rPr>
            <w:rStyle w:val="Hyperlink"/>
            <w:rFonts w:ascii="Arial" w:eastAsia="Times New Roman" w:hAnsi="Arial" w:cs="Arial"/>
            <w:b/>
            <w:kern w:val="16"/>
          </w:rPr>
          <w:t>1</w:t>
        </w:r>
        <w:r w:rsidR="00C11DAC">
          <w:rPr>
            <w:rStyle w:val="Hyperlink"/>
            <w:rFonts w:ascii="Arial" w:eastAsia="Times New Roman" w:hAnsi="Arial" w:cs="Arial"/>
            <w:b/>
            <w:kern w:val="16"/>
          </w:rPr>
          <w:t>8</w:t>
        </w:r>
        <w:r w:rsidR="00BB4928" w:rsidRPr="009507E3">
          <w:rPr>
            <w:rStyle w:val="Hyperlink"/>
            <w:rFonts w:ascii="Arial" w:eastAsia="Times New Roman" w:hAnsi="Arial" w:cs="Arial"/>
            <w:b/>
            <w:kern w:val="16"/>
          </w:rPr>
          <w:t>00 - 1</w:t>
        </w:r>
        <w:r w:rsidR="009C3C90">
          <w:rPr>
            <w:rStyle w:val="Hyperlink"/>
            <w:rFonts w:ascii="Arial" w:eastAsia="Times New Roman" w:hAnsi="Arial" w:cs="Arial"/>
            <w:b/>
            <w:kern w:val="16"/>
          </w:rPr>
          <w:t>8</w:t>
        </w:r>
        <w:r w:rsidR="00BB4928" w:rsidRPr="009507E3">
          <w:rPr>
            <w:rStyle w:val="Hyperlink"/>
            <w:rFonts w:ascii="Arial" w:eastAsia="Times New Roman" w:hAnsi="Arial" w:cs="Arial"/>
            <w:b/>
            <w:kern w:val="16"/>
          </w:rPr>
          <w:t>99</w:t>
        </w:r>
      </w:hyperlink>
      <w:r w:rsidR="00BB4928" w:rsidRPr="00F30FDD">
        <w:rPr>
          <w:rFonts w:ascii="Arial" w:eastAsia="Times New Roman" w:hAnsi="Arial" w:cs="Arial"/>
          <w:b/>
          <w:kern w:val="16"/>
        </w:rPr>
        <w:t>)</w:t>
      </w:r>
      <w:r w:rsidR="00BB4928" w:rsidRPr="008E685F">
        <w:rPr>
          <w:rFonts w:ascii="Arial" w:eastAsia="Times New Roman" w:hAnsi="Arial" w:cs="Arial"/>
          <w:b/>
          <w:kern w:val="16"/>
        </w:rPr>
        <w:t xml:space="preserve"> </w:t>
      </w:r>
      <w:r w:rsidR="00BB4928" w:rsidRPr="008E685F">
        <w:rPr>
          <w:rFonts w:ascii="Arial" w:eastAsia="Times New Roman" w:hAnsi="Arial" w:cs="Arial"/>
          <w:b/>
          <w:kern w:val="16"/>
        </w:rPr>
        <w:tab/>
      </w:r>
      <w:r w:rsidR="00C11DAC">
        <w:rPr>
          <w:rFonts w:ascii="Arial" w:eastAsia="Times New Roman" w:hAnsi="Arial" w:cs="Arial"/>
          <w:b/>
          <w:kern w:val="16"/>
        </w:rPr>
        <w:t>85</w:t>
      </w:r>
    </w:p>
    <w:p w14:paraId="104011A3"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04F15F14"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3AD932F8"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3985307B" w14:textId="36E2E2F8" w:rsidR="008E685F" w:rsidRPr="008E685F" w:rsidRDefault="00804043" w:rsidP="008E685F">
      <w:pPr>
        <w:tabs>
          <w:tab w:val="left" w:pos="2520"/>
          <w:tab w:val="right" w:leader="dot" w:pos="8640"/>
        </w:tabs>
        <w:spacing w:after="0" w:line="240" w:lineRule="auto"/>
        <w:ind w:left="1080"/>
        <w:rPr>
          <w:rFonts w:ascii="Arial" w:eastAsia="Times New Roman" w:hAnsi="Arial" w:cs="Arial"/>
          <w:b/>
          <w:sz w:val="20"/>
          <w:szCs w:val="20"/>
        </w:rPr>
      </w:pPr>
      <w:hyperlink w:anchor="AppendixA" w:history="1">
        <w:r w:rsidR="008E685F" w:rsidRPr="00050089">
          <w:rPr>
            <w:rStyle w:val="Hyperlink"/>
            <w:rFonts w:ascii="Arial" w:eastAsia="Times New Roman" w:hAnsi="Arial" w:cs="Arial"/>
            <w:b/>
            <w:sz w:val="20"/>
            <w:szCs w:val="20"/>
          </w:rPr>
          <w:t>Appe</w:t>
        </w:r>
        <w:bookmarkStart w:id="6" w:name="_Hlt105051597"/>
        <w:r w:rsidR="008E685F" w:rsidRPr="00050089">
          <w:rPr>
            <w:rStyle w:val="Hyperlink"/>
            <w:rFonts w:ascii="Arial" w:eastAsia="Times New Roman" w:hAnsi="Arial" w:cs="Arial"/>
            <w:b/>
            <w:sz w:val="20"/>
            <w:szCs w:val="20"/>
          </w:rPr>
          <w:t>n</w:t>
        </w:r>
        <w:bookmarkEnd w:id="6"/>
        <w:r w:rsidR="008E685F" w:rsidRPr="00050089">
          <w:rPr>
            <w:rStyle w:val="Hyperlink"/>
            <w:rFonts w:ascii="Arial" w:eastAsia="Times New Roman" w:hAnsi="Arial" w:cs="Arial"/>
            <w:b/>
            <w:sz w:val="20"/>
            <w:szCs w:val="20"/>
          </w:rPr>
          <w:t>dix A</w:t>
        </w:r>
      </w:hyperlink>
      <w:r w:rsidR="008E685F" w:rsidRPr="008E685F">
        <w:rPr>
          <w:rFonts w:ascii="Arial" w:eastAsia="Times New Roman" w:hAnsi="Arial" w:cs="Arial"/>
          <w:b/>
          <w:sz w:val="20"/>
          <w:szCs w:val="20"/>
        </w:rPr>
        <w:tab/>
      </w:r>
      <w:r w:rsidR="008E685F" w:rsidRPr="008E685F">
        <w:rPr>
          <w:rFonts w:ascii="Arial" w:eastAsia="Times New Roman" w:hAnsi="Arial" w:cs="Arial"/>
          <w:b/>
          <w:i/>
          <w:sz w:val="20"/>
          <w:szCs w:val="20"/>
        </w:rPr>
        <w:t xml:space="preserve">Confidential Records Form </w:t>
      </w:r>
      <w:r w:rsidR="008E685F" w:rsidRPr="008E685F">
        <w:rPr>
          <w:rFonts w:ascii="Arial" w:eastAsia="Times New Roman" w:hAnsi="Arial" w:cs="Arial"/>
          <w:b/>
          <w:i/>
          <w:sz w:val="20"/>
          <w:szCs w:val="20"/>
        </w:rPr>
        <w:tab/>
      </w:r>
      <w:r w:rsidR="006F4441">
        <w:rPr>
          <w:rFonts w:ascii="Arial" w:eastAsia="Times New Roman" w:hAnsi="Arial" w:cs="Arial"/>
          <w:b/>
          <w:sz w:val="20"/>
          <w:szCs w:val="20"/>
        </w:rPr>
        <w:t>96</w:t>
      </w:r>
    </w:p>
    <w:p w14:paraId="0F32D493" w14:textId="77777777" w:rsidR="008E685F" w:rsidRPr="008E685F" w:rsidRDefault="008E685F" w:rsidP="00237AD8">
      <w:pPr>
        <w:tabs>
          <w:tab w:val="left" w:pos="2520"/>
          <w:tab w:val="right" w:pos="8640"/>
        </w:tabs>
        <w:spacing w:after="0" w:line="240" w:lineRule="auto"/>
        <w:rPr>
          <w:rFonts w:ascii="Arial" w:eastAsia="Times New Roman" w:hAnsi="Arial" w:cs="Arial"/>
          <w:b/>
          <w:sz w:val="20"/>
          <w:szCs w:val="20"/>
        </w:rPr>
      </w:pPr>
    </w:p>
    <w:p w14:paraId="2C11B7C3" w14:textId="27A51C8C" w:rsidR="008E685F" w:rsidRPr="008E685F" w:rsidRDefault="00804043" w:rsidP="008E685F">
      <w:pPr>
        <w:tabs>
          <w:tab w:val="left" w:pos="2520"/>
          <w:tab w:val="right" w:leader="dot" w:pos="8640"/>
        </w:tabs>
        <w:spacing w:after="0" w:line="240" w:lineRule="auto"/>
        <w:ind w:left="1080"/>
        <w:rPr>
          <w:rFonts w:ascii="Arial" w:eastAsia="Times New Roman" w:hAnsi="Arial" w:cs="Arial"/>
          <w:b/>
          <w:sz w:val="20"/>
          <w:szCs w:val="20"/>
        </w:rPr>
      </w:pPr>
      <w:hyperlink w:anchor="_Appendix_F_–" w:history="1">
        <w:r w:rsidR="008E685F" w:rsidRPr="00F6288E">
          <w:rPr>
            <w:rStyle w:val="Hyperlink"/>
            <w:rFonts w:ascii="Arial" w:eastAsia="Times New Roman" w:hAnsi="Arial" w:cs="Arial"/>
            <w:b/>
            <w:sz w:val="20"/>
            <w:szCs w:val="20"/>
          </w:rPr>
          <w:t xml:space="preserve">Appendix </w:t>
        </w:r>
        <w:r w:rsidR="00F6288E" w:rsidRPr="00F6288E">
          <w:rPr>
            <w:rStyle w:val="Hyperlink"/>
            <w:rFonts w:ascii="Arial" w:eastAsia="Times New Roman" w:hAnsi="Arial" w:cs="Arial"/>
            <w:b/>
            <w:sz w:val="20"/>
            <w:szCs w:val="20"/>
          </w:rPr>
          <w:t>B</w:t>
        </w:r>
      </w:hyperlink>
      <w:r w:rsidR="008E685F" w:rsidRPr="008E685F">
        <w:rPr>
          <w:rFonts w:ascii="Arial" w:eastAsia="Times New Roman" w:hAnsi="Arial" w:cs="Arial"/>
          <w:b/>
          <w:sz w:val="20"/>
          <w:szCs w:val="20"/>
        </w:rPr>
        <w:tab/>
      </w:r>
      <w:r w:rsidR="008E685F" w:rsidRPr="008E685F">
        <w:rPr>
          <w:rFonts w:ascii="Arial" w:eastAsia="Times New Roman" w:hAnsi="Arial" w:cs="Arial"/>
          <w:b/>
          <w:i/>
          <w:sz w:val="20"/>
          <w:szCs w:val="20"/>
        </w:rPr>
        <w:t xml:space="preserve">Table of Concordance </w:t>
      </w:r>
      <w:r w:rsidR="008E685F" w:rsidRPr="008E685F">
        <w:rPr>
          <w:rFonts w:ascii="Arial" w:eastAsia="Times New Roman" w:hAnsi="Arial" w:cs="Arial"/>
          <w:b/>
          <w:sz w:val="20"/>
          <w:szCs w:val="20"/>
        </w:rPr>
        <w:tab/>
      </w:r>
      <w:r w:rsidR="006F4441">
        <w:rPr>
          <w:rFonts w:ascii="Arial" w:eastAsia="Times New Roman" w:hAnsi="Arial" w:cs="Arial"/>
          <w:b/>
          <w:sz w:val="20"/>
          <w:szCs w:val="20"/>
        </w:rPr>
        <w:t>97</w:t>
      </w:r>
    </w:p>
    <w:p w14:paraId="3EC37BB2" w14:textId="77777777" w:rsidR="008E685F" w:rsidRPr="008E685F" w:rsidRDefault="008E685F" w:rsidP="008E685F">
      <w:pPr>
        <w:tabs>
          <w:tab w:val="left" w:pos="2520"/>
          <w:tab w:val="right" w:pos="8640"/>
        </w:tabs>
        <w:spacing w:after="0" w:line="240" w:lineRule="auto"/>
        <w:ind w:left="1080"/>
        <w:rPr>
          <w:rFonts w:ascii="Arial" w:eastAsia="Times New Roman" w:hAnsi="Arial" w:cs="Arial"/>
          <w:b/>
          <w:sz w:val="20"/>
          <w:szCs w:val="20"/>
        </w:rPr>
      </w:pPr>
    </w:p>
    <w:p w14:paraId="6C6D3CEB" w14:textId="33933A6A" w:rsidR="008E685F" w:rsidRDefault="00804043" w:rsidP="008E685F">
      <w:pPr>
        <w:tabs>
          <w:tab w:val="left" w:pos="2520"/>
          <w:tab w:val="right" w:leader="dot" w:pos="8640"/>
        </w:tabs>
        <w:spacing w:after="0" w:line="240" w:lineRule="auto"/>
        <w:ind w:left="1080"/>
        <w:rPr>
          <w:rFonts w:ascii="Arial" w:eastAsia="Times New Roman" w:hAnsi="Arial" w:cs="Arial"/>
          <w:b/>
          <w:sz w:val="20"/>
          <w:szCs w:val="20"/>
        </w:rPr>
      </w:pPr>
      <w:hyperlink w:anchor="_Appendix_C_-" w:history="1">
        <w:r w:rsidR="008E685F" w:rsidRPr="00F6288E">
          <w:rPr>
            <w:rStyle w:val="Hyperlink"/>
            <w:rFonts w:ascii="Arial" w:eastAsia="Times New Roman" w:hAnsi="Arial" w:cs="Arial"/>
            <w:b/>
            <w:sz w:val="20"/>
            <w:szCs w:val="20"/>
          </w:rPr>
          <w:t xml:space="preserve">Appendix </w:t>
        </w:r>
        <w:r w:rsidR="00F6288E" w:rsidRPr="00F6288E">
          <w:rPr>
            <w:rStyle w:val="Hyperlink"/>
            <w:rFonts w:ascii="Arial" w:eastAsia="Times New Roman" w:hAnsi="Arial" w:cs="Arial"/>
            <w:b/>
            <w:sz w:val="20"/>
            <w:szCs w:val="20"/>
          </w:rPr>
          <w:t>C</w:t>
        </w:r>
      </w:hyperlink>
      <w:r w:rsidR="008E685F" w:rsidRPr="00E853DF">
        <w:rPr>
          <w:rFonts w:ascii="Arial" w:eastAsia="Times New Roman" w:hAnsi="Arial" w:cs="Arial"/>
          <w:b/>
          <w:sz w:val="20"/>
          <w:szCs w:val="20"/>
        </w:rPr>
        <w:tab/>
        <w:t>Glossary</w:t>
      </w:r>
      <w:r w:rsidR="008E685F" w:rsidRPr="008E685F">
        <w:rPr>
          <w:rFonts w:ascii="Arial" w:eastAsia="Times New Roman" w:hAnsi="Arial" w:cs="Arial"/>
          <w:b/>
          <w:sz w:val="20"/>
          <w:szCs w:val="20"/>
        </w:rPr>
        <w:t xml:space="preserve"> </w:t>
      </w:r>
      <w:r w:rsidR="008E685F" w:rsidRPr="008E685F">
        <w:rPr>
          <w:rFonts w:ascii="Arial" w:eastAsia="Times New Roman" w:hAnsi="Arial" w:cs="Arial"/>
          <w:b/>
          <w:sz w:val="20"/>
          <w:szCs w:val="20"/>
        </w:rPr>
        <w:tab/>
      </w:r>
      <w:r w:rsidR="00C11DAC">
        <w:rPr>
          <w:rFonts w:ascii="Arial" w:eastAsia="Times New Roman" w:hAnsi="Arial" w:cs="Arial"/>
          <w:b/>
          <w:sz w:val="20"/>
          <w:szCs w:val="20"/>
        </w:rPr>
        <w:t>10</w:t>
      </w:r>
      <w:r w:rsidR="0044612D">
        <w:rPr>
          <w:rFonts w:ascii="Arial" w:eastAsia="Times New Roman" w:hAnsi="Arial" w:cs="Arial"/>
          <w:b/>
          <w:sz w:val="20"/>
          <w:szCs w:val="20"/>
        </w:rPr>
        <w:t>2</w:t>
      </w:r>
    </w:p>
    <w:p w14:paraId="31F4F311" w14:textId="77777777" w:rsidR="008E685F" w:rsidRPr="008E685F" w:rsidRDefault="008E685F" w:rsidP="00197A89">
      <w:pPr>
        <w:tabs>
          <w:tab w:val="left" w:pos="2520"/>
          <w:tab w:val="right" w:pos="8640"/>
        </w:tabs>
        <w:spacing w:after="0" w:line="240" w:lineRule="auto"/>
        <w:rPr>
          <w:rFonts w:ascii="Arial" w:eastAsia="Times New Roman" w:hAnsi="Arial" w:cs="Arial"/>
          <w:b/>
          <w:sz w:val="20"/>
          <w:szCs w:val="20"/>
        </w:rPr>
      </w:pPr>
    </w:p>
    <w:p w14:paraId="338DBF1B" w14:textId="6C09DC21" w:rsidR="00B90FB2" w:rsidRDefault="00804043" w:rsidP="00640E99">
      <w:pPr>
        <w:tabs>
          <w:tab w:val="right" w:leader="dot" w:pos="8640"/>
        </w:tabs>
        <w:spacing w:after="0" w:line="240" w:lineRule="auto"/>
        <w:ind w:left="1080"/>
        <w:rPr>
          <w:rFonts w:ascii="Arial" w:eastAsia="Times New Roman" w:hAnsi="Arial" w:cs="Arial"/>
          <w:b/>
          <w:bCs/>
          <w:sz w:val="20"/>
          <w:szCs w:val="20"/>
        </w:rPr>
      </w:pPr>
      <w:hyperlink w:anchor="_INDEX">
        <w:r w:rsidR="008E685F" w:rsidRPr="0BBE8BB5">
          <w:rPr>
            <w:rStyle w:val="Hyperlink"/>
            <w:rFonts w:ascii="Arial" w:eastAsia="Times New Roman" w:hAnsi="Arial" w:cs="Arial"/>
            <w:b/>
            <w:bCs/>
            <w:sz w:val="20"/>
            <w:szCs w:val="20"/>
          </w:rPr>
          <w:t>INDEX</w:t>
        </w:r>
      </w:hyperlink>
      <w:r w:rsidR="008E685F" w:rsidRPr="0BBE8BB5">
        <w:rPr>
          <w:rFonts w:ascii="Arial" w:eastAsia="Times New Roman" w:hAnsi="Arial" w:cs="Arial"/>
          <w:b/>
          <w:bCs/>
          <w:sz w:val="20"/>
          <w:szCs w:val="20"/>
        </w:rPr>
        <w:t xml:space="preserve"> </w:t>
      </w:r>
      <w:r w:rsidR="008E685F">
        <w:tab/>
      </w:r>
      <w:r w:rsidR="008E685F" w:rsidRPr="0BBE8BB5">
        <w:rPr>
          <w:rFonts w:ascii="Arial" w:eastAsia="Times New Roman" w:hAnsi="Arial" w:cs="Arial"/>
          <w:b/>
          <w:bCs/>
          <w:sz w:val="20"/>
          <w:szCs w:val="20"/>
        </w:rPr>
        <w:t>10</w:t>
      </w:r>
      <w:r w:rsidR="00762EBE">
        <w:rPr>
          <w:rFonts w:ascii="Arial" w:eastAsia="Times New Roman" w:hAnsi="Arial" w:cs="Arial"/>
          <w:b/>
          <w:bCs/>
          <w:sz w:val="20"/>
          <w:szCs w:val="20"/>
        </w:rPr>
        <w:t>5</w:t>
      </w:r>
    </w:p>
    <w:p w14:paraId="44C97EBD" w14:textId="77777777" w:rsidR="00640E99" w:rsidRDefault="00640E99" w:rsidP="00640E99">
      <w:pPr>
        <w:tabs>
          <w:tab w:val="right" w:leader="dot" w:pos="8640"/>
        </w:tabs>
        <w:spacing w:after="0" w:line="240" w:lineRule="auto"/>
        <w:ind w:left="1080"/>
        <w:rPr>
          <w:rFonts w:ascii="Arial" w:eastAsia="Times New Roman" w:hAnsi="Arial" w:cs="Arial"/>
          <w:b/>
          <w:bCs/>
          <w:sz w:val="20"/>
          <w:szCs w:val="20"/>
        </w:rPr>
      </w:pPr>
    </w:p>
    <w:p w14:paraId="30AD17ED" w14:textId="77777777" w:rsidR="00640E99" w:rsidRPr="00640E99" w:rsidRDefault="00640E99" w:rsidP="00640E99">
      <w:pPr>
        <w:tabs>
          <w:tab w:val="right" w:leader="dot" w:pos="8640"/>
        </w:tabs>
        <w:spacing w:after="0" w:line="240" w:lineRule="auto"/>
        <w:ind w:left="1080"/>
        <w:rPr>
          <w:rFonts w:ascii="Arial" w:eastAsia="Times New Roman" w:hAnsi="Arial" w:cs="Arial"/>
          <w:b/>
          <w:bCs/>
          <w:sz w:val="20"/>
          <w:szCs w:val="20"/>
        </w:rPr>
      </w:pPr>
    </w:p>
    <w:p w14:paraId="08EAA29A" w14:textId="77777777" w:rsidR="00B90FB2" w:rsidRDefault="00B90FB2" w:rsidP="002D103E">
      <w:pPr>
        <w:tabs>
          <w:tab w:val="left" w:pos="2520"/>
          <w:tab w:val="left" w:pos="7920"/>
        </w:tabs>
        <w:spacing w:after="0" w:line="240" w:lineRule="auto"/>
        <w:rPr>
          <w:rFonts w:ascii="Arial" w:hAnsi="Arial" w:cs="Arial"/>
          <w:b/>
          <w:bCs/>
          <w:color w:val="0563C1"/>
          <w:u w:val="single"/>
        </w:rPr>
      </w:pPr>
    </w:p>
    <w:p w14:paraId="6458F3ED" w14:textId="48AC9712" w:rsidR="00B90FB2" w:rsidRPr="008E685F" w:rsidRDefault="006D3A97" w:rsidP="002735E8">
      <w:pPr>
        <w:tabs>
          <w:tab w:val="left" w:pos="2520"/>
          <w:tab w:val="right" w:leader="dot" w:pos="8640"/>
        </w:tabs>
        <w:spacing w:after="0" w:line="240" w:lineRule="auto"/>
        <w:ind w:left="1080"/>
        <w:rPr>
          <w:rFonts w:ascii="Arial" w:eastAsia="Times New Roman" w:hAnsi="Arial" w:cs="Arial"/>
          <w:b/>
          <w:sz w:val="20"/>
          <w:szCs w:val="20"/>
        </w:rPr>
      </w:pPr>
      <w:r>
        <w:rPr>
          <w:rFonts w:ascii="Arial" w:eastAsia="Times New Roman" w:hAnsi="Arial" w:cs="Arial"/>
          <w:b/>
          <w:sz w:val="20"/>
          <w:szCs w:val="20"/>
        </w:rPr>
        <w:t xml:space="preserve">For </w:t>
      </w:r>
      <w:r w:rsidR="00901EE4">
        <w:rPr>
          <w:rFonts w:ascii="Arial" w:eastAsia="Times New Roman" w:hAnsi="Arial" w:cs="Arial"/>
          <w:b/>
          <w:sz w:val="20"/>
          <w:szCs w:val="20"/>
        </w:rPr>
        <w:t xml:space="preserve">information and assistance with identifying and handling records, </w:t>
      </w:r>
      <w:r w:rsidR="002735E8">
        <w:rPr>
          <w:rFonts w:ascii="Arial" w:eastAsia="Times New Roman" w:hAnsi="Arial" w:cs="Arial"/>
          <w:b/>
          <w:sz w:val="20"/>
          <w:szCs w:val="20"/>
        </w:rPr>
        <w:t xml:space="preserve">making records transfers, records destruction procedures, and more, consult the </w:t>
      </w:r>
      <w:hyperlink r:id="rId12" w:history="1">
        <w:r w:rsidR="002735E8" w:rsidRPr="009C4EE7">
          <w:rPr>
            <w:rStyle w:val="Hyperlink"/>
            <w:rFonts w:ascii="Arial" w:eastAsia="Times New Roman" w:hAnsi="Arial" w:cs="Arial"/>
            <w:b/>
            <w:sz w:val="20"/>
            <w:szCs w:val="20"/>
          </w:rPr>
          <w:t>Corporate Information Management website</w:t>
        </w:r>
      </w:hyperlink>
      <w:r w:rsidR="002735E8">
        <w:rPr>
          <w:rFonts w:ascii="Arial" w:eastAsia="Times New Roman" w:hAnsi="Arial" w:cs="Arial"/>
          <w:b/>
          <w:sz w:val="20"/>
          <w:szCs w:val="20"/>
        </w:rPr>
        <w:t xml:space="preserve">. </w:t>
      </w:r>
    </w:p>
    <w:p w14:paraId="61145FE7" w14:textId="77777777" w:rsidR="00B90FB2" w:rsidRPr="008E685F" w:rsidRDefault="00B90FB2" w:rsidP="002D103E">
      <w:pPr>
        <w:tabs>
          <w:tab w:val="left" w:pos="2520"/>
          <w:tab w:val="left" w:pos="7920"/>
        </w:tabs>
        <w:spacing w:after="0" w:line="240" w:lineRule="auto"/>
        <w:rPr>
          <w:rFonts w:ascii="Arial" w:eastAsia="Times New Roman" w:hAnsi="Arial" w:cs="Arial"/>
          <w:b/>
          <w:sz w:val="20"/>
          <w:szCs w:val="20"/>
        </w:rPr>
      </w:pPr>
    </w:p>
    <w:p w14:paraId="35A23881" w14:textId="77777777" w:rsidR="008E685F" w:rsidRPr="008E685F" w:rsidRDefault="008E685F" w:rsidP="008E685F">
      <w:pPr>
        <w:tabs>
          <w:tab w:val="left" w:pos="2520"/>
          <w:tab w:val="left" w:pos="7920"/>
        </w:tabs>
        <w:spacing w:after="0" w:line="240" w:lineRule="auto"/>
        <w:ind w:left="720"/>
        <w:rPr>
          <w:rFonts w:ascii="Arial" w:eastAsia="Times New Roman" w:hAnsi="Arial" w:cs="Arial"/>
          <w:b/>
        </w:rPr>
      </w:pPr>
    </w:p>
    <w:p w14:paraId="549BBC8B" w14:textId="2B5E8248" w:rsidR="00354193" w:rsidRDefault="008E685F" w:rsidP="008E685F">
      <w:pPr>
        <w:jc w:val="center"/>
        <w:rPr>
          <w:rFonts w:ascii="Arial" w:hAnsi="Arial" w:cs="Arial"/>
          <w:b/>
          <w:bCs/>
          <w:sz w:val="28"/>
          <w:szCs w:val="28"/>
        </w:rPr>
      </w:pPr>
      <w:r w:rsidRPr="008E685F">
        <w:rPr>
          <w:rFonts w:ascii="Arial" w:eastAsia="Times New Roman" w:hAnsi="Arial" w:cs="Arial"/>
          <w:b/>
        </w:rPr>
        <w:br w:type="page"/>
      </w:r>
    </w:p>
    <w:p w14:paraId="22E8FF28" w14:textId="6EE820D2" w:rsidR="00354193" w:rsidRDefault="00EE1751" w:rsidP="00C8555A">
      <w:pPr>
        <w:pStyle w:val="Heading2"/>
        <w:jc w:val="center"/>
        <w:rPr>
          <w:rFonts w:ascii="Arial" w:hAnsi="Arial" w:cs="Arial"/>
          <w:b/>
          <w:bCs/>
        </w:rPr>
      </w:pPr>
      <w:bookmarkStart w:id="7" w:name="_INTRODUCTION"/>
      <w:bookmarkEnd w:id="7"/>
      <w:r w:rsidRPr="00C8555A">
        <w:rPr>
          <w:rFonts w:ascii="Arial" w:hAnsi="Arial" w:cs="Arial"/>
          <w:b/>
          <w:color w:val="auto"/>
        </w:rPr>
        <w:lastRenderedPageBreak/>
        <w:t>INTRODUCTION</w:t>
      </w:r>
    </w:p>
    <w:p w14:paraId="5A401A23" w14:textId="40BB81FC" w:rsidR="00EE1751" w:rsidRDefault="00EE1751" w:rsidP="00AD5221">
      <w:pPr>
        <w:jc w:val="center"/>
        <w:rPr>
          <w:rFonts w:ascii="Arial" w:hAnsi="Arial" w:cs="Arial"/>
          <w:b/>
          <w:bCs/>
        </w:rPr>
      </w:pPr>
    </w:p>
    <w:p w14:paraId="6B8D6A6B" w14:textId="54C56BBC" w:rsidR="001D111C" w:rsidRPr="00986EC7" w:rsidRDefault="001D111C" w:rsidP="00986EC7">
      <w:pPr>
        <w:rPr>
          <w:rFonts w:ascii="Arial" w:hAnsi="Arial" w:cs="Arial"/>
          <w:b/>
          <w:bCs/>
          <w:sz w:val="18"/>
          <w:szCs w:val="18"/>
          <w:lang w:eastAsia="en-CA"/>
        </w:rPr>
      </w:pPr>
      <w:r w:rsidRPr="00986EC7">
        <w:rPr>
          <w:rFonts w:ascii="Arial" w:hAnsi="Arial" w:cs="Arial"/>
          <w:b/>
          <w:bCs/>
          <w:lang w:val="en-US" w:eastAsia="en-CA"/>
        </w:rPr>
        <w:t xml:space="preserve">What is </w:t>
      </w:r>
      <w:r w:rsidRPr="00986EC7">
        <w:rPr>
          <w:rFonts w:ascii="Arial" w:hAnsi="Arial" w:cs="Arial"/>
          <w:b/>
          <w:bCs/>
          <w:i/>
          <w:iCs/>
          <w:lang w:val="en-US" w:eastAsia="en-CA"/>
        </w:rPr>
        <w:t>CPRS</w:t>
      </w:r>
      <w:r w:rsidRPr="00986EC7">
        <w:rPr>
          <w:rFonts w:ascii="Arial" w:hAnsi="Arial" w:cs="Arial"/>
          <w:b/>
          <w:bCs/>
          <w:lang w:val="en-US" w:eastAsia="en-CA"/>
        </w:rPr>
        <w:t>?</w:t>
      </w:r>
      <w:r w:rsidRPr="00986EC7">
        <w:rPr>
          <w:rFonts w:ascii="Arial" w:hAnsi="Arial" w:cs="Arial"/>
          <w:b/>
          <w:bCs/>
          <w:lang w:eastAsia="en-CA"/>
        </w:rPr>
        <w:t> </w:t>
      </w:r>
    </w:p>
    <w:p w14:paraId="2B388049" w14:textId="3BFCCC00" w:rsidR="001D111C" w:rsidRDefault="001D111C" w:rsidP="00986EC7">
      <w:pPr>
        <w:rPr>
          <w:rStyle w:val="normaltextrun"/>
          <w:rFonts w:ascii="Arial" w:hAnsi="Arial" w:cs="Arial"/>
          <w:color w:val="000000"/>
          <w:bdr w:val="none" w:sz="0" w:space="0" w:color="auto" w:frame="1"/>
          <w:lang w:val="en-US"/>
        </w:rPr>
      </w:pPr>
      <w:r w:rsidRPr="00986EC7">
        <w:rPr>
          <w:rFonts w:ascii="Arial" w:hAnsi="Arial" w:cs="Arial"/>
          <w:color w:val="000000"/>
          <w:lang w:val="en-US" w:eastAsia="en-CA"/>
        </w:rPr>
        <w:t xml:space="preserve">The </w:t>
      </w:r>
      <w:r w:rsidRPr="00986EC7">
        <w:rPr>
          <w:rFonts w:ascii="Arial" w:hAnsi="Arial" w:cs="Arial"/>
          <w:i/>
          <w:iCs/>
          <w:color w:val="000000"/>
          <w:lang w:val="en-US" w:eastAsia="en-CA"/>
        </w:rPr>
        <w:t>Classification Plan and Retention Schedules for</w:t>
      </w:r>
      <w:r w:rsidRPr="00986EC7">
        <w:rPr>
          <w:rFonts w:ascii="Arial" w:hAnsi="Arial" w:cs="Arial"/>
          <w:color w:val="000000"/>
          <w:lang w:val="en-US" w:eastAsia="en-CA"/>
        </w:rPr>
        <w:t xml:space="preserve"> </w:t>
      </w:r>
      <w:r w:rsidRPr="00986EC7">
        <w:rPr>
          <w:rFonts w:ascii="Arial" w:hAnsi="Arial" w:cs="Arial"/>
          <w:i/>
          <w:iCs/>
          <w:color w:val="000000"/>
          <w:lang w:val="en-US" w:eastAsia="en-CA"/>
        </w:rPr>
        <w:t>Common Records</w:t>
      </w:r>
      <w:r w:rsidRPr="00986EC7">
        <w:rPr>
          <w:rFonts w:ascii="Arial" w:hAnsi="Arial" w:cs="Arial"/>
          <w:color w:val="000000"/>
          <w:lang w:val="en-US" w:eastAsia="en-CA"/>
        </w:rPr>
        <w:t xml:space="preserve"> (</w:t>
      </w:r>
      <w:r w:rsidRPr="00986EC7">
        <w:rPr>
          <w:rFonts w:ascii="Arial" w:hAnsi="Arial" w:cs="Arial"/>
          <w:i/>
          <w:iCs/>
          <w:color w:val="000000"/>
          <w:lang w:val="en-US" w:eastAsia="en-CA"/>
        </w:rPr>
        <w:t>CPRS</w:t>
      </w:r>
      <w:r w:rsidRPr="00986EC7">
        <w:rPr>
          <w:rFonts w:ascii="Arial" w:hAnsi="Arial" w:cs="Arial"/>
          <w:color w:val="000000"/>
          <w:lang w:val="en-US" w:eastAsia="en-CA"/>
        </w:rPr>
        <w:t>) is used for the management of common records of the Government of New Brunswick</w:t>
      </w:r>
      <w:r w:rsidR="00986EC7" w:rsidRPr="00986EC7">
        <w:rPr>
          <w:rFonts w:ascii="Arial" w:hAnsi="Arial" w:cs="Arial"/>
          <w:color w:val="000000"/>
          <w:lang w:val="en-US" w:eastAsia="en-CA"/>
        </w:rPr>
        <w:t xml:space="preserve">.  It is </w:t>
      </w:r>
      <w:r w:rsidR="00986EC7" w:rsidRPr="00986EC7">
        <w:rPr>
          <w:rStyle w:val="normaltextrun"/>
          <w:rFonts w:ascii="Arial" w:hAnsi="Arial" w:cs="Arial"/>
          <w:color w:val="000000"/>
          <w:bdr w:val="none" w:sz="0" w:space="0" w:color="auto" w:frame="1"/>
          <w:lang w:val="en-US"/>
        </w:rPr>
        <w:t>a hybrid function-based, block-numeric file classification plan</w:t>
      </w:r>
      <w:r w:rsidR="00412933">
        <w:rPr>
          <w:rStyle w:val="normaltextrun"/>
          <w:rFonts w:ascii="Arial" w:hAnsi="Arial" w:cs="Arial"/>
          <w:color w:val="000000"/>
          <w:bdr w:val="none" w:sz="0" w:space="0" w:color="auto" w:frame="1"/>
          <w:lang w:val="en-US"/>
        </w:rPr>
        <w:t xml:space="preserve"> providing a framework for the organization and description of records.  The classification plan is accompanied</w:t>
      </w:r>
      <w:r w:rsidR="00DD71C3">
        <w:rPr>
          <w:rStyle w:val="normaltextrun"/>
          <w:rFonts w:ascii="Arial" w:hAnsi="Arial" w:cs="Arial"/>
          <w:color w:val="000000"/>
          <w:bdr w:val="none" w:sz="0" w:space="0" w:color="auto" w:frame="1"/>
          <w:lang w:val="en-US"/>
        </w:rPr>
        <w:t xml:space="preserve"> by retention and disposition schedules.  A schedule determines the length of time the record is kept, and states what </w:t>
      </w:r>
      <w:r w:rsidR="001E3D8E">
        <w:rPr>
          <w:rStyle w:val="normaltextrun"/>
          <w:rFonts w:ascii="Arial" w:hAnsi="Arial" w:cs="Arial"/>
          <w:color w:val="000000"/>
          <w:bdr w:val="none" w:sz="0" w:space="0" w:color="auto" w:frame="1"/>
          <w:lang w:val="en-US"/>
        </w:rPr>
        <w:t xml:space="preserve">happens at each stage of the record’s lifecycle. </w:t>
      </w:r>
      <w:r w:rsidR="00445398">
        <w:rPr>
          <w:rStyle w:val="normaltextrun"/>
          <w:rFonts w:ascii="Arial" w:hAnsi="Arial" w:cs="Arial"/>
          <w:color w:val="000000"/>
          <w:bdr w:val="none" w:sz="0" w:space="0" w:color="auto" w:frame="1"/>
          <w:lang w:val="en-US"/>
        </w:rPr>
        <w:t xml:space="preserve"> </w:t>
      </w:r>
    </w:p>
    <w:p w14:paraId="4E8A1ED2" w14:textId="23CD4924" w:rsidR="001E3D8E" w:rsidRDefault="001E3D8E" w:rsidP="00986EC7">
      <w:pPr>
        <w:rPr>
          <w:rStyle w:val="normaltextrun"/>
          <w:rFonts w:ascii="Arial" w:hAnsi="Arial" w:cs="Arial"/>
          <w:color w:val="000000"/>
          <w:bdr w:val="none" w:sz="0" w:space="0" w:color="auto" w:frame="1"/>
          <w:lang w:val="en-US"/>
        </w:rPr>
      </w:pPr>
    </w:p>
    <w:p w14:paraId="157B9E4E" w14:textId="21B4B4E9" w:rsidR="001E3D8E" w:rsidRDefault="001E3D8E" w:rsidP="00986EC7">
      <w:pPr>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To whom does</w:t>
      </w:r>
      <w:r w:rsidR="0096072A">
        <w:rPr>
          <w:rStyle w:val="normaltextrun"/>
          <w:rFonts w:ascii="Arial" w:hAnsi="Arial" w:cs="Arial"/>
          <w:b/>
          <w:bCs/>
          <w:color w:val="000000"/>
          <w:bdr w:val="none" w:sz="0" w:space="0" w:color="auto" w:frame="1"/>
          <w:lang w:val="en-US"/>
        </w:rPr>
        <w:t xml:space="preserve"> the</w:t>
      </w:r>
      <w:r w:rsidR="0096488B">
        <w:rPr>
          <w:rStyle w:val="normaltextrun"/>
          <w:rFonts w:ascii="Arial" w:hAnsi="Arial" w:cs="Arial"/>
          <w:b/>
          <w:bCs/>
          <w:color w:val="000000"/>
          <w:bdr w:val="none" w:sz="0" w:space="0" w:color="auto" w:frame="1"/>
          <w:lang w:val="en-US"/>
        </w:rPr>
        <w:t xml:space="preserve"> </w:t>
      </w:r>
      <w:r w:rsidRPr="00060135">
        <w:rPr>
          <w:rStyle w:val="normaltextrun"/>
          <w:rFonts w:ascii="Arial" w:hAnsi="Arial" w:cs="Arial"/>
          <w:b/>
          <w:bCs/>
          <w:i/>
          <w:iCs/>
          <w:color w:val="000000"/>
          <w:bdr w:val="none" w:sz="0" w:space="0" w:color="auto" w:frame="1"/>
          <w:lang w:val="en-US"/>
        </w:rPr>
        <w:t>CPRS</w:t>
      </w:r>
      <w:r>
        <w:rPr>
          <w:rStyle w:val="normaltextrun"/>
          <w:rFonts w:ascii="Arial" w:hAnsi="Arial" w:cs="Arial"/>
          <w:b/>
          <w:bCs/>
          <w:color w:val="000000"/>
          <w:bdr w:val="none" w:sz="0" w:space="0" w:color="auto" w:frame="1"/>
          <w:lang w:val="en-US"/>
        </w:rPr>
        <w:t xml:space="preserve"> apply?</w:t>
      </w:r>
    </w:p>
    <w:p w14:paraId="14CE2C06" w14:textId="6BCB888C" w:rsidR="001E3D8E" w:rsidRDefault="0096072A" w:rsidP="00986EC7">
      <w:pPr>
        <w:rPr>
          <w:rStyle w:val="normaltextrun"/>
          <w:rFonts w:ascii="Arial" w:hAnsi="Arial" w:cs="Arial"/>
          <w:color w:val="000000"/>
          <w:bdr w:val="none" w:sz="0" w:space="0" w:color="auto" w:frame="1"/>
          <w:lang w:val="en-US"/>
        </w:rPr>
      </w:pPr>
      <w:r>
        <w:rPr>
          <w:rStyle w:val="normaltextrun"/>
          <w:rFonts w:ascii="Arial" w:hAnsi="Arial" w:cs="Arial"/>
          <w:color w:val="000000"/>
          <w:bdr w:val="none" w:sz="0" w:space="0" w:color="auto" w:frame="1"/>
          <w:lang w:val="en-US"/>
        </w:rPr>
        <w:t xml:space="preserve">The </w:t>
      </w:r>
      <w:r w:rsidRPr="006D7763">
        <w:rPr>
          <w:rStyle w:val="normaltextrun"/>
          <w:rFonts w:ascii="Arial" w:hAnsi="Arial" w:cs="Arial"/>
          <w:i/>
          <w:iCs/>
          <w:color w:val="000000"/>
          <w:bdr w:val="none" w:sz="0" w:space="0" w:color="auto" w:frame="1"/>
          <w:lang w:val="en-US"/>
        </w:rPr>
        <w:t>CPRS</w:t>
      </w:r>
      <w:r>
        <w:rPr>
          <w:rStyle w:val="normaltextrun"/>
          <w:rFonts w:ascii="Arial" w:hAnsi="Arial" w:cs="Arial"/>
          <w:color w:val="000000"/>
          <w:bdr w:val="none" w:sz="0" w:space="0" w:color="auto" w:frame="1"/>
          <w:lang w:val="en-US"/>
        </w:rPr>
        <w:t xml:space="preserve"> applies to the common records of all New Brunswick public bodies as defined in the </w:t>
      </w:r>
      <w:hyperlink r:id="rId13" w:history="1">
        <w:r w:rsidRPr="0012130D">
          <w:rPr>
            <w:rStyle w:val="Hyperlink"/>
            <w:rFonts w:ascii="Arial" w:hAnsi="Arial" w:cs="Arial"/>
            <w:i/>
            <w:iCs/>
            <w:bdr w:val="none" w:sz="0" w:space="0" w:color="auto" w:frame="1"/>
            <w:lang w:val="en-US"/>
          </w:rPr>
          <w:t>Right to Information</w:t>
        </w:r>
        <w:r w:rsidRPr="0012130D">
          <w:rPr>
            <w:rStyle w:val="Hyperlink"/>
            <w:rFonts w:ascii="Arial" w:hAnsi="Arial" w:cs="Arial"/>
            <w:bdr w:val="none" w:sz="0" w:space="0" w:color="auto" w:frame="1"/>
            <w:lang w:val="en-US"/>
          </w:rPr>
          <w:t xml:space="preserve"> </w:t>
        </w:r>
        <w:r w:rsidR="00A30D75" w:rsidRPr="0012130D">
          <w:rPr>
            <w:rStyle w:val="Hyperlink"/>
            <w:rFonts w:ascii="Arial" w:hAnsi="Arial" w:cs="Arial"/>
            <w:i/>
            <w:iCs/>
            <w:bdr w:val="none" w:sz="0" w:space="0" w:color="auto" w:frame="1"/>
            <w:lang w:val="en-US"/>
          </w:rPr>
          <w:t>and Protection of Privacy Act</w:t>
        </w:r>
      </w:hyperlink>
      <w:r w:rsidR="00DD264E">
        <w:rPr>
          <w:rStyle w:val="normaltextrun"/>
          <w:rFonts w:ascii="Arial" w:hAnsi="Arial" w:cs="Arial"/>
          <w:i/>
          <w:iCs/>
          <w:color w:val="000000"/>
          <w:bdr w:val="none" w:sz="0" w:space="0" w:color="auto" w:frame="1"/>
          <w:lang w:val="en-US"/>
        </w:rPr>
        <w:t xml:space="preserve"> (RTIPPA)</w:t>
      </w:r>
      <w:r w:rsidR="00A30D75" w:rsidRPr="00A30D75">
        <w:rPr>
          <w:rStyle w:val="normaltextrun"/>
          <w:rFonts w:ascii="Arial" w:hAnsi="Arial" w:cs="Arial"/>
          <w:i/>
          <w:iCs/>
          <w:color w:val="000000"/>
          <w:bdr w:val="none" w:sz="0" w:space="0" w:color="auto" w:frame="1"/>
          <w:lang w:val="en-US"/>
        </w:rPr>
        <w:t>.</w:t>
      </w:r>
    </w:p>
    <w:p w14:paraId="0BC53135" w14:textId="26FD6E6F" w:rsidR="0096072A" w:rsidRDefault="0096072A" w:rsidP="00986EC7">
      <w:pPr>
        <w:rPr>
          <w:rStyle w:val="normaltextrun"/>
          <w:rFonts w:ascii="Arial" w:hAnsi="Arial" w:cs="Arial"/>
          <w:color w:val="000000"/>
          <w:bdr w:val="none" w:sz="0" w:space="0" w:color="auto" w:frame="1"/>
          <w:lang w:val="en-US"/>
        </w:rPr>
      </w:pPr>
    </w:p>
    <w:p w14:paraId="63826A4B" w14:textId="22C0B9AF" w:rsidR="0096072A" w:rsidRDefault="002879D9" w:rsidP="00986EC7">
      <w:pPr>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What are Common Records?</w:t>
      </w:r>
    </w:p>
    <w:p w14:paraId="648A1712" w14:textId="5AD9C334" w:rsidR="002879D9" w:rsidRPr="004C673C" w:rsidRDefault="002879D9" w:rsidP="004C673C">
      <w:pPr>
        <w:spacing w:line="240" w:lineRule="auto"/>
        <w:rPr>
          <w:rFonts w:ascii="Arial" w:hAnsi="Arial" w:cs="Arial"/>
          <w:color w:val="000000"/>
          <w:bdr w:val="none" w:sz="0" w:space="0" w:color="auto" w:frame="1"/>
          <w:lang w:val="en-US"/>
        </w:rPr>
      </w:pPr>
      <w:r>
        <w:rPr>
          <w:rStyle w:val="normaltextrun"/>
          <w:rFonts w:ascii="Arial" w:hAnsi="Arial" w:cs="Arial"/>
          <w:color w:val="000000"/>
          <w:bdr w:val="none" w:sz="0" w:space="0" w:color="auto" w:frame="1"/>
          <w:lang w:val="en-US"/>
        </w:rPr>
        <w:t xml:space="preserve">Common records are those used by all public bodies for routine business. </w:t>
      </w:r>
      <w:r w:rsidR="004C673C">
        <w:rPr>
          <w:rStyle w:val="normaltextrun"/>
          <w:rFonts w:ascii="Arial" w:hAnsi="Arial" w:cs="Arial"/>
          <w:color w:val="000000"/>
          <w:bdr w:val="none" w:sz="0" w:space="0" w:color="auto" w:frame="1"/>
          <w:lang w:val="en-US"/>
        </w:rPr>
        <w:br/>
      </w:r>
      <w:r>
        <w:rPr>
          <w:rStyle w:val="normaltextrun"/>
          <w:rFonts w:ascii="Arial" w:hAnsi="Arial" w:cs="Arial"/>
          <w:b/>
          <w:bCs/>
          <w:color w:val="000000"/>
          <w:bdr w:val="none" w:sz="0" w:space="0" w:color="auto" w:frame="1"/>
          <w:lang w:val="en-US"/>
        </w:rPr>
        <w:t xml:space="preserve">Note: </w:t>
      </w:r>
      <w:r w:rsidR="006D7763" w:rsidRPr="006D7763">
        <w:rPr>
          <w:rStyle w:val="normaltextrun"/>
          <w:rFonts w:ascii="Arial" w:hAnsi="Arial" w:cs="Arial"/>
          <w:color w:val="000000"/>
          <w:bdr w:val="none" w:sz="0" w:space="0" w:color="auto" w:frame="1"/>
          <w:lang w:val="en-US"/>
        </w:rPr>
        <w:t xml:space="preserve">The </w:t>
      </w:r>
      <w:r w:rsidRPr="006D7763">
        <w:rPr>
          <w:rStyle w:val="normaltextrun"/>
          <w:rFonts w:ascii="Arial" w:hAnsi="Arial" w:cs="Arial"/>
          <w:i/>
          <w:iCs/>
          <w:color w:val="000000"/>
          <w:bdr w:val="none" w:sz="0" w:space="0" w:color="auto" w:frame="1"/>
          <w:lang w:val="en-US"/>
        </w:rPr>
        <w:t>CPRS</w:t>
      </w:r>
      <w:r>
        <w:rPr>
          <w:rStyle w:val="normaltextrun"/>
          <w:rFonts w:ascii="Arial" w:hAnsi="Arial" w:cs="Arial"/>
          <w:color w:val="000000"/>
          <w:bdr w:val="none" w:sz="0" w:space="0" w:color="auto" w:frame="1"/>
          <w:lang w:val="en-US"/>
        </w:rPr>
        <w:t xml:space="preserve"> applies to common records regardless of format (</w:t>
      </w:r>
      <w:r w:rsidR="00BB6800">
        <w:rPr>
          <w:rStyle w:val="normaltextrun"/>
          <w:rFonts w:ascii="Arial" w:hAnsi="Arial" w:cs="Arial"/>
          <w:color w:val="000000"/>
          <w:bdr w:val="none" w:sz="0" w:space="0" w:color="auto" w:frame="1"/>
          <w:lang w:val="en-US"/>
        </w:rPr>
        <w:t>e.g.,</w:t>
      </w:r>
      <w:r>
        <w:rPr>
          <w:rStyle w:val="normaltextrun"/>
          <w:rFonts w:ascii="Arial" w:hAnsi="Arial" w:cs="Arial"/>
          <w:color w:val="000000"/>
          <w:bdr w:val="none" w:sz="0" w:space="0" w:color="auto" w:frame="1"/>
          <w:lang w:val="en-US"/>
        </w:rPr>
        <w:t xml:space="preserve"> </w:t>
      </w:r>
      <w:r w:rsidR="006D7763">
        <w:rPr>
          <w:rStyle w:val="normaltextrun"/>
          <w:rFonts w:ascii="Arial" w:hAnsi="Arial" w:cs="Arial"/>
          <w:color w:val="000000"/>
          <w:bdr w:val="none" w:sz="0" w:space="0" w:color="auto" w:frame="1"/>
          <w:lang w:val="en-US"/>
        </w:rPr>
        <w:t>e-mail, paper, video, microfilm, digital records).</w:t>
      </w:r>
      <w:r w:rsidR="0063265F">
        <w:rPr>
          <w:rStyle w:val="normaltextrun"/>
          <w:rFonts w:ascii="Arial" w:hAnsi="Arial" w:cs="Arial"/>
          <w:color w:val="000000"/>
          <w:bdr w:val="none" w:sz="0" w:space="0" w:color="auto" w:frame="1"/>
          <w:lang w:val="en-US"/>
        </w:rPr>
        <w:t xml:space="preserve"> </w:t>
      </w:r>
    </w:p>
    <w:p w14:paraId="7476888B" w14:textId="3BD90788" w:rsidR="00EE1751" w:rsidRDefault="00EE1751" w:rsidP="00EE1751">
      <w:pPr>
        <w:rPr>
          <w:rFonts w:ascii="Arial" w:hAnsi="Arial" w:cs="Arial"/>
          <w:b/>
          <w:bCs/>
        </w:rPr>
      </w:pPr>
    </w:p>
    <w:p w14:paraId="1002AE92" w14:textId="7B0619B1" w:rsidR="006D7763" w:rsidRDefault="006D7763" w:rsidP="00EE1751">
      <w:pPr>
        <w:rPr>
          <w:rFonts w:ascii="Arial" w:hAnsi="Arial" w:cs="Arial"/>
          <w:b/>
          <w:bCs/>
        </w:rPr>
      </w:pPr>
      <w:r>
        <w:rPr>
          <w:rFonts w:ascii="Arial" w:hAnsi="Arial" w:cs="Arial"/>
          <w:b/>
          <w:bCs/>
        </w:rPr>
        <w:t>What are Operational Records?</w:t>
      </w:r>
      <w:r w:rsidR="00906AD7">
        <w:rPr>
          <w:rFonts w:ascii="Arial" w:hAnsi="Arial" w:cs="Arial"/>
          <w:b/>
          <w:bCs/>
        </w:rPr>
        <w:t xml:space="preserve"> </w:t>
      </w:r>
    </w:p>
    <w:p w14:paraId="05D8EB31" w14:textId="7AA235F4" w:rsidR="006D7763" w:rsidRDefault="006D7763" w:rsidP="00EE1751">
      <w:pPr>
        <w:rPr>
          <w:rFonts w:ascii="Arial" w:hAnsi="Arial" w:cs="Arial"/>
        </w:rPr>
      </w:pPr>
      <w:r>
        <w:rPr>
          <w:rFonts w:ascii="Arial" w:hAnsi="Arial" w:cs="Arial"/>
        </w:rPr>
        <w:t>Operational records are created for specific public bodies</w:t>
      </w:r>
      <w:r w:rsidR="00501C15">
        <w:rPr>
          <w:rFonts w:ascii="Arial" w:hAnsi="Arial" w:cs="Arial"/>
        </w:rPr>
        <w:t xml:space="preserve"> and are unique to each organization.</w:t>
      </w:r>
      <w:r w:rsidR="00AD2744">
        <w:rPr>
          <w:rFonts w:ascii="Arial" w:hAnsi="Arial" w:cs="Arial"/>
        </w:rPr>
        <w:t xml:space="preserve"> For example, only the Department of Education and Childhood Development is responsible for school records</w:t>
      </w:r>
      <w:r w:rsidR="00F77F99">
        <w:rPr>
          <w:rFonts w:ascii="Arial" w:hAnsi="Arial" w:cs="Arial"/>
        </w:rPr>
        <w:t>, t</w:t>
      </w:r>
      <w:r w:rsidR="00A23597">
        <w:rPr>
          <w:rFonts w:ascii="Arial" w:hAnsi="Arial" w:cs="Arial"/>
        </w:rPr>
        <w:t xml:space="preserve">herefore, these are operational records for that department and are not covered by the </w:t>
      </w:r>
      <w:r w:rsidR="00A23597" w:rsidRPr="00A23597">
        <w:rPr>
          <w:rFonts w:ascii="Arial" w:hAnsi="Arial" w:cs="Arial"/>
          <w:i/>
          <w:iCs/>
        </w:rPr>
        <w:t>CPRS</w:t>
      </w:r>
      <w:r w:rsidR="00A23597">
        <w:rPr>
          <w:rFonts w:ascii="Arial" w:hAnsi="Arial" w:cs="Arial"/>
        </w:rPr>
        <w:t>.</w:t>
      </w:r>
      <w:r w:rsidR="00AD7137">
        <w:rPr>
          <w:rFonts w:ascii="Arial" w:hAnsi="Arial" w:cs="Arial"/>
        </w:rPr>
        <w:t xml:space="preserve">  Decisions </w:t>
      </w:r>
      <w:r w:rsidR="008F6CC6">
        <w:rPr>
          <w:rFonts w:ascii="Arial" w:hAnsi="Arial" w:cs="Arial"/>
        </w:rPr>
        <w:t xml:space="preserve">regarding the length of retention for operational records are made on a case-by-case basis through the development of an individual </w:t>
      </w:r>
      <w:r w:rsidR="00C96525">
        <w:rPr>
          <w:rFonts w:ascii="Arial" w:hAnsi="Arial" w:cs="Arial"/>
          <w:i/>
          <w:iCs/>
        </w:rPr>
        <w:t>Records Retention and Disposition Schedule</w:t>
      </w:r>
      <w:r w:rsidR="00C96525">
        <w:rPr>
          <w:rFonts w:ascii="Arial" w:hAnsi="Arial" w:cs="Arial"/>
        </w:rPr>
        <w:t xml:space="preserve">. Public bodies, with the assistance of </w:t>
      </w:r>
      <w:r w:rsidR="00335704">
        <w:rPr>
          <w:rFonts w:ascii="Arial" w:hAnsi="Arial" w:cs="Arial"/>
        </w:rPr>
        <w:t>Corporate Information Management (CIM) Unit strategists develop and update operational</w:t>
      </w:r>
      <w:r w:rsidR="004C673C">
        <w:rPr>
          <w:rFonts w:ascii="Arial" w:hAnsi="Arial" w:cs="Arial"/>
        </w:rPr>
        <w:t xml:space="preserve"> schedules. </w:t>
      </w:r>
    </w:p>
    <w:p w14:paraId="79874C22" w14:textId="56809BE7" w:rsidR="004C673C" w:rsidRDefault="004C673C" w:rsidP="00EE1751">
      <w:pPr>
        <w:rPr>
          <w:rFonts w:ascii="Arial" w:hAnsi="Arial" w:cs="Arial"/>
        </w:rPr>
      </w:pPr>
    </w:p>
    <w:p w14:paraId="1EE9D359" w14:textId="11E0EA7D" w:rsidR="004C673C" w:rsidRDefault="004C673C" w:rsidP="00EE1751">
      <w:pPr>
        <w:rPr>
          <w:rFonts w:ascii="Arial" w:hAnsi="Arial" w:cs="Arial"/>
        </w:rPr>
      </w:pPr>
      <w:r>
        <w:rPr>
          <w:rFonts w:ascii="Arial" w:hAnsi="Arial" w:cs="Arial"/>
          <w:b/>
          <w:bCs/>
        </w:rPr>
        <w:t xml:space="preserve">How does the </w:t>
      </w:r>
      <w:r w:rsidRPr="00060135">
        <w:rPr>
          <w:rFonts w:ascii="Arial" w:hAnsi="Arial" w:cs="Arial"/>
          <w:b/>
          <w:bCs/>
          <w:i/>
          <w:iCs/>
        </w:rPr>
        <w:t>CPRS</w:t>
      </w:r>
      <w:r>
        <w:rPr>
          <w:rFonts w:ascii="Arial" w:hAnsi="Arial" w:cs="Arial"/>
          <w:b/>
          <w:bCs/>
        </w:rPr>
        <w:t xml:space="preserve"> work</w:t>
      </w:r>
      <w:r w:rsidR="00060135">
        <w:rPr>
          <w:rFonts w:ascii="Arial" w:hAnsi="Arial" w:cs="Arial"/>
          <w:b/>
          <w:bCs/>
        </w:rPr>
        <w:t>?</w:t>
      </w:r>
    </w:p>
    <w:p w14:paraId="7C906B56" w14:textId="05AE61F2" w:rsidR="00060135" w:rsidRDefault="00776B36" w:rsidP="00EE1751">
      <w:pPr>
        <w:rPr>
          <w:rFonts w:ascii="Arial" w:hAnsi="Arial" w:cs="Arial"/>
        </w:rPr>
      </w:pPr>
      <w:r>
        <w:rPr>
          <w:rFonts w:ascii="Arial" w:hAnsi="Arial" w:cs="Arial"/>
        </w:rPr>
        <w:t xml:space="preserve">This section explains how the </w:t>
      </w:r>
      <w:r>
        <w:rPr>
          <w:rFonts w:ascii="Arial" w:hAnsi="Arial" w:cs="Arial"/>
          <w:i/>
          <w:iCs/>
        </w:rPr>
        <w:t>CPRS</w:t>
      </w:r>
      <w:r>
        <w:rPr>
          <w:rFonts w:ascii="Arial" w:hAnsi="Arial" w:cs="Arial"/>
        </w:rPr>
        <w:t xml:space="preserve"> is used to classify</w:t>
      </w:r>
      <w:r w:rsidR="00AF6F25">
        <w:rPr>
          <w:rFonts w:ascii="Arial" w:hAnsi="Arial" w:cs="Arial"/>
        </w:rPr>
        <w:t xml:space="preserve">, file, and retrieve records. It also explains how to read and apply the </w:t>
      </w:r>
      <w:r w:rsidR="00AF6F25">
        <w:rPr>
          <w:rFonts w:ascii="Arial" w:hAnsi="Arial" w:cs="Arial"/>
          <w:i/>
          <w:iCs/>
        </w:rPr>
        <w:t>Records Retention and Disposition Schedules</w:t>
      </w:r>
      <w:r w:rsidR="00AF6F25">
        <w:rPr>
          <w:rFonts w:ascii="Arial" w:hAnsi="Arial" w:cs="Arial"/>
        </w:rPr>
        <w:t xml:space="preserve"> to manage records </w:t>
      </w:r>
      <w:r w:rsidR="009E5A44">
        <w:rPr>
          <w:rFonts w:ascii="Arial" w:hAnsi="Arial" w:cs="Arial"/>
        </w:rPr>
        <w:t xml:space="preserve">through the active, semi-active, and final disposition stages. </w:t>
      </w:r>
    </w:p>
    <w:p w14:paraId="0DF0354B" w14:textId="4DD55893" w:rsidR="009E5A44" w:rsidRDefault="009E5A44" w:rsidP="00EE1751">
      <w:pPr>
        <w:rPr>
          <w:rFonts w:ascii="Arial" w:hAnsi="Arial" w:cs="Arial"/>
        </w:rPr>
      </w:pPr>
      <w:r>
        <w:rPr>
          <w:rFonts w:ascii="Arial" w:hAnsi="Arial" w:cs="Arial"/>
        </w:rPr>
        <w:t xml:space="preserve">The </w:t>
      </w:r>
      <w:r>
        <w:rPr>
          <w:rFonts w:ascii="Arial" w:hAnsi="Arial" w:cs="Arial"/>
          <w:i/>
          <w:iCs/>
        </w:rPr>
        <w:t>CPRS</w:t>
      </w:r>
      <w:r>
        <w:rPr>
          <w:rFonts w:ascii="Arial" w:hAnsi="Arial" w:cs="Arial"/>
        </w:rPr>
        <w:t xml:space="preserve"> provides users</w:t>
      </w:r>
      <w:r w:rsidR="001936EF">
        <w:rPr>
          <w:rFonts w:ascii="Arial" w:hAnsi="Arial" w:cs="Arial"/>
        </w:rPr>
        <w:t xml:space="preserve"> with a list of activities, followed by a series of </w:t>
      </w:r>
      <w:r w:rsidR="001936EF" w:rsidRPr="002A6575">
        <w:rPr>
          <w:rFonts w:ascii="Arial" w:hAnsi="Arial" w:cs="Arial"/>
          <w:i/>
          <w:iCs/>
        </w:rPr>
        <w:t>suggested</w:t>
      </w:r>
      <w:r w:rsidR="001936EF">
        <w:rPr>
          <w:rFonts w:ascii="Arial" w:hAnsi="Arial" w:cs="Arial"/>
        </w:rPr>
        <w:t xml:space="preserve"> transactional or subject titles</w:t>
      </w:r>
      <w:r w:rsidR="00E31C7C">
        <w:rPr>
          <w:rFonts w:ascii="Arial" w:hAnsi="Arial" w:cs="Arial"/>
        </w:rPr>
        <w:t xml:space="preserve"> describing the common records found in public bodies. Activity and transaction/subject titles </w:t>
      </w:r>
      <w:r w:rsidR="00313811">
        <w:rPr>
          <w:rFonts w:ascii="Arial" w:hAnsi="Arial" w:cs="Arial"/>
        </w:rPr>
        <w:t xml:space="preserve">should </w:t>
      </w:r>
      <w:r w:rsidR="00313811">
        <w:rPr>
          <w:rFonts w:ascii="Arial" w:hAnsi="Arial" w:cs="Arial"/>
          <w:i/>
          <w:iCs/>
        </w:rPr>
        <w:t>only</w:t>
      </w:r>
      <w:r w:rsidR="00313811">
        <w:rPr>
          <w:rFonts w:ascii="Arial" w:hAnsi="Arial" w:cs="Arial"/>
        </w:rPr>
        <w:t xml:space="preserve"> be used where there are records (</w:t>
      </w:r>
      <w:r w:rsidR="00163A32">
        <w:rPr>
          <w:rFonts w:ascii="Arial" w:hAnsi="Arial" w:cs="Arial"/>
        </w:rPr>
        <w:t>i.e.,</w:t>
      </w:r>
      <w:r w:rsidR="00313811">
        <w:rPr>
          <w:rFonts w:ascii="Arial" w:hAnsi="Arial" w:cs="Arial"/>
        </w:rPr>
        <w:t xml:space="preserve"> do not make up file folders when there are no records to be filed within them). </w:t>
      </w:r>
    </w:p>
    <w:p w14:paraId="4723D9A7" w14:textId="77777777" w:rsidR="00404BA2" w:rsidRDefault="00404BA2" w:rsidP="00EE1751">
      <w:pPr>
        <w:rPr>
          <w:rFonts w:ascii="Arial" w:hAnsi="Arial" w:cs="Arial"/>
        </w:rPr>
      </w:pPr>
    </w:p>
    <w:p w14:paraId="1ED7919A" w14:textId="743A2B2F" w:rsidR="00313811" w:rsidRDefault="00546160" w:rsidP="00EE1751">
      <w:pPr>
        <w:rPr>
          <w:rFonts w:ascii="Arial" w:hAnsi="Arial" w:cs="Arial"/>
        </w:rPr>
      </w:pPr>
      <w:r>
        <w:rPr>
          <w:rFonts w:ascii="Arial" w:hAnsi="Arial" w:cs="Arial"/>
          <w:b/>
          <w:bCs/>
        </w:rPr>
        <w:lastRenderedPageBreak/>
        <w:t xml:space="preserve">Organizational Structure of the </w:t>
      </w:r>
      <w:r>
        <w:rPr>
          <w:rFonts w:ascii="Arial" w:hAnsi="Arial" w:cs="Arial"/>
          <w:b/>
          <w:bCs/>
          <w:i/>
          <w:iCs/>
        </w:rPr>
        <w:t>CPRS</w:t>
      </w:r>
      <w:r w:rsidR="00B03FEF">
        <w:rPr>
          <w:rFonts w:ascii="Arial" w:hAnsi="Arial" w:cs="Arial"/>
          <w:b/>
          <w:bCs/>
          <w:i/>
          <w:iCs/>
        </w:rPr>
        <w:t xml:space="preserve"> </w:t>
      </w:r>
    </w:p>
    <w:p w14:paraId="764C5DB3" w14:textId="283FE0CE" w:rsidR="00D92437" w:rsidRDefault="008A6C80" w:rsidP="00EE1751">
      <w:pPr>
        <w:rPr>
          <w:rFonts w:ascii="Arial" w:hAnsi="Arial" w:cs="Arial"/>
        </w:rPr>
      </w:pPr>
      <w:r>
        <w:rPr>
          <w:rFonts w:ascii="Arial" w:hAnsi="Arial" w:cs="Arial"/>
        </w:rPr>
        <w:t xml:space="preserve">The </w:t>
      </w:r>
      <w:r>
        <w:rPr>
          <w:rFonts w:ascii="Arial" w:hAnsi="Arial" w:cs="Arial"/>
          <w:i/>
          <w:iCs/>
        </w:rPr>
        <w:t>CPRS</w:t>
      </w:r>
      <w:r>
        <w:rPr>
          <w:rFonts w:ascii="Arial" w:hAnsi="Arial" w:cs="Arial"/>
        </w:rPr>
        <w:t xml:space="preserve"> classifies records at three levels:</w:t>
      </w:r>
      <w:r w:rsidR="00AC4746">
        <w:rPr>
          <w:rFonts w:ascii="Arial" w:hAnsi="Arial" w:cs="Arial"/>
        </w:rPr>
        <w:br/>
      </w:r>
      <w:r>
        <w:rPr>
          <w:rFonts w:ascii="Arial" w:hAnsi="Arial" w:cs="Arial"/>
        </w:rPr>
        <w:br/>
      </w:r>
      <w:r>
        <w:rPr>
          <w:rFonts w:ascii="Arial" w:hAnsi="Arial" w:cs="Arial"/>
        </w:rPr>
        <w:tab/>
      </w:r>
      <w:r w:rsidR="00D92437">
        <w:rPr>
          <w:rFonts w:ascii="Arial" w:hAnsi="Arial" w:cs="Arial"/>
        </w:rPr>
        <w:t>Functions/groups,</w:t>
      </w:r>
      <w:r w:rsidR="00D92437">
        <w:rPr>
          <w:rFonts w:ascii="Arial" w:hAnsi="Arial" w:cs="Arial"/>
        </w:rPr>
        <w:br/>
      </w:r>
      <w:r w:rsidR="00D92437">
        <w:rPr>
          <w:rFonts w:ascii="Arial" w:hAnsi="Arial" w:cs="Arial"/>
        </w:rPr>
        <w:tab/>
      </w:r>
      <w:r w:rsidR="00D92437">
        <w:rPr>
          <w:rFonts w:ascii="Arial" w:hAnsi="Arial" w:cs="Arial"/>
        </w:rPr>
        <w:tab/>
        <w:t>Activities/primaries, and</w:t>
      </w:r>
      <w:r w:rsidR="00D92437">
        <w:rPr>
          <w:rFonts w:ascii="Arial" w:hAnsi="Arial" w:cs="Arial"/>
        </w:rPr>
        <w:br/>
      </w:r>
      <w:r w:rsidR="00D92437">
        <w:rPr>
          <w:rFonts w:ascii="Arial" w:hAnsi="Arial" w:cs="Arial"/>
        </w:rPr>
        <w:tab/>
      </w:r>
      <w:r w:rsidR="00D92437">
        <w:rPr>
          <w:rFonts w:ascii="Arial" w:hAnsi="Arial" w:cs="Arial"/>
        </w:rPr>
        <w:tab/>
      </w:r>
      <w:r w:rsidR="00D92437">
        <w:rPr>
          <w:rFonts w:ascii="Arial" w:hAnsi="Arial" w:cs="Arial"/>
        </w:rPr>
        <w:tab/>
        <w:t>Transactions or subject/secondaries</w:t>
      </w:r>
      <w:r w:rsidR="008D19A1">
        <w:rPr>
          <w:rFonts w:ascii="Arial" w:hAnsi="Arial" w:cs="Arial"/>
        </w:rPr>
        <w:br/>
      </w:r>
    </w:p>
    <w:p w14:paraId="701BF7C1" w14:textId="3CEA23E2" w:rsidR="008D19A1" w:rsidRDefault="008D19A1" w:rsidP="00EE1751">
      <w:pPr>
        <w:rPr>
          <w:rFonts w:ascii="Arial" w:hAnsi="Arial" w:cs="Arial"/>
        </w:rPr>
      </w:pPr>
      <w:r>
        <w:rPr>
          <w:rFonts w:ascii="Arial" w:hAnsi="Arial" w:cs="Arial"/>
        </w:rPr>
        <w:t>As you move down through these classification levels, they become more specific.</w:t>
      </w:r>
      <w:r w:rsidR="005B3197">
        <w:rPr>
          <w:rFonts w:ascii="Arial" w:hAnsi="Arial" w:cs="Arial"/>
        </w:rPr>
        <w:t xml:space="preserve"> </w:t>
      </w:r>
      <w:r w:rsidR="00E15CCB">
        <w:rPr>
          <w:rFonts w:ascii="Arial" w:hAnsi="Arial" w:cs="Arial"/>
        </w:rPr>
        <w:t xml:space="preserve"> </w:t>
      </w:r>
      <w:r w:rsidR="005B3197">
        <w:rPr>
          <w:rFonts w:ascii="Arial" w:hAnsi="Arial" w:cs="Arial"/>
        </w:rPr>
        <w:t>Each level is discussed further below.</w:t>
      </w:r>
    </w:p>
    <w:p w14:paraId="25FD8B6D" w14:textId="0ADAA1DA" w:rsidR="008D19A1" w:rsidRDefault="008D19A1" w:rsidP="00EE1751">
      <w:pPr>
        <w:rPr>
          <w:rFonts w:ascii="Arial" w:hAnsi="Arial" w:cs="Arial"/>
        </w:rPr>
      </w:pPr>
    </w:p>
    <w:p w14:paraId="007FE617" w14:textId="146A71B9" w:rsidR="008D19A1" w:rsidRDefault="008D19A1" w:rsidP="00EE1751">
      <w:pPr>
        <w:rPr>
          <w:rFonts w:ascii="Arial" w:hAnsi="Arial" w:cs="Arial"/>
        </w:rPr>
      </w:pPr>
      <w:r>
        <w:rPr>
          <w:rFonts w:ascii="Arial" w:hAnsi="Arial" w:cs="Arial"/>
          <w:b/>
          <w:bCs/>
        </w:rPr>
        <w:t>Functions or Groups</w:t>
      </w:r>
    </w:p>
    <w:p w14:paraId="0515B7A8" w14:textId="356E3E08" w:rsidR="005A6D1B" w:rsidRPr="00AE795D" w:rsidRDefault="00E15CCB" w:rsidP="00EE1751">
      <w:pPr>
        <w:rPr>
          <w:rFonts w:ascii="Arial" w:hAnsi="Arial" w:cs="Arial"/>
          <w:sz w:val="8"/>
          <w:szCs w:val="8"/>
        </w:rPr>
      </w:pPr>
      <w:r>
        <w:rPr>
          <w:rFonts w:ascii="Arial" w:hAnsi="Arial" w:cs="Arial"/>
        </w:rPr>
        <w:t xml:space="preserve">Main functions are the highest level in the file structure and describe common business functions within GNB.  The </w:t>
      </w:r>
      <w:r>
        <w:rPr>
          <w:rFonts w:ascii="Arial" w:hAnsi="Arial" w:cs="Arial"/>
          <w:i/>
          <w:iCs/>
        </w:rPr>
        <w:t>CPRS</w:t>
      </w:r>
      <w:r>
        <w:rPr>
          <w:rFonts w:ascii="Arial" w:hAnsi="Arial" w:cs="Arial"/>
        </w:rPr>
        <w:t xml:space="preserve"> is divided into </w:t>
      </w:r>
      <w:r w:rsidR="00E957F1">
        <w:rPr>
          <w:rFonts w:ascii="Arial" w:hAnsi="Arial" w:cs="Arial"/>
        </w:rPr>
        <w:t>six</w:t>
      </w:r>
      <w:r>
        <w:rPr>
          <w:rFonts w:ascii="Arial" w:hAnsi="Arial" w:cs="Arial"/>
        </w:rPr>
        <w:t xml:space="preserve"> main functions/groups which are assigned block numbers</w:t>
      </w:r>
      <w:r w:rsidR="007A161E">
        <w:rPr>
          <w:rFonts w:ascii="Arial" w:hAnsi="Arial" w:cs="Arial"/>
        </w:rPr>
        <w:t>:</w:t>
      </w:r>
      <w:r w:rsidR="00AE795D">
        <w:rPr>
          <w:rFonts w:ascii="Arial" w:hAnsi="Arial" w:cs="Arial"/>
        </w:rPr>
        <w:br/>
      </w:r>
    </w:p>
    <w:tbl>
      <w:tblPr>
        <w:tblStyle w:val="TableGrid"/>
        <w:tblW w:w="0" w:type="auto"/>
        <w:tblInd w:w="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1620"/>
      </w:tblGrid>
      <w:tr w:rsidR="005A6D1B" w14:paraId="3249197E" w14:textId="77777777" w:rsidTr="003F3BAC">
        <w:tc>
          <w:tcPr>
            <w:tcW w:w="4875" w:type="dxa"/>
          </w:tcPr>
          <w:p w14:paraId="5C3648A3" w14:textId="2A595C56" w:rsidR="005A6D1B" w:rsidRDefault="005A6D1B" w:rsidP="00EE1751">
            <w:pPr>
              <w:rPr>
                <w:rFonts w:ascii="Arial" w:hAnsi="Arial" w:cs="Arial"/>
              </w:rPr>
            </w:pPr>
            <w:r>
              <w:rPr>
                <w:rFonts w:ascii="Arial" w:hAnsi="Arial" w:cs="Arial"/>
              </w:rPr>
              <w:t>Administration</w:t>
            </w:r>
          </w:p>
        </w:tc>
        <w:tc>
          <w:tcPr>
            <w:tcW w:w="1620" w:type="dxa"/>
          </w:tcPr>
          <w:p w14:paraId="298D7187" w14:textId="657852BE" w:rsidR="005A6D1B" w:rsidRDefault="00180097" w:rsidP="00EE1751">
            <w:pPr>
              <w:rPr>
                <w:rFonts w:ascii="Arial" w:hAnsi="Arial" w:cs="Arial"/>
              </w:rPr>
            </w:pPr>
            <w:r>
              <w:rPr>
                <w:rFonts w:ascii="Arial" w:hAnsi="Arial" w:cs="Arial"/>
              </w:rPr>
              <w:t>0100-0499</w:t>
            </w:r>
          </w:p>
        </w:tc>
      </w:tr>
      <w:tr w:rsidR="005A6D1B" w14:paraId="07F65E4F" w14:textId="77777777" w:rsidTr="003F3BAC">
        <w:tc>
          <w:tcPr>
            <w:tcW w:w="4875" w:type="dxa"/>
          </w:tcPr>
          <w:p w14:paraId="3963BB42" w14:textId="2F0CFF2E" w:rsidR="005A6D1B" w:rsidRDefault="005A6D1B" w:rsidP="00EE1751">
            <w:pPr>
              <w:rPr>
                <w:rFonts w:ascii="Arial" w:hAnsi="Arial" w:cs="Arial"/>
              </w:rPr>
            </w:pPr>
            <w:r>
              <w:rPr>
                <w:rFonts w:ascii="Arial" w:hAnsi="Arial" w:cs="Arial"/>
              </w:rPr>
              <w:t>Facilities and Asset Management</w:t>
            </w:r>
          </w:p>
        </w:tc>
        <w:tc>
          <w:tcPr>
            <w:tcW w:w="1620" w:type="dxa"/>
          </w:tcPr>
          <w:p w14:paraId="4213AD91" w14:textId="5A12CA58" w:rsidR="005A6D1B" w:rsidRDefault="00180097" w:rsidP="00EE1751">
            <w:pPr>
              <w:rPr>
                <w:rFonts w:ascii="Arial" w:hAnsi="Arial" w:cs="Arial"/>
              </w:rPr>
            </w:pPr>
            <w:r>
              <w:rPr>
                <w:rFonts w:ascii="Arial" w:hAnsi="Arial" w:cs="Arial"/>
              </w:rPr>
              <w:t>0500-0699</w:t>
            </w:r>
          </w:p>
        </w:tc>
      </w:tr>
      <w:tr w:rsidR="005A6D1B" w14:paraId="59D4E604" w14:textId="77777777" w:rsidTr="003F3BAC">
        <w:tc>
          <w:tcPr>
            <w:tcW w:w="4875" w:type="dxa"/>
          </w:tcPr>
          <w:p w14:paraId="118CACE2" w14:textId="21950843" w:rsidR="005A6D1B" w:rsidRDefault="00180097" w:rsidP="00EE1751">
            <w:pPr>
              <w:rPr>
                <w:rFonts w:ascii="Arial" w:hAnsi="Arial" w:cs="Arial"/>
              </w:rPr>
            </w:pPr>
            <w:r>
              <w:rPr>
                <w:rFonts w:ascii="Arial" w:hAnsi="Arial" w:cs="Arial"/>
              </w:rPr>
              <w:t>Financial Management</w:t>
            </w:r>
          </w:p>
        </w:tc>
        <w:tc>
          <w:tcPr>
            <w:tcW w:w="1620" w:type="dxa"/>
          </w:tcPr>
          <w:p w14:paraId="5CD105B5" w14:textId="7482E783" w:rsidR="005A6D1B" w:rsidRDefault="00180097" w:rsidP="00EE1751">
            <w:pPr>
              <w:rPr>
                <w:rFonts w:ascii="Arial" w:hAnsi="Arial" w:cs="Arial"/>
              </w:rPr>
            </w:pPr>
            <w:r>
              <w:rPr>
                <w:rFonts w:ascii="Arial" w:hAnsi="Arial" w:cs="Arial"/>
              </w:rPr>
              <w:t>0700-0999</w:t>
            </w:r>
          </w:p>
        </w:tc>
      </w:tr>
      <w:tr w:rsidR="005A6D1B" w14:paraId="27FE9AC8" w14:textId="77777777" w:rsidTr="003F3BAC">
        <w:tc>
          <w:tcPr>
            <w:tcW w:w="4875" w:type="dxa"/>
          </w:tcPr>
          <w:p w14:paraId="57890B8E" w14:textId="7814A92A" w:rsidR="005A6D1B" w:rsidRDefault="00180097" w:rsidP="00EE1751">
            <w:pPr>
              <w:rPr>
                <w:rFonts w:ascii="Arial" w:hAnsi="Arial" w:cs="Arial"/>
              </w:rPr>
            </w:pPr>
            <w:r>
              <w:rPr>
                <w:rFonts w:ascii="Arial" w:hAnsi="Arial" w:cs="Arial"/>
              </w:rPr>
              <w:t>Human Resources Management</w:t>
            </w:r>
          </w:p>
        </w:tc>
        <w:tc>
          <w:tcPr>
            <w:tcW w:w="1620" w:type="dxa"/>
          </w:tcPr>
          <w:p w14:paraId="3F8D3A33" w14:textId="1E4B2F92" w:rsidR="005A6D1B" w:rsidRDefault="00180097" w:rsidP="00EE1751">
            <w:pPr>
              <w:rPr>
                <w:rFonts w:ascii="Arial" w:hAnsi="Arial" w:cs="Arial"/>
              </w:rPr>
            </w:pPr>
            <w:r>
              <w:rPr>
                <w:rFonts w:ascii="Arial" w:hAnsi="Arial" w:cs="Arial"/>
              </w:rPr>
              <w:t>1000-1399</w:t>
            </w:r>
          </w:p>
        </w:tc>
      </w:tr>
      <w:tr w:rsidR="005A6D1B" w14:paraId="2ED9099F" w14:textId="77777777" w:rsidTr="003F3BAC">
        <w:tc>
          <w:tcPr>
            <w:tcW w:w="4875" w:type="dxa"/>
          </w:tcPr>
          <w:p w14:paraId="6D84C5D7" w14:textId="23D009A3" w:rsidR="005A6D1B" w:rsidRDefault="00180097" w:rsidP="00EE1751">
            <w:pPr>
              <w:rPr>
                <w:rFonts w:ascii="Arial" w:hAnsi="Arial" w:cs="Arial"/>
              </w:rPr>
            </w:pPr>
            <w:r>
              <w:rPr>
                <w:rFonts w:ascii="Arial" w:hAnsi="Arial" w:cs="Arial"/>
              </w:rPr>
              <w:t>Information Technology Management</w:t>
            </w:r>
          </w:p>
        </w:tc>
        <w:tc>
          <w:tcPr>
            <w:tcW w:w="1620" w:type="dxa"/>
          </w:tcPr>
          <w:p w14:paraId="19A6CB7C" w14:textId="18DD2CAF" w:rsidR="005A6D1B" w:rsidRDefault="00180097" w:rsidP="00EE1751">
            <w:pPr>
              <w:rPr>
                <w:rFonts w:ascii="Arial" w:hAnsi="Arial" w:cs="Arial"/>
              </w:rPr>
            </w:pPr>
            <w:r>
              <w:rPr>
                <w:rFonts w:ascii="Arial" w:hAnsi="Arial" w:cs="Arial"/>
              </w:rPr>
              <w:t>1600-1799</w:t>
            </w:r>
          </w:p>
        </w:tc>
      </w:tr>
      <w:tr w:rsidR="003F3BAC" w14:paraId="0F3196F6" w14:textId="77777777" w:rsidTr="003F3BAC">
        <w:tc>
          <w:tcPr>
            <w:tcW w:w="4875" w:type="dxa"/>
          </w:tcPr>
          <w:p w14:paraId="76BD490C" w14:textId="73A77D9B" w:rsidR="003F3BAC" w:rsidRDefault="003F3BAC" w:rsidP="00EE1751">
            <w:pPr>
              <w:rPr>
                <w:rFonts w:ascii="Arial" w:hAnsi="Arial" w:cs="Arial"/>
              </w:rPr>
            </w:pPr>
            <w:r>
              <w:rPr>
                <w:rFonts w:ascii="Arial" w:hAnsi="Arial" w:cs="Arial"/>
              </w:rPr>
              <w:t>Access, Privacy, and Information Management</w:t>
            </w:r>
          </w:p>
        </w:tc>
        <w:tc>
          <w:tcPr>
            <w:tcW w:w="1620" w:type="dxa"/>
          </w:tcPr>
          <w:p w14:paraId="56A83CCE" w14:textId="505591EE" w:rsidR="003F3BAC" w:rsidRDefault="003F3BAC" w:rsidP="00EE1751">
            <w:pPr>
              <w:rPr>
                <w:rFonts w:ascii="Arial" w:hAnsi="Arial" w:cs="Arial"/>
              </w:rPr>
            </w:pPr>
            <w:r>
              <w:rPr>
                <w:rFonts w:ascii="Arial" w:hAnsi="Arial" w:cs="Arial"/>
              </w:rPr>
              <w:t>1800-1899</w:t>
            </w:r>
          </w:p>
        </w:tc>
      </w:tr>
    </w:tbl>
    <w:p w14:paraId="59ECE0EA" w14:textId="77777777" w:rsidR="00136420" w:rsidRDefault="00136420" w:rsidP="00EE1751">
      <w:pPr>
        <w:rPr>
          <w:rFonts w:ascii="Arial" w:hAnsi="Arial" w:cs="Arial"/>
        </w:rPr>
      </w:pPr>
    </w:p>
    <w:p w14:paraId="778C6B22" w14:textId="5440B7B0" w:rsidR="00512F9C" w:rsidRDefault="00AE795D" w:rsidP="00EE1751">
      <w:pPr>
        <w:rPr>
          <w:rFonts w:ascii="Arial" w:hAnsi="Arial" w:cs="Arial"/>
        </w:rPr>
      </w:pPr>
      <w:r>
        <w:rPr>
          <w:rFonts w:ascii="Arial" w:hAnsi="Arial" w:cs="Arial"/>
          <w:b/>
          <w:bCs/>
        </w:rPr>
        <w:br/>
      </w:r>
      <w:r w:rsidR="00097AFD">
        <w:rPr>
          <w:rFonts w:ascii="Arial" w:hAnsi="Arial" w:cs="Arial"/>
          <w:b/>
          <w:bCs/>
        </w:rPr>
        <w:t>Activities or Primaries</w:t>
      </w:r>
    </w:p>
    <w:p w14:paraId="71ACC4A2" w14:textId="53FF016B" w:rsidR="00344E3C" w:rsidRDefault="00502A18" w:rsidP="00EE1751">
      <w:pPr>
        <w:rPr>
          <w:rFonts w:ascii="Arial" w:hAnsi="Arial" w:cs="Arial"/>
        </w:rPr>
      </w:pPr>
      <w:r>
        <w:rPr>
          <w:rFonts w:ascii="Arial" w:hAnsi="Arial" w:cs="Arial"/>
        </w:rPr>
        <w:t>Each main function/group consists</w:t>
      </w:r>
      <w:r w:rsidR="00BC375C">
        <w:rPr>
          <w:rFonts w:ascii="Arial" w:hAnsi="Arial" w:cs="Arial"/>
        </w:rPr>
        <w:t xml:space="preserve"> of several activities/primaries.  Activities/primaries are more specific and are arranged in numerical order within each of the </w:t>
      </w:r>
      <w:r w:rsidR="009D446E">
        <w:rPr>
          <w:rFonts w:ascii="Arial" w:hAnsi="Arial" w:cs="Arial"/>
        </w:rPr>
        <w:t>six</w:t>
      </w:r>
      <w:r w:rsidR="00BC375C">
        <w:rPr>
          <w:rFonts w:ascii="Arial" w:hAnsi="Arial" w:cs="Arial"/>
        </w:rPr>
        <w:t xml:space="preserve"> main functions</w:t>
      </w:r>
      <w:r w:rsidR="00362603">
        <w:rPr>
          <w:rFonts w:ascii="Arial" w:hAnsi="Arial" w:cs="Arial"/>
        </w:rPr>
        <w:t>. The first activity/primary in each of the main functions is assigned to “General”.  The “General” activity is used to classify</w:t>
      </w:r>
      <w:r w:rsidR="000B5CF6">
        <w:rPr>
          <w:rFonts w:ascii="Arial" w:hAnsi="Arial" w:cs="Arial"/>
        </w:rPr>
        <w:t xml:space="preserve"> records whose function applies to the main group as a whole or for records that do not fit into a more specific activity/primary.</w:t>
      </w:r>
    </w:p>
    <w:p w14:paraId="353F6F40" w14:textId="67885500" w:rsidR="00C30130" w:rsidRDefault="00344E3C" w:rsidP="00EE1751">
      <w:pPr>
        <w:rPr>
          <w:rFonts w:ascii="Arial" w:hAnsi="Arial" w:cs="Arial"/>
        </w:rPr>
      </w:pPr>
      <w:r>
        <w:rPr>
          <w:rFonts w:ascii="Arial" w:hAnsi="Arial" w:cs="Arial"/>
          <w:b/>
          <w:bCs/>
        </w:rPr>
        <w:t xml:space="preserve">Example: </w:t>
      </w:r>
      <w:r>
        <w:rPr>
          <w:rFonts w:ascii="Arial" w:hAnsi="Arial" w:cs="Arial"/>
        </w:rPr>
        <w:t>Financial Management 0700-0999</w:t>
      </w:r>
      <w:r>
        <w:rPr>
          <w:rFonts w:ascii="Arial" w:hAnsi="Arial" w:cs="Arial"/>
        </w:rPr>
        <w:tab/>
      </w:r>
      <w:r w:rsidR="004C2C83" w:rsidRPr="00E26364">
        <w:rPr>
          <w:rFonts w:ascii="Arial" w:hAnsi="Arial" w:cs="Arial"/>
          <w:b/>
          <w:bCs/>
        </w:rPr>
        <w:t>→</w:t>
      </w:r>
      <w:r w:rsidR="00E26364">
        <w:rPr>
          <w:rFonts w:ascii="Arial" w:hAnsi="Arial" w:cs="Arial"/>
        </w:rPr>
        <w:t xml:space="preserve"> Function</w:t>
      </w:r>
      <w:r w:rsidR="005A6D1B">
        <w:rPr>
          <w:rFonts w:ascii="Arial" w:hAnsi="Arial" w:cs="Arial"/>
        </w:rPr>
        <w:br/>
      </w:r>
      <w:r w:rsidR="00C531BA">
        <w:rPr>
          <w:rFonts w:ascii="Arial" w:hAnsi="Arial" w:cs="Arial"/>
        </w:rPr>
        <w:tab/>
      </w:r>
      <w:r w:rsidR="00C531BA">
        <w:rPr>
          <w:rFonts w:ascii="Arial" w:hAnsi="Arial" w:cs="Arial"/>
        </w:rPr>
        <w:tab/>
      </w:r>
      <w:r w:rsidR="00C30130" w:rsidRPr="00F30213">
        <w:rPr>
          <w:rFonts w:ascii="Arial" w:hAnsi="Arial" w:cs="Arial"/>
          <w:b/>
          <w:bCs/>
        </w:rPr>
        <w:t>07</w:t>
      </w:r>
      <w:r w:rsidR="007A5BA4">
        <w:rPr>
          <w:rFonts w:ascii="Arial" w:hAnsi="Arial" w:cs="Arial"/>
          <w:b/>
          <w:bCs/>
        </w:rPr>
        <w:t>9</w:t>
      </w:r>
      <w:r w:rsidR="00C30130" w:rsidRPr="00F30213">
        <w:rPr>
          <w:rFonts w:ascii="Arial" w:hAnsi="Arial" w:cs="Arial"/>
          <w:b/>
          <w:bCs/>
        </w:rPr>
        <w:t xml:space="preserve">5 </w:t>
      </w:r>
      <w:r w:rsidR="000477F7" w:rsidRPr="00F30213">
        <w:rPr>
          <w:rFonts w:ascii="Arial" w:hAnsi="Arial" w:cs="Arial"/>
          <w:b/>
          <w:bCs/>
        </w:rPr>
        <w:t>Budgeting</w:t>
      </w:r>
      <w:r w:rsidR="00C30130">
        <w:rPr>
          <w:rFonts w:ascii="Arial" w:hAnsi="Arial" w:cs="Arial"/>
        </w:rPr>
        <w:tab/>
      </w:r>
      <w:r w:rsidR="00C30130">
        <w:rPr>
          <w:rFonts w:ascii="Arial" w:hAnsi="Arial" w:cs="Arial"/>
        </w:rPr>
        <w:tab/>
      </w:r>
      <w:r w:rsidR="00C30130">
        <w:rPr>
          <w:rFonts w:ascii="Arial" w:hAnsi="Arial" w:cs="Arial"/>
        </w:rPr>
        <w:tab/>
      </w:r>
      <w:r w:rsidR="00C30130" w:rsidRPr="00F30213">
        <w:rPr>
          <w:rFonts w:ascii="Arial" w:hAnsi="Arial" w:cs="Arial"/>
          <w:b/>
          <w:bCs/>
        </w:rPr>
        <w:t>→ Activity</w:t>
      </w:r>
    </w:p>
    <w:p w14:paraId="4F6823BD" w14:textId="33EEB3F0" w:rsidR="00EA240D" w:rsidRDefault="004850E0" w:rsidP="00EE1751">
      <w:pPr>
        <w:rPr>
          <w:rFonts w:ascii="Arial" w:hAnsi="Arial" w:cs="Arial"/>
        </w:rPr>
      </w:pPr>
      <w:r>
        <w:rPr>
          <w:rFonts w:ascii="Arial" w:hAnsi="Arial" w:cs="Arial"/>
        </w:rPr>
        <w:t>Each activity has a four-digit classification number and title (seen here as 07</w:t>
      </w:r>
      <w:r w:rsidR="007A5BA4">
        <w:rPr>
          <w:rFonts w:ascii="Arial" w:hAnsi="Arial" w:cs="Arial"/>
        </w:rPr>
        <w:t>9</w:t>
      </w:r>
      <w:r>
        <w:rPr>
          <w:rFonts w:ascii="Arial" w:hAnsi="Arial" w:cs="Arial"/>
        </w:rPr>
        <w:t>5 Budgeting).</w:t>
      </w:r>
      <w:r w:rsidR="007E7BEE">
        <w:rPr>
          <w:rFonts w:ascii="Arial" w:hAnsi="Arial" w:cs="Arial"/>
        </w:rPr>
        <w:t xml:space="preserve">  Each activity also has a scope note that describes the business activities and types of records which should be included/filed under that primary.  Cross references to other activities/primaries are listed under the scope note.</w:t>
      </w:r>
    </w:p>
    <w:p w14:paraId="074C43D7" w14:textId="13D34847" w:rsidR="00F50F10" w:rsidRDefault="00F50F10" w:rsidP="00EE1751">
      <w:pPr>
        <w:rPr>
          <w:rFonts w:ascii="Arial" w:hAnsi="Arial" w:cs="Arial"/>
        </w:rPr>
      </w:pPr>
    </w:p>
    <w:p w14:paraId="2B8895F9" w14:textId="58D52D36" w:rsidR="00F50F10" w:rsidRDefault="00F50F10" w:rsidP="00EE1751">
      <w:pPr>
        <w:rPr>
          <w:rFonts w:ascii="Arial" w:hAnsi="Arial" w:cs="Arial"/>
        </w:rPr>
      </w:pPr>
      <w:r>
        <w:rPr>
          <w:rFonts w:ascii="Arial" w:hAnsi="Arial" w:cs="Arial"/>
          <w:b/>
          <w:bCs/>
        </w:rPr>
        <w:t>Transactions or Secondaries</w:t>
      </w:r>
    </w:p>
    <w:p w14:paraId="05346369" w14:textId="541F4C57" w:rsidR="00F50F10" w:rsidRDefault="00F50F10" w:rsidP="00EE1751">
      <w:pPr>
        <w:rPr>
          <w:rFonts w:ascii="Arial" w:hAnsi="Arial" w:cs="Arial"/>
        </w:rPr>
      </w:pPr>
      <w:r>
        <w:rPr>
          <w:rFonts w:ascii="Arial" w:hAnsi="Arial" w:cs="Arial"/>
        </w:rPr>
        <w:t>Transactions or secondaries</w:t>
      </w:r>
      <w:r w:rsidR="00FA67ED">
        <w:rPr>
          <w:rFonts w:ascii="Arial" w:hAnsi="Arial" w:cs="Arial"/>
        </w:rPr>
        <w:t xml:space="preserve"> are the most specific level of the file structure.</w:t>
      </w:r>
    </w:p>
    <w:p w14:paraId="4FC08B22" w14:textId="448A4272" w:rsidR="00FA67ED" w:rsidRDefault="002A77ED" w:rsidP="00EE1751">
      <w:pPr>
        <w:rPr>
          <w:rFonts w:ascii="Arial" w:hAnsi="Arial" w:cs="Arial"/>
          <w:b/>
          <w:bCs/>
        </w:rPr>
      </w:pPr>
      <w:r>
        <w:rPr>
          <w:rFonts w:ascii="Arial" w:hAnsi="Arial" w:cs="Arial"/>
          <w:b/>
          <w:bCs/>
        </w:rPr>
        <w:lastRenderedPageBreak/>
        <w:t xml:space="preserve">Example: </w:t>
      </w:r>
      <w:r>
        <w:rPr>
          <w:rFonts w:ascii="Arial" w:hAnsi="Arial" w:cs="Arial"/>
        </w:rPr>
        <w:t>Financial</w:t>
      </w:r>
      <w:r w:rsidR="0050700D">
        <w:rPr>
          <w:rFonts w:ascii="Arial" w:hAnsi="Arial" w:cs="Arial"/>
        </w:rPr>
        <w:t xml:space="preserve"> Management 0700</w:t>
      </w:r>
      <w:r w:rsidR="00F30213">
        <w:rPr>
          <w:rFonts w:ascii="Arial" w:hAnsi="Arial" w:cs="Arial"/>
        </w:rPr>
        <w:t>-0999</w:t>
      </w:r>
      <w:r w:rsidR="00F30213">
        <w:rPr>
          <w:rFonts w:ascii="Arial" w:hAnsi="Arial" w:cs="Arial"/>
        </w:rPr>
        <w:tab/>
      </w:r>
      <w:r w:rsidR="00F30213" w:rsidRPr="00E26364">
        <w:rPr>
          <w:rFonts w:ascii="Arial" w:hAnsi="Arial" w:cs="Arial"/>
          <w:b/>
          <w:bCs/>
        </w:rPr>
        <w:t>→</w:t>
      </w:r>
      <w:r w:rsidR="00F30213">
        <w:rPr>
          <w:rFonts w:ascii="Arial" w:hAnsi="Arial" w:cs="Arial"/>
        </w:rPr>
        <w:t xml:space="preserve"> Function</w:t>
      </w:r>
      <w:r w:rsidR="00F30213">
        <w:rPr>
          <w:rFonts w:ascii="Arial" w:hAnsi="Arial" w:cs="Arial"/>
        </w:rPr>
        <w:br/>
      </w:r>
      <w:r w:rsidR="00F30213">
        <w:rPr>
          <w:rFonts w:ascii="Arial" w:hAnsi="Arial" w:cs="Arial"/>
        </w:rPr>
        <w:tab/>
      </w:r>
      <w:r w:rsidR="00F30213">
        <w:rPr>
          <w:rFonts w:ascii="Arial" w:hAnsi="Arial" w:cs="Arial"/>
        </w:rPr>
        <w:tab/>
        <w:t>07</w:t>
      </w:r>
      <w:r w:rsidR="007A5BA4">
        <w:rPr>
          <w:rFonts w:ascii="Arial" w:hAnsi="Arial" w:cs="Arial"/>
        </w:rPr>
        <w:t>9</w:t>
      </w:r>
      <w:r w:rsidR="00F30213">
        <w:rPr>
          <w:rFonts w:ascii="Arial" w:hAnsi="Arial" w:cs="Arial"/>
        </w:rPr>
        <w:t>5 Budgeting</w:t>
      </w:r>
      <w:r w:rsidR="00F30213">
        <w:rPr>
          <w:rFonts w:ascii="Arial" w:hAnsi="Arial" w:cs="Arial"/>
        </w:rPr>
        <w:tab/>
      </w:r>
      <w:r w:rsidR="00F30213">
        <w:rPr>
          <w:rFonts w:ascii="Arial" w:hAnsi="Arial" w:cs="Arial"/>
        </w:rPr>
        <w:tab/>
      </w:r>
      <w:r w:rsidR="00F30213">
        <w:rPr>
          <w:rFonts w:ascii="Arial" w:hAnsi="Arial" w:cs="Arial"/>
        </w:rPr>
        <w:tab/>
      </w:r>
      <w:r w:rsidR="00F30213" w:rsidRPr="00E26364">
        <w:rPr>
          <w:rFonts w:ascii="Arial" w:hAnsi="Arial" w:cs="Arial"/>
          <w:b/>
          <w:bCs/>
        </w:rPr>
        <w:t>→</w:t>
      </w:r>
      <w:r w:rsidR="00F30213">
        <w:rPr>
          <w:rFonts w:ascii="Arial" w:hAnsi="Arial" w:cs="Arial"/>
        </w:rPr>
        <w:t xml:space="preserve"> Activity</w:t>
      </w:r>
      <w:r w:rsidR="00F30213">
        <w:rPr>
          <w:rFonts w:ascii="Arial" w:hAnsi="Arial" w:cs="Arial"/>
        </w:rPr>
        <w:br/>
      </w:r>
      <w:r w:rsidR="00F30213">
        <w:rPr>
          <w:rFonts w:ascii="Arial" w:hAnsi="Arial" w:cs="Arial"/>
        </w:rPr>
        <w:tab/>
      </w:r>
      <w:r w:rsidR="00F30213">
        <w:rPr>
          <w:rFonts w:ascii="Arial" w:hAnsi="Arial" w:cs="Arial"/>
        </w:rPr>
        <w:tab/>
      </w:r>
      <w:r w:rsidR="00F30213">
        <w:rPr>
          <w:rFonts w:ascii="Arial" w:hAnsi="Arial" w:cs="Arial"/>
        </w:rPr>
        <w:tab/>
      </w:r>
      <w:r w:rsidR="00F30213" w:rsidRPr="00F30213">
        <w:rPr>
          <w:rFonts w:ascii="Arial" w:hAnsi="Arial" w:cs="Arial"/>
          <w:b/>
          <w:bCs/>
        </w:rPr>
        <w:t>Budget estimates</w:t>
      </w:r>
      <w:r w:rsidR="00F30213">
        <w:rPr>
          <w:rFonts w:ascii="Arial" w:hAnsi="Arial" w:cs="Arial"/>
        </w:rPr>
        <w:tab/>
      </w:r>
      <w:r w:rsidR="00F30213">
        <w:rPr>
          <w:rFonts w:ascii="Arial" w:hAnsi="Arial" w:cs="Arial"/>
        </w:rPr>
        <w:tab/>
      </w:r>
      <w:r w:rsidR="00F30213" w:rsidRPr="00F30213">
        <w:rPr>
          <w:rFonts w:ascii="Arial" w:hAnsi="Arial" w:cs="Arial"/>
          <w:b/>
          <w:bCs/>
        </w:rPr>
        <w:t xml:space="preserve">→ </w:t>
      </w:r>
      <w:r w:rsidR="00FE7D81">
        <w:rPr>
          <w:rFonts w:ascii="Arial" w:hAnsi="Arial" w:cs="Arial"/>
          <w:b/>
          <w:bCs/>
        </w:rPr>
        <w:t>Transaction</w:t>
      </w:r>
    </w:p>
    <w:p w14:paraId="71FF3167" w14:textId="435CD7AB" w:rsidR="00AD0F40" w:rsidRPr="00AD0F40" w:rsidRDefault="008E03DE" w:rsidP="00AD0F40">
      <w:pPr>
        <w:rPr>
          <w:rFonts w:ascii="Arial" w:hAnsi="Arial" w:cs="Arial"/>
        </w:rPr>
      </w:pPr>
      <w:r>
        <w:rPr>
          <w:rFonts w:ascii="Arial" w:hAnsi="Arial" w:cs="Arial"/>
        </w:rPr>
        <w:t xml:space="preserve">Frequently used transactional or secondary subjects are suggested for use.  The </w:t>
      </w:r>
      <w:r>
        <w:rPr>
          <w:rFonts w:ascii="Arial" w:hAnsi="Arial" w:cs="Arial"/>
          <w:i/>
          <w:iCs/>
        </w:rPr>
        <w:t>CPRS</w:t>
      </w:r>
      <w:r>
        <w:rPr>
          <w:rFonts w:ascii="Arial" w:hAnsi="Arial" w:cs="Arial"/>
        </w:rPr>
        <w:t xml:space="preserve"> is specifically designed to provide users with flexibility in naming their secondaries</w:t>
      </w:r>
      <w:r w:rsidR="00A8277D">
        <w:rPr>
          <w:rFonts w:ascii="Arial" w:hAnsi="Arial" w:cs="Arial"/>
        </w:rPr>
        <w:t xml:space="preserve"> </w:t>
      </w:r>
      <w:proofErr w:type="gramStart"/>
      <w:r w:rsidR="00A8277D">
        <w:rPr>
          <w:rFonts w:ascii="Arial" w:hAnsi="Arial" w:cs="Arial"/>
        </w:rPr>
        <w:t>as long as</w:t>
      </w:r>
      <w:proofErr w:type="gramEnd"/>
      <w:r w:rsidR="00A8277D">
        <w:rPr>
          <w:rFonts w:ascii="Arial" w:hAnsi="Arial" w:cs="Arial"/>
        </w:rPr>
        <w:t xml:space="preserve"> the correct retention schedule is applied at the activity/primary level. </w:t>
      </w:r>
      <w:r w:rsidR="00DF49DC">
        <w:rPr>
          <w:rFonts w:ascii="Arial" w:hAnsi="Arial" w:cs="Arial"/>
        </w:rPr>
        <w:t xml:space="preserve"> </w:t>
      </w:r>
      <w:r w:rsidR="00AD0F40" w:rsidRPr="00AD0F40">
        <w:rPr>
          <w:rFonts w:ascii="Arial" w:hAnsi="Arial" w:cs="Arial"/>
        </w:rPr>
        <w:t xml:space="preserve">Public bodies may use the listed secondary </w:t>
      </w:r>
      <w:r w:rsidR="00F8355E" w:rsidRPr="00AD0F40">
        <w:rPr>
          <w:rFonts w:ascii="Arial" w:hAnsi="Arial" w:cs="Arial"/>
        </w:rPr>
        <w:t>titles,</w:t>
      </w:r>
      <w:r w:rsidR="00AD0F40" w:rsidRPr="00AD0F40">
        <w:rPr>
          <w:rFonts w:ascii="Arial" w:hAnsi="Arial" w:cs="Arial"/>
        </w:rPr>
        <w:t xml:space="preserve"> or they may create their own secondaries.</w:t>
      </w:r>
    </w:p>
    <w:p w14:paraId="7DE87C45" w14:textId="4761A686" w:rsidR="008E03DE" w:rsidRPr="008E03DE" w:rsidRDefault="00AD0F40" w:rsidP="00EE1751">
      <w:pPr>
        <w:rPr>
          <w:rFonts w:ascii="Arial" w:hAnsi="Arial" w:cs="Arial"/>
        </w:rPr>
      </w:pPr>
      <w:r w:rsidRPr="00AD0F40">
        <w:rPr>
          <w:rFonts w:ascii="Arial" w:hAnsi="Arial" w:cs="Arial"/>
        </w:rPr>
        <w:t xml:space="preserve">It is important to note that you are not required to use the numbers for your own file plans (although it may be convenient) </w:t>
      </w:r>
      <w:proofErr w:type="gramStart"/>
      <w:r w:rsidRPr="00AD0F40">
        <w:rPr>
          <w:rFonts w:ascii="Arial" w:hAnsi="Arial" w:cs="Arial"/>
        </w:rPr>
        <w:t>as long as</w:t>
      </w:r>
      <w:proofErr w:type="gramEnd"/>
      <w:r w:rsidRPr="00AD0F40">
        <w:rPr>
          <w:rFonts w:ascii="Arial" w:hAnsi="Arial" w:cs="Arial"/>
        </w:rPr>
        <w:t xml:space="preserve"> records are clearly identified and linked to the proper retention schedule.</w:t>
      </w:r>
      <w:r w:rsidR="00D1706C">
        <w:rPr>
          <w:rFonts w:ascii="Arial" w:hAnsi="Arial" w:cs="Arial"/>
        </w:rPr>
        <w:t xml:space="preserve">  </w:t>
      </w:r>
    </w:p>
    <w:p w14:paraId="083E3C39" w14:textId="56990C81" w:rsidR="009E30DD" w:rsidRDefault="009E30DD" w:rsidP="00AD0F40">
      <w:pPr>
        <w:rPr>
          <w:rFonts w:ascii="Arial" w:hAnsi="Arial" w:cs="Arial"/>
        </w:rPr>
      </w:pPr>
    </w:p>
    <w:p w14:paraId="48819ABD" w14:textId="150EB34F" w:rsidR="009E30DD" w:rsidRDefault="009E30DD" w:rsidP="00AD0F40">
      <w:pPr>
        <w:rPr>
          <w:rFonts w:ascii="Arial" w:hAnsi="Arial" w:cs="Arial"/>
          <w:b/>
          <w:bCs/>
        </w:rPr>
      </w:pPr>
      <w:r w:rsidRPr="00BE3031">
        <w:rPr>
          <w:rFonts w:ascii="Arial" w:hAnsi="Arial" w:cs="Arial"/>
          <w:b/>
          <w:bCs/>
        </w:rPr>
        <w:t>Tertiaries</w:t>
      </w:r>
    </w:p>
    <w:p w14:paraId="7001A986" w14:textId="387EB862" w:rsidR="00BE3031" w:rsidRDefault="004C71E5" w:rsidP="00AD0F40">
      <w:pPr>
        <w:rPr>
          <w:rFonts w:ascii="Arial" w:hAnsi="Arial" w:cs="Arial"/>
        </w:rPr>
      </w:pPr>
      <w:r>
        <w:rPr>
          <w:rFonts w:ascii="Arial" w:hAnsi="Arial" w:cs="Arial"/>
        </w:rPr>
        <w:t>Tertiary folder levels</w:t>
      </w:r>
      <w:r w:rsidR="005C12B6">
        <w:rPr>
          <w:rFonts w:ascii="Arial" w:hAnsi="Arial" w:cs="Arial"/>
        </w:rPr>
        <w:t xml:space="preserve"> are used only in Human Resources</w:t>
      </w:r>
      <w:r w:rsidR="006A6116">
        <w:rPr>
          <w:rFonts w:ascii="Arial" w:hAnsi="Arial" w:cs="Arial"/>
        </w:rPr>
        <w:t xml:space="preserve">, Employee Records Management. </w:t>
      </w:r>
    </w:p>
    <w:p w14:paraId="2D7E577F" w14:textId="443B91C6" w:rsidR="00B77A8E" w:rsidRPr="00D93B24" w:rsidRDefault="00B77A8E" w:rsidP="00B77A8E">
      <w:pPr>
        <w:pStyle w:val="NormalWeb"/>
        <w:spacing w:before="0" w:beforeAutospacing="0" w:after="0" w:afterAutospacing="0"/>
        <w:jc w:val="both"/>
        <w:rPr>
          <w:sz w:val="22"/>
          <w:szCs w:val="22"/>
        </w:rPr>
      </w:pPr>
      <w:r w:rsidRPr="00D93B24">
        <w:rPr>
          <w:b/>
          <w:sz w:val="22"/>
          <w:szCs w:val="22"/>
        </w:rPr>
        <w:t>Example:</w:t>
      </w:r>
      <w:r w:rsidRPr="00D93B24">
        <w:rPr>
          <w:sz w:val="22"/>
          <w:szCs w:val="22"/>
        </w:rPr>
        <w:t xml:space="preserve"> 1050-3</w:t>
      </w:r>
      <w:r w:rsidR="00E251A9" w:rsidRPr="00D93B24">
        <w:rPr>
          <w:sz w:val="22"/>
          <w:szCs w:val="22"/>
        </w:rPr>
        <w:t>B</w:t>
      </w:r>
      <w:r w:rsidRPr="00D93B24">
        <w:rPr>
          <w:sz w:val="22"/>
          <w:szCs w:val="22"/>
        </w:rPr>
        <w:t xml:space="preserve"> is represented as </w:t>
      </w:r>
    </w:p>
    <w:p w14:paraId="62EF60F3" w14:textId="77777777" w:rsidR="00B77A8E" w:rsidRPr="00D93B24" w:rsidRDefault="00B77A8E" w:rsidP="00B77A8E">
      <w:pPr>
        <w:pStyle w:val="NormalWeb"/>
        <w:spacing w:before="0" w:beforeAutospacing="0" w:after="0" w:afterAutospacing="0"/>
        <w:jc w:val="both"/>
        <w:rPr>
          <w:sz w:val="22"/>
          <w:szCs w:val="22"/>
        </w:rPr>
      </w:pPr>
      <w:r w:rsidRPr="00D93B24">
        <w:rPr>
          <w:sz w:val="22"/>
          <w:szCs w:val="22"/>
        </w:rPr>
        <w:t xml:space="preserve">Human Resources Management </w:t>
      </w:r>
      <w:r w:rsidRPr="00D93B24">
        <w:rPr>
          <w:sz w:val="22"/>
          <w:szCs w:val="22"/>
        </w:rPr>
        <w:tab/>
      </w:r>
      <w:r w:rsidRPr="00D93B24">
        <w:rPr>
          <w:rFonts w:ascii="Wingdings" w:eastAsia="Wingdings" w:hAnsi="Wingdings" w:cs="Wingdings"/>
          <w:sz w:val="22"/>
          <w:szCs w:val="22"/>
        </w:rPr>
        <w:t>à</w:t>
      </w:r>
      <w:r w:rsidRPr="00D93B24">
        <w:rPr>
          <w:sz w:val="22"/>
          <w:szCs w:val="22"/>
        </w:rPr>
        <w:t xml:space="preserve"> Function</w:t>
      </w:r>
    </w:p>
    <w:p w14:paraId="146744DD" w14:textId="77777777" w:rsidR="00B77A8E" w:rsidRPr="00D93B24" w:rsidRDefault="00B77A8E" w:rsidP="00B77A8E">
      <w:pPr>
        <w:pStyle w:val="NormalWeb"/>
        <w:spacing w:before="0" w:beforeAutospacing="0" w:after="0" w:afterAutospacing="0"/>
        <w:ind w:left="720"/>
        <w:jc w:val="both"/>
        <w:rPr>
          <w:sz w:val="22"/>
          <w:szCs w:val="22"/>
        </w:rPr>
      </w:pPr>
      <w:r w:rsidRPr="00D93B24">
        <w:rPr>
          <w:sz w:val="22"/>
          <w:szCs w:val="22"/>
        </w:rPr>
        <w:t xml:space="preserve">1050 - Employee Records Management </w:t>
      </w:r>
      <w:r w:rsidRPr="00D93B24">
        <w:rPr>
          <w:sz w:val="22"/>
          <w:szCs w:val="22"/>
        </w:rPr>
        <w:tab/>
      </w:r>
      <w:r w:rsidRPr="00D93B24">
        <w:rPr>
          <w:rFonts w:ascii="Wingdings" w:eastAsia="Wingdings" w:hAnsi="Wingdings" w:cs="Wingdings"/>
          <w:sz w:val="22"/>
          <w:szCs w:val="22"/>
        </w:rPr>
        <w:t>à</w:t>
      </w:r>
      <w:r w:rsidRPr="00D93B24">
        <w:rPr>
          <w:sz w:val="22"/>
          <w:szCs w:val="22"/>
        </w:rPr>
        <w:t xml:space="preserve"> Activity</w:t>
      </w:r>
    </w:p>
    <w:p w14:paraId="58C98C0E" w14:textId="77777777" w:rsidR="00B77A8E" w:rsidRPr="00D93B24" w:rsidRDefault="00B77A8E" w:rsidP="00B77A8E">
      <w:pPr>
        <w:pStyle w:val="NormalWeb"/>
        <w:spacing w:before="0" w:beforeAutospacing="0" w:after="0" w:afterAutospacing="0"/>
        <w:ind w:left="1440"/>
        <w:jc w:val="both"/>
        <w:rPr>
          <w:sz w:val="22"/>
          <w:szCs w:val="22"/>
        </w:rPr>
      </w:pPr>
      <w:r w:rsidRPr="00D93B24">
        <w:rPr>
          <w:sz w:val="22"/>
          <w:szCs w:val="22"/>
        </w:rPr>
        <w:t xml:space="preserve">1 - Employee History (transaction/secondary) </w:t>
      </w:r>
      <w:r w:rsidRPr="00D93B24">
        <w:rPr>
          <w:sz w:val="22"/>
          <w:szCs w:val="22"/>
        </w:rPr>
        <w:tab/>
      </w:r>
      <w:r w:rsidRPr="00D93B24">
        <w:rPr>
          <w:rFonts w:ascii="Wingdings" w:eastAsia="Wingdings" w:hAnsi="Wingdings" w:cs="Wingdings"/>
          <w:sz w:val="22"/>
          <w:szCs w:val="22"/>
        </w:rPr>
        <w:t>à</w:t>
      </w:r>
      <w:r w:rsidRPr="00D93B24">
        <w:rPr>
          <w:sz w:val="22"/>
          <w:szCs w:val="22"/>
        </w:rPr>
        <w:t xml:space="preserve"> Transaction </w:t>
      </w:r>
    </w:p>
    <w:p w14:paraId="470ED0A6" w14:textId="02BF9D2D" w:rsidR="00B77A8E" w:rsidRDefault="00B77A8E" w:rsidP="00B77A8E">
      <w:pPr>
        <w:pStyle w:val="NormalWeb"/>
        <w:spacing w:before="0" w:beforeAutospacing="0" w:after="0" w:afterAutospacing="0"/>
        <w:ind w:left="2160"/>
        <w:jc w:val="both"/>
        <w:rPr>
          <w:b/>
          <w:sz w:val="22"/>
          <w:szCs w:val="22"/>
        </w:rPr>
      </w:pPr>
      <w:r w:rsidRPr="00D93B24">
        <w:rPr>
          <w:b/>
          <w:sz w:val="22"/>
          <w:szCs w:val="22"/>
        </w:rPr>
        <w:t>3</w:t>
      </w:r>
      <w:r w:rsidR="00E251A9" w:rsidRPr="00D93B24">
        <w:rPr>
          <w:b/>
          <w:sz w:val="22"/>
          <w:szCs w:val="22"/>
        </w:rPr>
        <w:t>B</w:t>
      </w:r>
      <w:r w:rsidRPr="00D93B24">
        <w:rPr>
          <w:b/>
          <w:sz w:val="22"/>
          <w:szCs w:val="22"/>
        </w:rPr>
        <w:t xml:space="preserve"> - Work Plans (transaction/subject/tertiary) </w:t>
      </w:r>
      <w:r w:rsidRPr="00D93B24">
        <w:rPr>
          <w:b/>
          <w:sz w:val="22"/>
          <w:szCs w:val="22"/>
        </w:rPr>
        <w:tab/>
      </w:r>
      <w:r w:rsidRPr="00D93B24">
        <w:rPr>
          <w:rFonts w:ascii="Wingdings" w:eastAsia="Wingdings" w:hAnsi="Wingdings" w:cs="Wingdings"/>
          <w:b/>
          <w:sz w:val="22"/>
          <w:szCs w:val="22"/>
        </w:rPr>
        <w:t>à</w:t>
      </w:r>
      <w:r w:rsidRPr="00D93B24">
        <w:rPr>
          <w:b/>
          <w:sz w:val="22"/>
          <w:szCs w:val="22"/>
        </w:rPr>
        <w:t xml:space="preserve"> Tertiary</w:t>
      </w:r>
    </w:p>
    <w:p w14:paraId="70746C14" w14:textId="5E894C1B" w:rsidR="006A6116" w:rsidRDefault="006A6116" w:rsidP="00AD0F40">
      <w:pPr>
        <w:rPr>
          <w:rFonts w:ascii="Arial" w:hAnsi="Arial" w:cs="Arial"/>
        </w:rPr>
      </w:pPr>
    </w:p>
    <w:p w14:paraId="54399042" w14:textId="246E910D" w:rsidR="00D1404F" w:rsidRDefault="00D1404F" w:rsidP="00AD0F40">
      <w:pPr>
        <w:rPr>
          <w:rFonts w:ascii="Arial" w:hAnsi="Arial" w:cs="Arial"/>
        </w:rPr>
      </w:pPr>
      <w:r>
        <w:rPr>
          <w:rFonts w:ascii="Arial" w:hAnsi="Arial" w:cs="Arial"/>
          <w:b/>
          <w:bCs/>
        </w:rPr>
        <w:t>What is a Retention and Disposition Schedule?</w:t>
      </w:r>
    </w:p>
    <w:p w14:paraId="40BF5F13" w14:textId="22462A2B" w:rsidR="00D1404F" w:rsidRDefault="00DC3860" w:rsidP="00AD0F40">
      <w:pPr>
        <w:rPr>
          <w:rFonts w:ascii="Arial" w:hAnsi="Arial" w:cs="Arial"/>
        </w:rPr>
      </w:pPr>
      <w:r w:rsidRPr="00DC3860">
        <w:rPr>
          <w:rFonts w:ascii="Arial" w:hAnsi="Arial" w:cs="Arial"/>
        </w:rPr>
        <w:t xml:space="preserve">A records schedule is a timetable that describes the lifespan of a record from the time of its creation through active and semi-active stages to its final disposition either as waste or as a record of legal or historical value to be permanently </w:t>
      </w:r>
      <w:r w:rsidR="009D446E" w:rsidRPr="00DC3860">
        <w:rPr>
          <w:rFonts w:ascii="Arial" w:hAnsi="Arial" w:cs="Arial"/>
        </w:rPr>
        <w:t>preserved.</w:t>
      </w:r>
    </w:p>
    <w:p w14:paraId="4F8748A4" w14:textId="13FAA0F6" w:rsidR="006D28A4" w:rsidRDefault="006D28A4" w:rsidP="00AD0F40">
      <w:pPr>
        <w:rPr>
          <w:rFonts w:ascii="Arial" w:hAnsi="Arial" w:cs="Arial"/>
        </w:rPr>
      </w:pPr>
    </w:p>
    <w:p w14:paraId="10FDA7A1" w14:textId="4558FE65" w:rsidR="006D28A4" w:rsidRDefault="006D28A4" w:rsidP="00B54D5A">
      <w:pPr>
        <w:ind w:firstLine="720"/>
        <w:rPr>
          <w:rFonts w:ascii="Arial" w:hAnsi="Arial" w:cs="Arial"/>
          <w:b/>
          <w:bCs/>
          <w:u w:val="single"/>
        </w:rPr>
      </w:pPr>
      <w:r>
        <w:rPr>
          <w:rFonts w:ascii="Arial" w:hAnsi="Arial" w:cs="Arial"/>
          <w:b/>
          <w:bCs/>
          <w:u w:val="single"/>
        </w:rPr>
        <w:t>Active Period</w:t>
      </w:r>
      <w:r w:rsidRPr="00BA4DB1">
        <w:rPr>
          <w:rFonts w:ascii="Arial" w:hAnsi="Arial" w:cs="Arial"/>
          <w:b/>
          <w:bCs/>
        </w:rPr>
        <w:t xml:space="preserve"> (A)</w:t>
      </w:r>
    </w:p>
    <w:p w14:paraId="022433C6" w14:textId="18FD0073" w:rsidR="00184AD0" w:rsidRDefault="00184AD0" w:rsidP="00B54D5A">
      <w:pPr>
        <w:ind w:left="720"/>
        <w:rPr>
          <w:rFonts w:ascii="Arial" w:hAnsi="Arial" w:cs="Arial"/>
        </w:rPr>
      </w:pPr>
      <w:r>
        <w:rPr>
          <w:rFonts w:ascii="Arial" w:hAnsi="Arial" w:cs="Arial"/>
        </w:rPr>
        <w:t xml:space="preserve">The column labeled ‘A’ refers to the </w:t>
      </w:r>
      <w:proofErr w:type="gramStart"/>
      <w:r>
        <w:rPr>
          <w:rFonts w:ascii="Arial" w:hAnsi="Arial" w:cs="Arial"/>
        </w:rPr>
        <w:t>period of time</w:t>
      </w:r>
      <w:proofErr w:type="gramEnd"/>
      <w:r>
        <w:rPr>
          <w:rFonts w:ascii="Arial" w:hAnsi="Arial" w:cs="Arial"/>
        </w:rPr>
        <w:t xml:space="preserve"> records are active in office</w:t>
      </w:r>
      <w:r w:rsidR="00237F2A">
        <w:rPr>
          <w:rFonts w:ascii="Arial" w:hAnsi="Arial" w:cs="Arial"/>
        </w:rPr>
        <w:t>.  A date as specified by a retention schedule acts as a trigger which officially closes each file.  The triggers are as follows</w:t>
      </w:r>
      <w:r w:rsidR="00FF11A7">
        <w:rPr>
          <w:rFonts w:ascii="Arial" w:hAnsi="Arial" w:cs="Arial"/>
        </w:rPr>
        <w:t>:</w:t>
      </w:r>
    </w:p>
    <w:p w14:paraId="041A55F9" w14:textId="3349242C" w:rsidR="00FF11A7" w:rsidRDefault="00FF11A7" w:rsidP="00B54D5A">
      <w:pPr>
        <w:ind w:firstLine="720"/>
        <w:rPr>
          <w:rFonts w:ascii="Arial" w:hAnsi="Arial" w:cs="Arial"/>
        </w:rPr>
      </w:pPr>
      <w:r>
        <w:rPr>
          <w:rFonts w:ascii="Arial" w:hAnsi="Arial" w:cs="Arial"/>
          <w:b/>
          <w:bCs/>
        </w:rPr>
        <w:t xml:space="preserve">Cy = Calendar year </w:t>
      </w:r>
      <w:r>
        <w:rPr>
          <w:rFonts w:ascii="Arial" w:hAnsi="Arial" w:cs="Arial"/>
        </w:rPr>
        <w:t>– January 1</w:t>
      </w:r>
      <w:r w:rsidRPr="00FF11A7">
        <w:rPr>
          <w:rFonts w:ascii="Arial" w:hAnsi="Arial" w:cs="Arial"/>
          <w:vertAlign w:val="superscript"/>
        </w:rPr>
        <w:t>st</w:t>
      </w:r>
      <w:r>
        <w:rPr>
          <w:rFonts w:ascii="Arial" w:hAnsi="Arial" w:cs="Arial"/>
        </w:rPr>
        <w:t xml:space="preserve"> to December 31</w:t>
      </w:r>
      <w:r w:rsidRPr="00FF11A7">
        <w:rPr>
          <w:rFonts w:ascii="Arial" w:hAnsi="Arial" w:cs="Arial"/>
          <w:vertAlign w:val="superscript"/>
        </w:rPr>
        <w:t>st</w:t>
      </w:r>
      <w:r>
        <w:rPr>
          <w:rFonts w:ascii="Arial" w:hAnsi="Arial" w:cs="Arial"/>
        </w:rPr>
        <w:t xml:space="preserve"> </w:t>
      </w:r>
    </w:p>
    <w:p w14:paraId="17FD71BF" w14:textId="45CA5FAD" w:rsidR="00FF11A7" w:rsidRDefault="00D97684" w:rsidP="00B54D5A">
      <w:pPr>
        <w:ind w:firstLine="720"/>
        <w:rPr>
          <w:rFonts w:ascii="Arial" w:hAnsi="Arial" w:cs="Arial"/>
        </w:rPr>
      </w:pPr>
      <w:proofErr w:type="spellStart"/>
      <w:r>
        <w:rPr>
          <w:rFonts w:ascii="Arial" w:hAnsi="Arial" w:cs="Arial"/>
          <w:b/>
          <w:bCs/>
        </w:rPr>
        <w:t>Fy</w:t>
      </w:r>
      <w:proofErr w:type="spellEnd"/>
      <w:r>
        <w:rPr>
          <w:rFonts w:ascii="Arial" w:hAnsi="Arial" w:cs="Arial"/>
          <w:b/>
          <w:bCs/>
        </w:rPr>
        <w:t xml:space="preserve"> = Fiscal year</w:t>
      </w:r>
      <w:r>
        <w:rPr>
          <w:rFonts w:ascii="Arial" w:hAnsi="Arial" w:cs="Arial"/>
        </w:rPr>
        <w:t xml:space="preserve"> – Refers to April 1</w:t>
      </w:r>
      <w:r w:rsidRPr="00D97684">
        <w:rPr>
          <w:rFonts w:ascii="Arial" w:hAnsi="Arial" w:cs="Arial"/>
          <w:vertAlign w:val="superscript"/>
        </w:rPr>
        <w:t>st</w:t>
      </w:r>
      <w:r>
        <w:rPr>
          <w:rFonts w:ascii="Arial" w:hAnsi="Arial" w:cs="Arial"/>
        </w:rPr>
        <w:t xml:space="preserve"> to March 31</w:t>
      </w:r>
      <w:r w:rsidRPr="00D97684">
        <w:rPr>
          <w:rFonts w:ascii="Arial" w:hAnsi="Arial" w:cs="Arial"/>
          <w:vertAlign w:val="superscript"/>
        </w:rPr>
        <w:t>st</w:t>
      </w:r>
      <w:r>
        <w:rPr>
          <w:rFonts w:ascii="Arial" w:hAnsi="Arial" w:cs="Arial"/>
        </w:rPr>
        <w:t xml:space="preserve"> </w:t>
      </w:r>
    </w:p>
    <w:p w14:paraId="7FC55A2B" w14:textId="0C88A349" w:rsidR="00D97684" w:rsidRDefault="00D97684" w:rsidP="00B54D5A">
      <w:pPr>
        <w:ind w:left="720"/>
        <w:rPr>
          <w:rFonts w:ascii="Arial" w:hAnsi="Arial" w:cs="Arial"/>
        </w:rPr>
      </w:pPr>
      <w:r>
        <w:rPr>
          <w:rFonts w:ascii="Arial" w:hAnsi="Arial" w:cs="Arial"/>
          <w:b/>
          <w:bCs/>
        </w:rPr>
        <w:t>SO = Superseded or Obsolete</w:t>
      </w:r>
      <w:r w:rsidR="001A0218">
        <w:rPr>
          <w:rFonts w:ascii="Arial" w:hAnsi="Arial" w:cs="Arial"/>
          <w:b/>
          <w:bCs/>
        </w:rPr>
        <w:t xml:space="preserve"> </w:t>
      </w:r>
      <w:r w:rsidR="001A0218">
        <w:rPr>
          <w:rFonts w:ascii="Arial" w:hAnsi="Arial" w:cs="Arial"/>
        </w:rPr>
        <w:t>– A specific date closes the record. Examples of this trigger are: “until updated of replaced</w:t>
      </w:r>
      <w:r w:rsidR="00F94DCD">
        <w:rPr>
          <w:rFonts w:ascii="Arial" w:hAnsi="Arial" w:cs="Arial"/>
        </w:rPr>
        <w:t>”, “until transferred or disposed of”, etc.</w:t>
      </w:r>
    </w:p>
    <w:p w14:paraId="70ECD898" w14:textId="05FC398F" w:rsidR="00F94DCD" w:rsidRDefault="00F94DCD" w:rsidP="00B54D5A">
      <w:pPr>
        <w:ind w:left="720"/>
        <w:rPr>
          <w:rFonts w:ascii="Arial" w:hAnsi="Arial" w:cs="Arial"/>
        </w:rPr>
      </w:pPr>
      <w:r>
        <w:rPr>
          <w:rFonts w:ascii="Arial" w:hAnsi="Arial" w:cs="Arial"/>
        </w:rPr>
        <w:t>The retention period is</w:t>
      </w:r>
      <w:r w:rsidR="00C02BFA">
        <w:rPr>
          <w:rFonts w:ascii="Arial" w:hAnsi="Arial" w:cs="Arial"/>
        </w:rPr>
        <w:t xml:space="preserve"> often</w:t>
      </w:r>
      <w:r>
        <w:rPr>
          <w:rFonts w:ascii="Arial" w:hAnsi="Arial" w:cs="Arial"/>
        </w:rPr>
        <w:t xml:space="preserve"> followed by a plus (+) sign and a number followed by a “y”</w:t>
      </w:r>
      <w:r w:rsidR="00C02BFA">
        <w:rPr>
          <w:rFonts w:ascii="Arial" w:hAnsi="Arial" w:cs="Arial"/>
        </w:rPr>
        <w:t xml:space="preserve"> to indicate the number of </w:t>
      </w:r>
      <w:r w:rsidR="00B66DF3">
        <w:rPr>
          <w:rFonts w:ascii="Arial" w:hAnsi="Arial" w:cs="Arial"/>
        </w:rPr>
        <w:t>years the records are kept in the public body after the file closes.</w:t>
      </w:r>
    </w:p>
    <w:p w14:paraId="3838D8F9" w14:textId="77E8A0DF" w:rsidR="00B66DF3" w:rsidRDefault="00B66DF3" w:rsidP="00AD0F40">
      <w:pPr>
        <w:rPr>
          <w:rFonts w:ascii="Arial" w:hAnsi="Arial" w:cs="Arial"/>
        </w:rPr>
      </w:pPr>
    </w:p>
    <w:p w14:paraId="1D18D44C" w14:textId="77777777" w:rsidR="003B4B8C" w:rsidRDefault="003B4B8C" w:rsidP="00B54D5A">
      <w:pPr>
        <w:ind w:firstLine="720"/>
        <w:rPr>
          <w:rFonts w:ascii="Arial" w:hAnsi="Arial" w:cs="Arial"/>
          <w:b/>
          <w:bCs/>
          <w:u w:val="single"/>
        </w:rPr>
      </w:pPr>
    </w:p>
    <w:p w14:paraId="327071BD" w14:textId="40C33D70" w:rsidR="00B66DF3" w:rsidRPr="00CB5E99" w:rsidRDefault="00B66DF3" w:rsidP="00B54D5A">
      <w:pPr>
        <w:ind w:firstLine="720"/>
        <w:rPr>
          <w:rFonts w:ascii="Arial" w:hAnsi="Arial" w:cs="Arial"/>
          <w:b/>
          <w:bCs/>
          <w:u w:val="single"/>
        </w:rPr>
      </w:pPr>
      <w:r w:rsidRPr="00CB5E99">
        <w:rPr>
          <w:rFonts w:ascii="Arial" w:hAnsi="Arial" w:cs="Arial"/>
          <w:b/>
          <w:bCs/>
          <w:u w:val="single"/>
        </w:rPr>
        <w:lastRenderedPageBreak/>
        <w:t>Semi-Active Period</w:t>
      </w:r>
      <w:r w:rsidRPr="00BA4DB1">
        <w:rPr>
          <w:rFonts w:ascii="Arial" w:hAnsi="Arial" w:cs="Arial"/>
          <w:b/>
          <w:bCs/>
        </w:rPr>
        <w:t xml:space="preserve"> (SA)</w:t>
      </w:r>
    </w:p>
    <w:p w14:paraId="2255AD99" w14:textId="1A238567" w:rsidR="00CB5E99" w:rsidRDefault="00812A69" w:rsidP="00B54D5A">
      <w:pPr>
        <w:ind w:left="720"/>
        <w:rPr>
          <w:rFonts w:ascii="Arial" w:hAnsi="Arial" w:cs="Arial"/>
        </w:rPr>
      </w:pPr>
      <w:r>
        <w:rPr>
          <w:rFonts w:ascii="Arial" w:hAnsi="Arial" w:cs="Arial"/>
        </w:rPr>
        <w:t xml:space="preserve">Paper records no longer required in the office on a regular basis are sent to the Records Centre for storage.  The column labeled ‘SA’ refers to the </w:t>
      </w:r>
      <w:r w:rsidR="00C55DF8">
        <w:rPr>
          <w:rFonts w:ascii="Arial" w:hAnsi="Arial" w:cs="Arial"/>
        </w:rPr>
        <w:t>number of years paper records are stored in the Records Centre.</w:t>
      </w:r>
      <w:r w:rsidR="00AF06B0">
        <w:rPr>
          <w:rFonts w:ascii="Arial" w:hAnsi="Arial" w:cs="Arial"/>
        </w:rPr>
        <w:t xml:space="preserve"> </w:t>
      </w:r>
    </w:p>
    <w:p w14:paraId="5FC16DE6" w14:textId="1AA1F436" w:rsidR="0035543B" w:rsidRDefault="0035543B" w:rsidP="00AD0F40">
      <w:pPr>
        <w:rPr>
          <w:rFonts w:ascii="Arial" w:hAnsi="Arial" w:cs="Arial"/>
        </w:rPr>
      </w:pPr>
    </w:p>
    <w:p w14:paraId="5222856C" w14:textId="53EBA478" w:rsidR="0035543B" w:rsidRDefault="00BA4DB1" w:rsidP="00B54D5A">
      <w:pPr>
        <w:ind w:firstLine="720"/>
        <w:rPr>
          <w:rFonts w:ascii="Arial" w:hAnsi="Arial" w:cs="Arial"/>
          <w:b/>
          <w:bCs/>
        </w:rPr>
      </w:pPr>
      <w:r w:rsidRPr="00BA4DB1">
        <w:rPr>
          <w:rFonts w:ascii="Arial" w:hAnsi="Arial" w:cs="Arial"/>
          <w:b/>
          <w:bCs/>
          <w:u w:val="single"/>
        </w:rPr>
        <w:t>Final Disposition</w:t>
      </w:r>
      <w:r>
        <w:rPr>
          <w:rFonts w:ascii="Arial" w:hAnsi="Arial" w:cs="Arial"/>
          <w:b/>
          <w:bCs/>
        </w:rPr>
        <w:t xml:space="preserve"> (FD)</w:t>
      </w:r>
    </w:p>
    <w:p w14:paraId="1211793F" w14:textId="4DA27461" w:rsidR="00BA4DB1" w:rsidRDefault="00BA4DB1" w:rsidP="00B54D5A">
      <w:pPr>
        <w:ind w:left="720"/>
        <w:rPr>
          <w:rFonts w:ascii="Arial" w:hAnsi="Arial" w:cs="Arial"/>
        </w:rPr>
      </w:pPr>
      <w:r>
        <w:rPr>
          <w:rFonts w:ascii="Arial" w:hAnsi="Arial" w:cs="Arial"/>
        </w:rPr>
        <w:t xml:space="preserve">“FD” </w:t>
      </w:r>
      <w:r w:rsidR="00125993">
        <w:rPr>
          <w:rFonts w:ascii="Arial" w:hAnsi="Arial" w:cs="Arial"/>
        </w:rPr>
        <w:t>refers</w:t>
      </w:r>
      <w:r>
        <w:rPr>
          <w:rFonts w:ascii="Arial" w:hAnsi="Arial" w:cs="Arial"/>
        </w:rPr>
        <w:t xml:space="preserve"> to the final disposition of the records. This indicates that the records have reached the end of the lifecycle. </w:t>
      </w:r>
    </w:p>
    <w:p w14:paraId="17AC8688" w14:textId="73D1DB22" w:rsidR="00125993" w:rsidRDefault="00303D68" w:rsidP="00CB0E6B">
      <w:pPr>
        <w:ind w:left="720"/>
        <w:rPr>
          <w:rFonts w:ascii="Arial" w:hAnsi="Arial" w:cs="Arial"/>
          <w:b/>
          <w:bCs/>
          <w:u w:val="single"/>
        </w:rPr>
      </w:pPr>
      <w:r>
        <w:rPr>
          <w:rFonts w:ascii="Arial" w:hAnsi="Arial" w:cs="Arial"/>
          <w:b/>
          <w:bCs/>
          <w:u w:val="single"/>
        </w:rPr>
        <w:t>There are several possibilities for the final disposition (FD) of government records</w:t>
      </w:r>
      <w:r w:rsidR="00894445">
        <w:rPr>
          <w:rFonts w:ascii="Arial" w:hAnsi="Arial" w:cs="Arial"/>
          <w:b/>
          <w:bCs/>
          <w:u w:val="single"/>
        </w:rPr>
        <w:t xml:space="preserve"> which are indicated by a retention schedule. All CPRS schedules are disposed of in one of two ways:</w:t>
      </w:r>
    </w:p>
    <w:p w14:paraId="54D08A55" w14:textId="38BB6534" w:rsidR="00894445" w:rsidRDefault="00C55CDC" w:rsidP="00CB0E6B">
      <w:pPr>
        <w:ind w:left="720"/>
        <w:rPr>
          <w:rFonts w:ascii="Arial" w:hAnsi="Arial" w:cs="Arial"/>
        </w:rPr>
      </w:pPr>
      <w:r>
        <w:rPr>
          <w:rFonts w:ascii="Arial" w:hAnsi="Arial" w:cs="Arial"/>
          <w:b/>
          <w:bCs/>
        </w:rPr>
        <w:t xml:space="preserve">D = Destroy </w:t>
      </w:r>
      <w:r>
        <w:rPr>
          <w:rFonts w:ascii="Arial" w:hAnsi="Arial" w:cs="Arial"/>
        </w:rPr>
        <w:t xml:space="preserve">requires records to be shredded, recycled, deleted, etc.  Departments and agencies are responsible for making the appropriate arrangements for the destruction of records that are not stored in the Records Centre. </w:t>
      </w:r>
    </w:p>
    <w:p w14:paraId="7F9C1474" w14:textId="08C28996" w:rsidR="00C55CDC" w:rsidRDefault="00C55CDC" w:rsidP="00CB0E6B">
      <w:pPr>
        <w:ind w:left="720"/>
        <w:rPr>
          <w:rFonts w:ascii="Arial" w:hAnsi="Arial" w:cs="Arial"/>
        </w:rPr>
      </w:pPr>
      <w:r>
        <w:rPr>
          <w:rFonts w:ascii="Arial" w:hAnsi="Arial" w:cs="Arial"/>
          <w:b/>
          <w:bCs/>
        </w:rPr>
        <w:t xml:space="preserve">SR = Selective Retention </w:t>
      </w:r>
      <w:r>
        <w:rPr>
          <w:rFonts w:ascii="Arial" w:hAnsi="Arial" w:cs="Arial"/>
        </w:rPr>
        <w:t>requires records be transferred to the Provincial Archives for appraisal.  An archivist</w:t>
      </w:r>
      <w:r w:rsidR="00C75D9E">
        <w:rPr>
          <w:rFonts w:ascii="Arial" w:hAnsi="Arial" w:cs="Arial"/>
        </w:rPr>
        <w:t xml:space="preserve"> assesses the records and permanently preserves some, none, or </w:t>
      </w:r>
      <w:proofErr w:type="gramStart"/>
      <w:r w:rsidR="00C75D9E">
        <w:rPr>
          <w:rFonts w:ascii="Arial" w:hAnsi="Arial" w:cs="Arial"/>
        </w:rPr>
        <w:t>all of</w:t>
      </w:r>
      <w:proofErr w:type="gramEnd"/>
      <w:r w:rsidR="00C75D9E">
        <w:rPr>
          <w:rFonts w:ascii="Arial" w:hAnsi="Arial" w:cs="Arial"/>
        </w:rPr>
        <w:t xml:space="preserve"> the records. </w:t>
      </w:r>
    </w:p>
    <w:p w14:paraId="2A24E961" w14:textId="6519F651" w:rsidR="00544B78" w:rsidRDefault="00544B78" w:rsidP="00AD0F40">
      <w:pPr>
        <w:rPr>
          <w:rFonts w:ascii="Arial" w:hAnsi="Arial" w:cs="Arial"/>
        </w:rPr>
      </w:pPr>
    </w:p>
    <w:p w14:paraId="300B7797" w14:textId="190CA23C" w:rsidR="00544B78" w:rsidRDefault="00544B78" w:rsidP="00AD0F40">
      <w:pPr>
        <w:rPr>
          <w:rFonts w:ascii="Arial" w:hAnsi="Arial" w:cs="Arial"/>
          <w:b/>
          <w:bCs/>
        </w:rPr>
      </w:pPr>
      <w:r>
        <w:rPr>
          <w:rFonts w:ascii="Arial" w:hAnsi="Arial" w:cs="Arial"/>
          <w:b/>
          <w:bCs/>
        </w:rPr>
        <w:t xml:space="preserve">How do I read a Retention Schedule in the </w:t>
      </w:r>
      <w:r>
        <w:rPr>
          <w:rFonts w:ascii="Arial" w:hAnsi="Arial" w:cs="Arial"/>
          <w:b/>
          <w:bCs/>
          <w:i/>
          <w:iCs/>
        </w:rPr>
        <w:t>CPRS</w:t>
      </w:r>
      <w:r>
        <w:rPr>
          <w:rFonts w:ascii="Arial" w:hAnsi="Arial" w:cs="Arial"/>
          <w:b/>
          <w:bCs/>
        </w:rPr>
        <w:t>?</w:t>
      </w:r>
    </w:p>
    <w:p w14:paraId="689BDB2F" w14:textId="2DE48671" w:rsidR="00354193" w:rsidRDefault="007E0A5A" w:rsidP="00275FC9">
      <w:pPr>
        <w:rPr>
          <w:rFonts w:ascii="Arial" w:eastAsiaTheme="majorEastAsia" w:hAnsi="Arial" w:cs="Arial"/>
          <w:b/>
        </w:rPr>
      </w:pPr>
      <w:r w:rsidRPr="00C10868">
        <w:rPr>
          <w:rFonts w:ascii="Arial" w:hAnsi="Arial" w:cs="Arial"/>
        </w:rPr>
        <w:t>The retention schedule listed below</w:t>
      </w:r>
      <w:r w:rsidR="008B6FA9" w:rsidRPr="00C10868">
        <w:rPr>
          <w:rFonts w:ascii="Arial" w:hAnsi="Arial" w:cs="Arial"/>
        </w:rPr>
        <w:t xml:space="preserve"> includes</w:t>
      </w:r>
      <w:r w:rsidR="008B6FA9">
        <w:rPr>
          <w:rFonts w:ascii="Arial" w:hAnsi="Arial" w:cs="Arial"/>
        </w:rPr>
        <w:t xml:space="preserve"> </w:t>
      </w:r>
      <w:r w:rsidR="0006045D">
        <w:rPr>
          <w:rFonts w:ascii="Arial" w:hAnsi="Arial" w:cs="Arial"/>
        </w:rPr>
        <w:t xml:space="preserve">the activity </w:t>
      </w:r>
      <w:r w:rsidR="00655B8D">
        <w:rPr>
          <w:rFonts w:ascii="Arial" w:hAnsi="Arial" w:cs="Arial"/>
        </w:rPr>
        <w:t xml:space="preserve">identifier (0185 Committees Management), a </w:t>
      </w:r>
      <w:r w:rsidR="002A2722">
        <w:rPr>
          <w:rFonts w:ascii="Arial" w:hAnsi="Arial" w:cs="Arial"/>
        </w:rPr>
        <w:t xml:space="preserve">description of the records in this schedule as well as a list of examples. </w:t>
      </w:r>
      <w:r w:rsidR="002B5EE2">
        <w:rPr>
          <w:rFonts w:ascii="Arial" w:hAnsi="Arial" w:cs="Arial"/>
        </w:rPr>
        <w:t xml:space="preserve">Outlined </w:t>
      </w:r>
      <w:r w:rsidR="003B4B8C">
        <w:rPr>
          <w:rFonts w:ascii="Arial" w:hAnsi="Arial" w:cs="Arial"/>
        </w:rPr>
        <w:t>further below is the retention period, retention rationale, and filing notes.</w:t>
      </w:r>
    </w:p>
    <w:tbl>
      <w:tblPr>
        <w:tblStyle w:val="TableGrid"/>
        <w:tblW w:w="0" w:type="auto"/>
        <w:tblLook w:val="04A0" w:firstRow="1" w:lastRow="0" w:firstColumn="1" w:lastColumn="0" w:noHBand="0" w:noVBand="1"/>
      </w:tblPr>
      <w:tblGrid>
        <w:gridCol w:w="4675"/>
        <w:gridCol w:w="2250"/>
        <w:gridCol w:w="2425"/>
      </w:tblGrid>
      <w:tr w:rsidR="00275FC9" w:rsidRPr="00622D68" w14:paraId="3BF73D6F" w14:textId="77777777" w:rsidTr="00B55C26">
        <w:tc>
          <w:tcPr>
            <w:tcW w:w="4675" w:type="dxa"/>
          </w:tcPr>
          <w:p w14:paraId="7A8A8633" w14:textId="77777777" w:rsidR="00275FC9" w:rsidRPr="00C204C0" w:rsidRDefault="00275FC9" w:rsidP="00B55C26">
            <w:pPr>
              <w:pStyle w:val="Heading2"/>
              <w:spacing w:line="276" w:lineRule="auto"/>
              <w:rPr>
                <w:rFonts w:ascii="Arial" w:hAnsi="Arial" w:cs="Arial"/>
                <w:b/>
                <w:bCs/>
              </w:rPr>
            </w:pPr>
            <w:r w:rsidRPr="0051627C">
              <w:rPr>
                <w:rFonts w:ascii="Arial" w:hAnsi="Arial" w:cs="Arial"/>
                <w:b/>
                <w:bCs/>
                <w:color w:val="auto"/>
                <w:sz w:val="22"/>
                <w:szCs w:val="22"/>
              </w:rPr>
              <w:t>0185   COMMITTEES MANAGEMENT</w:t>
            </w:r>
          </w:p>
        </w:tc>
        <w:tc>
          <w:tcPr>
            <w:tcW w:w="2250" w:type="dxa"/>
          </w:tcPr>
          <w:p w14:paraId="2F4B3EF3" w14:textId="6E5E9647" w:rsidR="00275FC9" w:rsidRPr="00622D68" w:rsidRDefault="00275FC9" w:rsidP="00B55C26">
            <w:pPr>
              <w:spacing w:line="276" w:lineRule="auto"/>
              <w:jc w:val="right"/>
              <w:rPr>
                <w:rFonts w:ascii="Arial" w:hAnsi="Arial" w:cs="Arial"/>
                <w:b/>
                <w:bCs/>
              </w:rPr>
            </w:pPr>
            <w:r w:rsidRPr="00CB0E6B">
              <w:rPr>
                <w:rFonts w:ascii="Arial" w:hAnsi="Arial" w:cs="Arial"/>
                <w:b/>
                <w:bCs/>
                <w:color w:val="A6A6A6" w:themeColor="background1" w:themeShade="A6"/>
              </w:rPr>
              <w:t>ADMINISTRATION</w:t>
            </w:r>
          </w:p>
        </w:tc>
        <w:tc>
          <w:tcPr>
            <w:tcW w:w="2425" w:type="dxa"/>
          </w:tcPr>
          <w:p w14:paraId="74BAC3D2" w14:textId="37A98008" w:rsidR="00275FC9" w:rsidRPr="00622D68" w:rsidRDefault="00275FC9" w:rsidP="00B55C26">
            <w:pPr>
              <w:spacing w:line="276" w:lineRule="auto"/>
              <w:jc w:val="right"/>
              <w:rPr>
                <w:rFonts w:ascii="Arial" w:hAnsi="Arial" w:cs="Arial"/>
              </w:rPr>
            </w:pPr>
            <w:r w:rsidRPr="00CB0E6B">
              <w:rPr>
                <w:rFonts w:ascii="Arial" w:hAnsi="Arial" w:cs="Arial"/>
                <w:color w:val="BFBFBF" w:themeColor="background1" w:themeShade="BF"/>
              </w:rPr>
              <w:t>CPRS 202</w:t>
            </w:r>
            <w:r w:rsidR="00741B12">
              <w:rPr>
                <w:rFonts w:ascii="Arial" w:hAnsi="Arial" w:cs="Arial"/>
                <w:color w:val="BFBFBF" w:themeColor="background1" w:themeShade="BF"/>
              </w:rPr>
              <w:t>3</w:t>
            </w:r>
          </w:p>
        </w:tc>
      </w:tr>
      <w:tr w:rsidR="00275FC9" w:rsidRPr="00622D68" w14:paraId="55CD0E24" w14:textId="77777777" w:rsidTr="00B55C26">
        <w:tc>
          <w:tcPr>
            <w:tcW w:w="9350" w:type="dxa"/>
            <w:gridSpan w:val="3"/>
          </w:tcPr>
          <w:p w14:paraId="16FCA5C4" w14:textId="77777777" w:rsidR="00275FC9" w:rsidRPr="00371331" w:rsidRDefault="00275FC9" w:rsidP="00B55C26">
            <w:pPr>
              <w:spacing w:line="276" w:lineRule="auto"/>
              <w:rPr>
                <w:rFonts w:ascii="Arial" w:hAnsi="Arial" w:cs="Arial"/>
                <w:b/>
                <w:bCs/>
                <w:sz w:val="12"/>
                <w:szCs w:val="12"/>
              </w:rPr>
            </w:pPr>
          </w:p>
          <w:p w14:paraId="75700CE4" w14:textId="77777777" w:rsidR="00275FC9" w:rsidRDefault="00275FC9" w:rsidP="00B55C26">
            <w:pPr>
              <w:spacing w:line="276" w:lineRule="auto"/>
              <w:rPr>
                <w:rFonts w:ascii="Arial" w:hAnsi="Arial" w:cs="Arial"/>
              </w:rPr>
            </w:pPr>
            <w:r>
              <w:rPr>
                <w:rFonts w:ascii="Arial" w:hAnsi="Arial" w:cs="Arial"/>
                <w:b/>
                <w:bCs/>
              </w:rPr>
              <w:t>Description:</w:t>
            </w:r>
          </w:p>
          <w:p w14:paraId="66AB8BF9" w14:textId="77777777" w:rsidR="00275FC9" w:rsidRPr="00765D5E" w:rsidRDefault="00275FC9" w:rsidP="00B55C26">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development, and management of committees, </w:t>
            </w:r>
            <w:r w:rsidRPr="00727577">
              <w:rPr>
                <w:rFonts w:ascii="Arial" w:hAnsi="Arial" w:cs="Arial"/>
                <w:snapToGrid w:val="0"/>
                <w:color w:val="000000"/>
              </w:rPr>
              <w:t>boards, commissions,</w:t>
            </w:r>
            <w:r w:rsidRPr="00765D5E">
              <w:rPr>
                <w:rFonts w:ascii="Arial" w:hAnsi="Arial" w:cs="Arial"/>
                <w:snapToGrid w:val="0"/>
                <w:color w:val="000000"/>
              </w:rPr>
              <w:t xml:space="preserve"> councils, panels, subcommittees, task forces, and working groups, whether internal, interdepartmental, and/or intergovernmental, in relation to specific strategies, initiatives, and collaborations.  </w:t>
            </w:r>
          </w:p>
          <w:p w14:paraId="5E25C71E" w14:textId="77777777" w:rsidR="00275FC9" w:rsidRPr="00765D5E" w:rsidRDefault="00275FC9" w:rsidP="00B55C26">
            <w:pPr>
              <w:widowControl w:val="0"/>
              <w:tabs>
                <w:tab w:val="left" w:pos="90"/>
              </w:tabs>
              <w:spacing w:line="276" w:lineRule="auto"/>
              <w:rPr>
                <w:rFonts w:ascii="Arial" w:hAnsi="Arial" w:cs="Arial"/>
                <w:snapToGrid w:val="0"/>
                <w:color w:val="000000"/>
              </w:rPr>
            </w:pPr>
          </w:p>
          <w:p w14:paraId="6A54A6CF" w14:textId="77777777" w:rsidR="00275FC9" w:rsidRDefault="00275FC9" w:rsidP="00B55C26">
            <w:pPr>
              <w:spacing w:line="276" w:lineRule="auto"/>
              <w:rPr>
                <w:rFonts w:ascii="Arial" w:hAnsi="Arial" w:cs="Arial"/>
                <w:b/>
                <w:snapToGrid w:val="0"/>
                <w:color w:val="000000"/>
              </w:rPr>
            </w:pPr>
            <w:r>
              <w:rPr>
                <w:rFonts w:ascii="Arial" w:hAnsi="Arial" w:cs="Arial"/>
                <w:b/>
                <w:snapToGrid w:val="0"/>
                <w:color w:val="000000"/>
              </w:rPr>
              <w:t>Examples:</w:t>
            </w:r>
          </w:p>
          <w:p w14:paraId="4C903607" w14:textId="77777777" w:rsidR="00275FC9" w:rsidRDefault="00275FC9" w:rsidP="00B55C26">
            <w:pPr>
              <w:spacing w:line="276" w:lineRule="auto"/>
              <w:rPr>
                <w:rFonts w:ascii="Arial" w:hAnsi="Arial" w:cs="Arial"/>
                <w:snapToGrid w:val="0"/>
                <w:color w:val="000000"/>
              </w:rPr>
            </w:pPr>
            <w:r w:rsidRPr="408C7571">
              <w:rPr>
                <w:rFonts w:ascii="Arial" w:hAnsi="Arial" w:cs="Arial"/>
                <w:snapToGrid w:val="0"/>
                <w:color w:val="000000"/>
              </w:rPr>
              <w:t>Committee agendas and minutes,</w:t>
            </w:r>
            <w:r w:rsidRPr="66C05E25">
              <w:rPr>
                <w:rFonts w:ascii="Arial" w:hAnsi="Arial" w:cs="Arial"/>
                <w:color w:val="000000" w:themeColor="text1"/>
              </w:rPr>
              <w:t xml:space="preserve"> appointments, delegations, </w:t>
            </w:r>
            <w:r w:rsidRPr="0F23545B">
              <w:rPr>
                <w:rFonts w:ascii="Arial" w:hAnsi="Arial" w:cs="Arial"/>
                <w:color w:val="000000" w:themeColor="text1"/>
              </w:rPr>
              <w:t>designations,</w:t>
            </w:r>
            <w:r w:rsidRPr="408C7571">
              <w:rPr>
                <w:rFonts w:ascii="Arial" w:hAnsi="Arial" w:cs="Arial"/>
                <w:snapToGrid w:val="0"/>
                <w:color w:val="000000"/>
              </w:rPr>
              <w:t xml:space="preserve"> meeting notices, task force meeting minutes and documentation, reports presented to advisory groups, federal/provincial/territorial meeting notices and documentation, terms of reference, panel discussion notes, board minutes, and constitutions</w:t>
            </w:r>
            <w:r>
              <w:rPr>
                <w:rFonts w:ascii="Arial" w:hAnsi="Arial" w:cs="Arial"/>
                <w:snapToGrid w:val="0"/>
                <w:color w:val="000000"/>
              </w:rPr>
              <w:t>.</w:t>
            </w:r>
          </w:p>
          <w:p w14:paraId="53759AC9" w14:textId="77777777" w:rsidR="00275FC9" w:rsidRDefault="00275FC9" w:rsidP="00B55C26">
            <w:pPr>
              <w:spacing w:line="276" w:lineRule="auto"/>
              <w:rPr>
                <w:rFonts w:ascii="Arial" w:hAnsi="Arial" w:cs="Arial"/>
              </w:rPr>
            </w:pPr>
          </w:p>
          <w:p w14:paraId="61BFEE9A" w14:textId="30312C70" w:rsidR="00275FC9" w:rsidRDefault="00275FC9" w:rsidP="00B55C26">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documenting a department/agency’s relation to a Royal Commission or Board of Inquiry, see primary </w:t>
            </w:r>
            <w:r w:rsidRPr="00CB0E6B">
              <w:rPr>
                <w:rFonts w:ascii="Arial" w:hAnsi="Arial" w:cs="Arial"/>
                <w:i/>
                <w:snapToGrid w:val="0"/>
              </w:rPr>
              <w:t>0175</w:t>
            </w:r>
            <w:r w:rsidRPr="00765D5E">
              <w:rPr>
                <w:rFonts w:ascii="Arial" w:hAnsi="Arial" w:cs="Arial"/>
                <w:i/>
                <w:snapToGrid w:val="0"/>
                <w:color w:val="000000"/>
              </w:rPr>
              <w:t>.</w:t>
            </w:r>
          </w:p>
          <w:p w14:paraId="1B318521" w14:textId="77777777" w:rsidR="00275FC9" w:rsidRPr="00371331" w:rsidRDefault="00275FC9" w:rsidP="00B55C26">
            <w:pPr>
              <w:widowControl w:val="0"/>
              <w:tabs>
                <w:tab w:val="left" w:pos="90"/>
              </w:tabs>
              <w:spacing w:line="276" w:lineRule="auto"/>
              <w:rPr>
                <w:rFonts w:ascii="Arial" w:hAnsi="Arial" w:cs="Arial"/>
                <w:i/>
                <w:snapToGrid w:val="0"/>
                <w:color w:val="000000"/>
                <w:sz w:val="12"/>
                <w:szCs w:val="12"/>
              </w:rPr>
            </w:pPr>
          </w:p>
        </w:tc>
      </w:tr>
    </w:tbl>
    <w:p w14:paraId="36A45C09" w14:textId="5DFC81B0" w:rsidR="00275FC9" w:rsidRDefault="00275FC9" w:rsidP="00275FC9">
      <w:pPr>
        <w:spacing w:line="240" w:lineRule="auto"/>
        <w:rPr>
          <w:rFonts w:ascii="Arial" w:hAnsi="Arial" w:cs="Arial"/>
          <w:sz w:val="12"/>
          <w:szCs w:val="12"/>
        </w:rPr>
      </w:pPr>
    </w:p>
    <w:p w14:paraId="3B081966" w14:textId="77777777" w:rsidR="003B4B8C" w:rsidRPr="005209F7" w:rsidRDefault="003B4B8C" w:rsidP="00275FC9">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75FC9" w:rsidRPr="00622D68" w14:paraId="04BD3F75" w14:textId="77777777" w:rsidTr="00B55C26">
        <w:tc>
          <w:tcPr>
            <w:tcW w:w="2425" w:type="dxa"/>
          </w:tcPr>
          <w:p w14:paraId="5A6BA0C1" w14:textId="77777777" w:rsidR="00275FC9" w:rsidRPr="00622D68" w:rsidRDefault="00275FC9" w:rsidP="00B55C26">
            <w:pPr>
              <w:spacing w:line="276" w:lineRule="auto"/>
              <w:rPr>
                <w:rFonts w:ascii="Arial" w:hAnsi="Arial" w:cs="Arial"/>
                <w:b/>
                <w:bCs/>
              </w:rPr>
            </w:pPr>
            <w:r>
              <w:rPr>
                <w:rFonts w:ascii="Arial" w:hAnsi="Arial" w:cs="Arial"/>
                <w:b/>
                <w:bCs/>
              </w:rPr>
              <w:lastRenderedPageBreak/>
              <w:t>Active:</w:t>
            </w:r>
          </w:p>
        </w:tc>
        <w:tc>
          <w:tcPr>
            <w:tcW w:w="6925" w:type="dxa"/>
          </w:tcPr>
          <w:p w14:paraId="6E0303FF" w14:textId="77777777" w:rsidR="00275FC9" w:rsidRPr="00622D68" w:rsidRDefault="00275FC9" w:rsidP="00B55C26">
            <w:pPr>
              <w:spacing w:line="276" w:lineRule="auto"/>
              <w:rPr>
                <w:rFonts w:ascii="Arial" w:hAnsi="Arial" w:cs="Arial"/>
              </w:rPr>
            </w:pPr>
            <w:r>
              <w:rPr>
                <w:rFonts w:ascii="Arial" w:hAnsi="Arial" w:cs="Arial"/>
              </w:rPr>
              <w:t>Cy+4y</w:t>
            </w:r>
          </w:p>
        </w:tc>
      </w:tr>
      <w:tr w:rsidR="00275FC9" w:rsidRPr="00622D68" w14:paraId="03EEFBEA" w14:textId="77777777" w:rsidTr="00B55C26">
        <w:tc>
          <w:tcPr>
            <w:tcW w:w="2425" w:type="dxa"/>
          </w:tcPr>
          <w:p w14:paraId="6B381BAE" w14:textId="77777777" w:rsidR="00275FC9" w:rsidRPr="00622D68" w:rsidRDefault="00275FC9" w:rsidP="00B55C26">
            <w:pPr>
              <w:spacing w:line="276" w:lineRule="auto"/>
              <w:rPr>
                <w:rFonts w:ascii="Arial" w:hAnsi="Arial" w:cs="Arial"/>
                <w:b/>
                <w:bCs/>
              </w:rPr>
            </w:pPr>
            <w:r>
              <w:rPr>
                <w:rFonts w:ascii="Arial" w:hAnsi="Arial" w:cs="Arial"/>
                <w:b/>
                <w:bCs/>
              </w:rPr>
              <w:t>Semi-Active:</w:t>
            </w:r>
          </w:p>
        </w:tc>
        <w:tc>
          <w:tcPr>
            <w:tcW w:w="6925" w:type="dxa"/>
          </w:tcPr>
          <w:p w14:paraId="628ADA8B" w14:textId="77777777" w:rsidR="00275FC9" w:rsidRPr="00622D68" w:rsidRDefault="00275FC9" w:rsidP="00B55C26">
            <w:pPr>
              <w:spacing w:line="276" w:lineRule="auto"/>
              <w:rPr>
                <w:rFonts w:ascii="Arial" w:hAnsi="Arial" w:cs="Arial"/>
              </w:rPr>
            </w:pPr>
            <w:r>
              <w:rPr>
                <w:rFonts w:ascii="Arial" w:hAnsi="Arial" w:cs="Arial"/>
              </w:rPr>
              <w:t>5y</w:t>
            </w:r>
          </w:p>
        </w:tc>
      </w:tr>
      <w:tr w:rsidR="00275FC9" w:rsidRPr="00622D68" w14:paraId="35B017E7" w14:textId="77777777" w:rsidTr="00B55C26">
        <w:tc>
          <w:tcPr>
            <w:tcW w:w="2425" w:type="dxa"/>
          </w:tcPr>
          <w:p w14:paraId="0242E554" w14:textId="77777777" w:rsidR="00275FC9" w:rsidRPr="00622D68" w:rsidRDefault="00275FC9" w:rsidP="00B55C26">
            <w:pPr>
              <w:spacing w:line="276" w:lineRule="auto"/>
              <w:rPr>
                <w:rFonts w:ascii="Arial" w:hAnsi="Arial" w:cs="Arial"/>
                <w:b/>
                <w:bCs/>
              </w:rPr>
            </w:pPr>
            <w:r>
              <w:rPr>
                <w:rFonts w:ascii="Arial" w:hAnsi="Arial" w:cs="Arial"/>
                <w:b/>
                <w:bCs/>
              </w:rPr>
              <w:t>Digital Records:</w:t>
            </w:r>
          </w:p>
        </w:tc>
        <w:tc>
          <w:tcPr>
            <w:tcW w:w="6925" w:type="dxa"/>
          </w:tcPr>
          <w:p w14:paraId="5B646629" w14:textId="77777777" w:rsidR="00275FC9" w:rsidRPr="00622D68" w:rsidRDefault="00275FC9" w:rsidP="00B55C26">
            <w:pPr>
              <w:spacing w:line="276" w:lineRule="auto"/>
              <w:rPr>
                <w:rFonts w:ascii="Arial" w:hAnsi="Arial" w:cs="Arial"/>
              </w:rPr>
            </w:pPr>
            <w:r>
              <w:rPr>
                <w:rFonts w:ascii="Arial" w:hAnsi="Arial" w:cs="Arial"/>
              </w:rPr>
              <w:t>Cy+9y</w:t>
            </w:r>
          </w:p>
        </w:tc>
      </w:tr>
      <w:tr w:rsidR="00275FC9" w:rsidRPr="00622D68" w14:paraId="656005EA" w14:textId="77777777" w:rsidTr="00B55C26">
        <w:tc>
          <w:tcPr>
            <w:tcW w:w="2425" w:type="dxa"/>
          </w:tcPr>
          <w:p w14:paraId="3F91BDB4" w14:textId="77777777" w:rsidR="00275FC9" w:rsidRPr="00622D68" w:rsidRDefault="00275FC9" w:rsidP="00B55C26">
            <w:pPr>
              <w:spacing w:line="276" w:lineRule="auto"/>
              <w:rPr>
                <w:rFonts w:ascii="Arial" w:hAnsi="Arial" w:cs="Arial"/>
                <w:b/>
                <w:bCs/>
              </w:rPr>
            </w:pPr>
            <w:r>
              <w:rPr>
                <w:rFonts w:ascii="Arial" w:hAnsi="Arial" w:cs="Arial"/>
                <w:b/>
                <w:bCs/>
              </w:rPr>
              <w:t>Final Disposition:</w:t>
            </w:r>
          </w:p>
        </w:tc>
        <w:tc>
          <w:tcPr>
            <w:tcW w:w="6925" w:type="dxa"/>
          </w:tcPr>
          <w:p w14:paraId="5527727D" w14:textId="77777777" w:rsidR="00275FC9" w:rsidRPr="00622D68" w:rsidRDefault="00275FC9" w:rsidP="00B55C26">
            <w:pPr>
              <w:spacing w:line="276" w:lineRule="auto"/>
              <w:rPr>
                <w:rFonts w:ascii="Arial" w:hAnsi="Arial" w:cs="Arial"/>
              </w:rPr>
            </w:pPr>
            <w:r>
              <w:rPr>
                <w:rFonts w:ascii="Arial" w:hAnsi="Arial" w:cs="Arial"/>
              </w:rPr>
              <w:t>SR</w:t>
            </w:r>
          </w:p>
        </w:tc>
      </w:tr>
    </w:tbl>
    <w:p w14:paraId="2FCFE06A" w14:textId="77777777" w:rsidR="00275FC9" w:rsidRPr="005209F7" w:rsidRDefault="00275FC9" w:rsidP="00275FC9">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75FC9" w:rsidRPr="00622D68" w14:paraId="595151CA" w14:textId="77777777" w:rsidTr="00B55C26">
        <w:tc>
          <w:tcPr>
            <w:tcW w:w="2425" w:type="dxa"/>
          </w:tcPr>
          <w:p w14:paraId="54E10664" w14:textId="77777777" w:rsidR="00275FC9" w:rsidRPr="00622D68" w:rsidRDefault="00275FC9" w:rsidP="00B55C26">
            <w:pPr>
              <w:spacing w:line="276" w:lineRule="auto"/>
              <w:rPr>
                <w:rFonts w:ascii="Arial" w:hAnsi="Arial" w:cs="Arial"/>
                <w:b/>
                <w:bCs/>
              </w:rPr>
            </w:pPr>
            <w:r>
              <w:rPr>
                <w:rFonts w:ascii="Arial" w:hAnsi="Arial" w:cs="Arial"/>
                <w:b/>
                <w:bCs/>
              </w:rPr>
              <w:t>Retention Rationale:</w:t>
            </w:r>
          </w:p>
        </w:tc>
        <w:tc>
          <w:tcPr>
            <w:tcW w:w="6925" w:type="dxa"/>
          </w:tcPr>
          <w:p w14:paraId="57BF19E5" w14:textId="56209638" w:rsidR="00275FC9" w:rsidRPr="009D0627" w:rsidRDefault="00275FC9" w:rsidP="00B55C26">
            <w:pPr>
              <w:spacing w:line="276" w:lineRule="auto"/>
              <w:rPr>
                <w:rFonts w:ascii="Arial" w:hAnsi="Arial" w:cs="Arial"/>
              </w:rPr>
            </w:pPr>
            <w:r w:rsidRPr="009D0627">
              <w:rPr>
                <w:rFonts w:ascii="Arial" w:hAnsi="Arial" w:cs="Arial"/>
              </w:rPr>
              <w:t xml:space="preserve">Retention based on anticipated business </w:t>
            </w:r>
            <w:r w:rsidR="004D1CFB">
              <w:rPr>
                <w:rFonts w:ascii="Arial" w:hAnsi="Arial" w:cs="Arial"/>
              </w:rPr>
              <w:t>need</w:t>
            </w:r>
            <w:r w:rsidRPr="009D0627">
              <w:rPr>
                <w:rFonts w:ascii="Arial" w:hAnsi="Arial" w:cs="Arial"/>
              </w:rPr>
              <w:t>.</w:t>
            </w:r>
          </w:p>
        </w:tc>
      </w:tr>
      <w:tr w:rsidR="00275FC9" w:rsidRPr="00622D68" w14:paraId="0D2C4D0B" w14:textId="77777777" w:rsidTr="00B55C26">
        <w:tc>
          <w:tcPr>
            <w:tcW w:w="2425" w:type="dxa"/>
          </w:tcPr>
          <w:p w14:paraId="1FBB85EE" w14:textId="77777777" w:rsidR="00275FC9" w:rsidRPr="00622D68" w:rsidRDefault="00275FC9" w:rsidP="00B55C26">
            <w:pPr>
              <w:spacing w:line="276" w:lineRule="auto"/>
              <w:rPr>
                <w:rFonts w:ascii="Arial" w:hAnsi="Arial" w:cs="Arial"/>
                <w:b/>
                <w:bCs/>
              </w:rPr>
            </w:pPr>
            <w:r>
              <w:rPr>
                <w:rFonts w:ascii="Arial" w:hAnsi="Arial" w:cs="Arial"/>
                <w:b/>
                <w:bCs/>
              </w:rPr>
              <w:t>Filing Notes:</w:t>
            </w:r>
          </w:p>
        </w:tc>
        <w:tc>
          <w:tcPr>
            <w:tcW w:w="6925" w:type="dxa"/>
          </w:tcPr>
          <w:p w14:paraId="780DC33D" w14:textId="77777777" w:rsidR="00275FC9" w:rsidRPr="00476950" w:rsidRDefault="00275FC9" w:rsidP="00B55C26">
            <w:pPr>
              <w:spacing w:before="40" w:after="40"/>
              <w:rPr>
                <w:rFonts w:ascii="Arial" w:hAnsi="Arial" w:cs="Arial"/>
                <w:b/>
              </w:rPr>
            </w:pPr>
            <w:r w:rsidRPr="00476950">
              <w:rPr>
                <w:rFonts w:ascii="Arial" w:hAnsi="Arial" w:cs="Arial"/>
              </w:rPr>
              <w:t>- by committee</w:t>
            </w:r>
          </w:p>
          <w:p w14:paraId="4307FBD0" w14:textId="77777777" w:rsidR="00275FC9" w:rsidRPr="00476950" w:rsidRDefault="00275FC9" w:rsidP="00B55C26">
            <w:pPr>
              <w:spacing w:before="40" w:after="40"/>
              <w:rPr>
                <w:rFonts w:ascii="Arial" w:hAnsi="Arial" w:cs="Arial"/>
                <w:b/>
              </w:rPr>
            </w:pPr>
            <w:r w:rsidRPr="00476950">
              <w:rPr>
                <w:rFonts w:ascii="Arial" w:hAnsi="Arial" w:cs="Arial"/>
              </w:rPr>
              <w:t>- by task force</w:t>
            </w:r>
          </w:p>
          <w:p w14:paraId="24542FC2" w14:textId="77777777" w:rsidR="00275FC9" w:rsidRPr="00476950" w:rsidRDefault="00275FC9" w:rsidP="00B55C26">
            <w:pPr>
              <w:spacing w:before="40" w:after="40"/>
              <w:rPr>
                <w:rFonts w:ascii="Arial" w:hAnsi="Arial" w:cs="Arial"/>
                <w:b/>
              </w:rPr>
            </w:pPr>
            <w:r w:rsidRPr="00476950">
              <w:rPr>
                <w:rFonts w:ascii="Arial" w:hAnsi="Arial" w:cs="Arial"/>
              </w:rPr>
              <w:t>- by panel</w:t>
            </w:r>
          </w:p>
          <w:p w14:paraId="4CB8ED1C" w14:textId="77777777" w:rsidR="00275FC9" w:rsidRPr="00476950" w:rsidRDefault="00275FC9" w:rsidP="00B55C26">
            <w:pPr>
              <w:spacing w:before="40" w:after="40"/>
              <w:rPr>
                <w:rFonts w:ascii="Arial" w:hAnsi="Arial" w:cs="Arial"/>
                <w:b/>
              </w:rPr>
            </w:pPr>
            <w:r w:rsidRPr="00476950">
              <w:rPr>
                <w:rFonts w:ascii="Arial" w:hAnsi="Arial" w:cs="Arial"/>
              </w:rPr>
              <w:t>- by council</w:t>
            </w:r>
          </w:p>
          <w:p w14:paraId="6D6D1785" w14:textId="77777777" w:rsidR="00275FC9" w:rsidRPr="00E2425C" w:rsidRDefault="00275FC9" w:rsidP="00B55C26">
            <w:pPr>
              <w:spacing w:before="40" w:after="40"/>
              <w:rPr>
                <w:rFonts w:ascii="Arial" w:hAnsi="Arial"/>
                <w:iCs/>
                <w:snapToGrid w:val="0"/>
                <w:color w:val="000000"/>
              </w:rPr>
            </w:pPr>
            <w:r w:rsidRPr="00476950">
              <w:rPr>
                <w:rFonts w:ascii="Arial" w:hAnsi="Arial" w:cs="Arial"/>
              </w:rPr>
              <w:t>- other</w:t>
            </w:r>
          </w:p>
        </w:tc>
      </w:tr>
    </w:tbl>
    <w:p w14:paraId="77945F0F" w14:textId="77777777" w:rsidR="00275FC9" w:rsidRDefault="00275FC9" w:rsidP="00275FC9"/>
    <w:p w14:paraId="4A4B1DFE" w14:textId="7C1ADA3E" w:rsidR="00275FC9" w:rsidRDefault="009E11BF" w:rsidP="00275FC9">
      <w:pPr>
        <w:rPr>
          <w:rFonts w:ascii="Arial" w:hAnsi="Arial" w:cs="Arial"/>
        </w:rPr>
      </w:pPr>
      <w:r>
        <w:rPr>
          <w:rFonts w:ascii="Arial" w:hAnsi="Arial" w:cs="Arial"/>
        </w:rPr>
        <w:t xml:space="preserve">The retention period of </w:t>
      </w:r>
      <w:r w:rsidRPr="1E3FB106">
        <w:rPr>
          <w:rFonts w:ascii="Arial" w:hAnsi="Arial" w:cs="Arial"/>
          <w:b/>
        </w:rPr>
        <w:t>CPRS 0185 COMMITTEES MANAGEMENT</w:t>
      </w:r>
      <w:r>
        <w:rPr>
          <w:rFonts w:ascii="Arial" w:hAnsi="Arial" w:cs="Arial"/>
        </w:rPr>
        <w:t xml:space="preserve"> is </w:t>
      </w:r>
      <w:r w:rsidR="009B1C8F">
        <w:rPr>
          <w:rFonts w:ascii="Arial" w:hAnsi="Arial" w:cs="Arial"/>
        </w:rPr>
        <w:t>Cy+4y/5y/SR thus*</w:t>
      </w:r>
    </w:p>
    <w:p w14:paraId="2D336A38" w14:textId="011DD9D8" w:rsidR="009B1C8F" w:rsidRDefault="009B1C8F" w:rsidP="009B1C8F">
      <w:pPr>
        <w:pStyle w:val="ListParagraph"/>
        <w:numPr>
          <w:ilvl w:val="0"/>
          <w:numId w:val="43"/>
        </w:numPr>
        <w:rPr>
          <w:rFonts w:ascii="Arial" w:hAnsi="Arial" w:cs="Arial"/>
        </w:rPr>
      </w:pPr>
      <w:r>
        <w:rPr>
          <w:rFonts w:ascii="Arial" w:hAnsi="Arial" w:cs="Arial"/>
        </w:rPr>
        <w:t>The active period is a calendar year plus 4 years which means that these records</w:t>
      </w:r>
      <w:r w:rsidR="00F12B46">
        <w:rPr>
          <w:rFonts w:ascii="Arial" w:hAnsi="Arial" w:cs="Arial"/>
        </w:rPr>
        <w:t xml:space="preserve"> are in the office of creation until the end of the year plus an additional 4 years. Then,</w:t>
      </w:r>
    </w:p>
    <w:p w14:paraId="713AF0FB" w14:textId="1EC77A90" w:rsidR="00F12B46" w:rsidRDefault="00F12B46" w:rsidP="009B1C8F">
      <w:pPr>
        <w:pStyle w:val="ListParagraph"/>
        <w:numPr>
          <w:ilvl w:val="0"/>
          <w:numId w:val="43"/>
        </w:numPr>
        <w:rPr>
          <w:rFonts w:ascii="Arial" w:hAnsi="Arial" w:cs="Arial"/>
        </w:rPr>
      </w:pPr>
      <w:r>
        <w:rPr>
          <w:rFonts w:ascii="Arial" w:hAnsi="Arial" w:cs="Arial"/>
        </w:rPr>
        <w:t xml:space="preserve">The records are semi-active in the Records Centre for 5 years </w:t>
      </w:r>
      <w:proofErr w:type="gramStart"/>
      <w:r w:rsidR="00C56766">
        <w:rPr>
          <w:rFonts w:ascii="Arial" w:hAnsi="Arial" w:cs="Arial"/>
        </w:rPr>
        <w:t>before</w:t>
      </w:r>
      <w:proofErr w:type="gramEnd"/>
    </w:p>
    <w:p w14:paraId="65B5A4BA" w14:textId="62384238" w:rsidR="00C56766" w:rsidRDefault="00C56766" w:rsidP="00E72089">
      <w:pPr>
        <w:pStyle w:val="ListParagraph"/>
        <w:numPr>
          <w:ilvl w:val="0"/>
          <w:numId w:val="43"/>
        </w:numPr>
        <w:rPr>
          <w:rFonts w:ascii="Arial" w:hAnsi="Arial" w:cs="Arial"/>
        </w:rPr>
      </w:pPr>
      <w:r>
        <w:rPr>
          <w:rFonts w:ascii="Arial" w:hAnsi="Arial" w:cs="Arial"/>
        </w:rPr>
        <w:t xml:space="preserve">They are transferred to the Provincial Archives for the process of selective retention. </w:t>
      </w:r>
    </w:p>
    <w:p w14:paraId="23514C91" w14:textId="2962751F" w:rsidR="002355F7" w:rsidRDefault="002355F7" w:rsidP="002355F7">
      <w:pPr>
        <w:rPr>
          <w:rFonts w:ascii="Arial" w:hAnsi="Arial" w:cs="Arial"/>
        </w:rPr>
      </w:pPr>
    </w:p>
    <w:p w14:paraId="4133E461" w14:textId="72DE5E17" w:rsidR="00927455" w:rsidRDefault="00927455" w:rsidP="002355F7">
      <w:pPr>
        <w:rPr>
          <w:rFonts w:ascii="Arial" w:hAnsi="Arial" w:cs="Arial"/>
          <w:b/>
          <w:bCs/>
        </w:rPr>
      </w:pPr>
      <w:r>
        <w:rPr>
          <w:rFonts w:ascii="Arial" w:hAnsi="Arial" w:cs="Arial"/>
          <w:b/>
          <w:bCs/>
        </w:rPr>
        <w:t xml:space="preserve">How do I file records using the </w:t>
      </w:r>
      <w:r>
        <w:rPr>
          <w:rFonts w:ascii="Arial" w:hAnsi="Arial" w:cs="Arial"/>
          <w:b/>
          <w:bCs/>
          <w:i/>
          <w:iCs/>
        </w:rPr>
        <w:t>CPRS</w:t>
      </w:r>
      <w:r>
        <w:rPr>
          <w:rFonts w:ascii="Arial" w:hAnsi="Arial" w:cs="Arial"/>
          <w:b/>
          <w:bCs/>
        </w:rPr>
        <w:t>?</w:t>
      </w:r>
    </w:p>
    <w:p w14:paraId="57CC908A" w14:textId="193048DE" w:rsidR="00B30124" w:rsidRDefault="002B2DF8" w:rsidP="002355F7">
      <w:pPr>
        <w:rPr>
          <w:rFonts w:ascii="Arial" w:hAnsi="Arial" w:cs="Arial"/>
        </w:rPr>
      </w:pPr>
      <w:r w:rsidRPr="002B2DF8">
        <w:rPr>
          <w:rFonts w:ascii="Arial" w:hAnsi="Arial" w:cs="Arial"/>
        </w:rPr>
        <w:t xml:space="preserve">To file a record in CPRS, first identify the activity or subject of the record or the file.  For example, a </w:t>
      </w:r>
      <w:proofErr w:type="spellStart"/>
      <w:r w:rsidRPr="002B2DF8">
        <w:rPr>
          <w:rFonts w:ascii="Arial" w:hAnsi="Arial" w:cs="Arial"/>
        </w:rPr>
        <w:t>Pcard</w:t>
      </w:r>
      <w:proofErr w:type="spellEnd"/>
      <w:r w:rsidRPr="002B2DF8">
        <w:rPr>
          <w:rFonts w:ascii="Arial" w:hAnsi="Arial" w:cs="Arial"/>
        </w:rPr>
        <w:t xml:space="preserve"> invoice shows that a catered lunch for a business meeting was purchased.  The payment of the bill would be an activity under the Financial Management function/group of CPRS.  </w:t>
      </w:r>
      <w:r w:rsidRPr="00726720">
        <w:rPr>
          <w:rFonts w:ascii="Arial" w:hAnsi="Arial" w:cs="Arial"/>
        </w:rPr>
        <w:t>Within the list of activities/primaries, 07</w:t>
      </w:r>
      <w:r w:rsidR="00726720" w:rsidRPr="00726720">
        <w:rPr>
          <w:rFonts w:ascii="Arial" w:hAnsi="Arial" w:cs="Arial"/>
        </w:rPr>
        <w:t>25</w:t>
      </w:r>
      <w:r w:rsidRPr="00726720">
        <w:rPr>
          <w:rFonts w:ascii="Arial" w:hAnsi="Arial" w:cs="Arial"/>
        </w:rPr>
        <w:t xml:space="preserve"> Accounts </w:t>
      </w:r>
      <w:r w:rsidR="00726720" w:rsidRPr="00726720">
        <w:rPr>
          <w:rFonts w:ascii="Arial" w:hAnsi="Arial" w:cs="Arial"/>
        </w:rPr>
        <w:t>and Banking</w:t>
      </w:r>
      <w:r w:rsidRPr="00726720">
        <w:rPr>
          <w:rFonts w:ascii="Arial" w:hAnsi="Arial" w:cs="Arial"/>
        </w:rPr>
        <w:t xml:space="preserve"> would be the appropriate activity/primary.  The transaction/secondary would be – </w:t>
      </w:r>
      <w:proofErr w:type="spellStart"/>
      <w:r w:rsidRPr="00726720">
        <w:rPr>
          <w:rFonts w:ascii="Arial" w:hAnsi="Arial" w:cs="Arial"/>
        </w:rPr>
        <w:t>Pcard</w:t>
      </w:r>
      <w:proofErr w:type="spellEnd"/>
      <w:r w:rsidRPr="00726720">
        <w:rPr>
          <w:rFonts w:ascii="Arial" w:hAnsi="Arial" w:cs="Arial"/>
        </w:rPr>
        <w:t xml:space="preserve"> invoicing.  This classification/file number is assigned to the file.</w:t>
      </w:r>
    </w:p>
    <w:p w14:paraId="04831751" w14:textId="373CA11D" w:rsidR="002B2DF8" w:rsidRDefault="00817DD0" w:rsidP="002355F7">
      <w:pPr>
        <w:rPr>
          <w:rFonts w:ascii="Arial" w:hAnsi="Arial" w:cs="Arial"/>
        </w:rPr>
      </w:pPr>
      <w:r>
        <w:rPr>
          <w:rFonts w:ascii="Arial" w:hAnsi="Arial" w:cs="Arial"/>
        </w:rPr>
        <w:t xml:space="preserve">The </w:t>
      </w:r>
      <w:hyperlink w:anchor="_Appendix_F_–" w:history="1">
        <w:r w:rsidRPr="0057473E">
          <w:rPr>
            <w:rStyle w:val="Hyperlink"/>
            <w:rFonts w:ascii="Arial" w:hAnsi="Arial" w:cs="Arial"/>
            <w:i/>
            <w:iCs/>
          </w:rPr>
          <w:t>Table of Concordance</w:t>
        </w:r>
      </w:hyperlink>
      <w:r>
        <w:rPr>
          <w:rFonts w:ascii="Arial" w:hAnsi="Arial" w:cs="Arial"/>
          <w:i/>
          <w:iCs/>
        </w:rPr>
        <w:t xml:space="preserve"> </w:t>
      </w:r>
      <w:r>
        <w:rPr>
          <w:rFonts w:ascii="Arial" w:hAnsi="Arial" w:cs="Arial"/>
        </w:rPr>
        <w:t xml:space="preserve">(see Appendix </w:t>
      </w:r>
      <w:r w:rsidR="004C0D6C">
        <w:rPr>
          <w:rFonts w:ascii="Arial" w:hAnsi="Arial" w:cs="Arial"/>
        </w:rPr>
        <w:t>B</w:t>
      </w:r>
      <w:r>
        <w:rPr>
          <w:rFonts w:ascii="Arial" w:hAnsi="Arial" w:cs="Arial"/>
        </w:rPr>
        <w:t xml:space="preserve">) will be helpful to those updating their file plans and applying </w:t>
      </w:r>
      <w:r w:rsidR="005D684F">
        <w:rPr>
          <w:rFonts w:ascii="Arial" w:hAnsi="Arial" w:cs="Arial"/>
        </w:rPr>
        <w:t xml:space="preserve">the </w:t>
      </w:r>
      <w:r w:rsidR="005D684F" w:rsidRPr="005D684F">
        <w:rPr>
          <w:rFonts w:ascii="Arial" w:hAnsi="Arial" w:cs="Arial"/>
          <w:i/>
          <w:iCs/>
        </w:rPr>
        <w:t>CPRS 202</w:t>
      </w:r>
      <w:r w:rsidR="00741B12">
        <w:rPr>
          <w:rFonts w:ascii="Arial" w:hAnsi="Arial" w:cs="Arial"/>
          <w:i/>
          <w:iCs/>
        </w:rPr>
        <w:t>3</w:t>
      </w:r>
      <w:r w:rsidR="005D684F">
        <w:rPr>
          <w:rFonts w:ascii="Arial" w:hAnsi="Arial" w:cs="Arial"/>
        </w:rPr>
        <w:t>.</w:t>
      </w:r>
    </w:p>
    <w:p w14:paraId="42FBB936" w14:textId="4DFD1B4B" w:rsidR="005D684F" w:rsidRDefault="005D684F" w:rsidP="002355F7">
      <w:pPr>
        <w:rPr>
          <w:rFonts w:ascii="Arial" w:hAnsi="Arial" w:cs="Arial"/>
        </w:rPr>
      </w:pPr>
    </w:p>
    <w:p w14:paraId="020CDB73" w14:textId="1A76F8B7" w:rsidR="005D684F" w:rsidRDefault="005D684F" w:rsidP="002355F7">
      <w:pPr>
        <w:rPr>
          <w:rFonts w:ascii="Arial" w:hAnsi="Arial" w:cs="Arial"/>
          <w:b/>
          <w:bCs/>
        </w:rPr>
      </w:pPr>
      <w:r>
        <w:rPr>
          <w:rFonts w:ascii="Arial" w:hAnsi="Arial" w:cs="Arial"/>
          <w:b/>
          <w:bCs/>
        </w:rPr>
        <w:t>Index</w:t>
      </w:r>
    </w:p>
    <w:p w14:paraId="61303269" w14:textId="5185B7B7" w:rsidR="005D684F" w:rsidRDefault="005D684F" w:rsidP="002355F7">
      <w:pPr>
        <w:rPr>
          <w:rFonts w:ascii="Arial" w:hAnsi="Arial" w:cs="Arial"/>
        </w:rPr>
      </w:pPr>
      <w:r>
        <w:rPr>
          <w:rFonts w:ascii="Arial" w:hAnsi="Arial" w:cs="Arial"/>
        </w:rPr>
        <w:t xml:space="preserve">Use the </w:t>
      </w:r>
      <w:hyperlink w:anchor="_INDEX_1" w:history="1">
        <w:r w:rsidRPr="000905D2">
          <w:rPr>
            <w:rStyle w:val="Hyperlink"/>
            <w:rFonts w:ascii="Arial" w:hAnsi="Arial" w:cs="Arial"/>
          </w:rPr>
          <w:t>index</w:t>
        </w:r>
      </w:hyperlink>
      <w:r>
        <w:rPr>
          <w:rFonts w:ascii="Arial" w:hAnsi="Arial" w:cs="Arial"/>
        </w:rPr>
        <w:t xml:space="preserve"> to find where you can file your records. Each entry leads to an activity.</w:t>
      </w:r>
    </w:p>
    <w:p w14:paraId="520724A6" w14:textId="7715D88E" w:rsidR="00242E44" w:rsidRDefault="00242E44" w:rsidP="002355F7">
      <w:pPr>
        <w:rPr>
          <w:rFonts w:ascii="Arial" w:hAnsi="Arial" w:cs="Arial"/>
        </w:rPr>
      </w:pPr>
    </w:p>
    <w:p w14:paraId="1C21C124" w14:textId="7D795DAC" w:rsidR="00242E44" w:rsidRDefault="00242E44" w:rsidP="002355F7">
      <w:pPr>
        <w:rPr>
          <w:rFonts w:ascii="Arial" w:hAnsi="Arial" w:cs="Arial"/>
          <w:b/>
          <w:bCs/>
        </w:rPr>
      </w:pPr>
      <w:r>
        <w:rPr>
          <w:rFonts w:ascii="Arial" w:hAnsi="Arial" w:cs="Arial"/>
          <w:b/>
          <w:bCs/>
        </w:rPr>
        <w:t>Assistance</w:t>
      </w:r>
    </w:p>
    <w:p w14:paraId="340B9755" w14:textId="1D589D3B" w:rsidR="00242E44" w:rsidRDefault="00242E44" w:rsidP="002355F7">
      <w:pPr>
        <w:rPr>
          <w:rFonts w:ascii="Arial" w:hAnsi="Arial" w:cs="Arial"/>
        </w:rPr>
      </w:pPr>
      <w:r>
        <w:rPr>
          <w:rFonts w:ascii="Arial" w:hAnsi="Arial" w:cs="Arial"/>
        </w:rPr>
        <w:t xml:space="preserve">If you require assistance with classifying records and implementing the </w:t>
      </w:r>
      <w:r>
        <w:rPr>
          <w:rFonts w:ascii="Arial" w:hAnsi="Arial" w:cs="Arial"/>
          <w:i/>
          <w:iCs/>
        </w:rPr>
        <w:t>CPRS</w:t>
      </w:r>
      <w:r w:rsidR="00CA2841">
        <w:rPr>
          <w:rFonts w:ascii="Arial" w:hAnsi="Arial" w:cs="Arial"/>
        </w:rPr>
        <w:t xml:space="preserve">, please contact your public body’s Records Manager or contact the </w:t>
      </w:r>
      <w:r w:rsidR="007C1479">
        <w:rPr>
          <w:rFonts w:ascii="Arial" w:hAnsi="Arial" w:cs="Arial"/>
        </w:rPr>
        <w:t xml:space="preserve">Corporate Information Management Strategists at 453-2897 or </w:t>
      </w:r>
      <w:hyperlink r:id="rId14">
        <w:r w:rsidR="64E18C1C" w:rsidRPr="1E3FB106">
          <w:rPr>
            <w:rStyle w:val="Hyperlink"/>
            <w:rFonts w:ascii="Arial" w:hAnsi="Arial" w:cs="Arial"/>
          </w:rPr>
          <w:t>records.centre@gnb.ca</w:t>
        </w:r>
      </w:hyperlink>
      <w:r w:rsidR="007C1479">
        <w:rPr>
          <w:rFonts w:ascii="Arial" w:hAnsi="Arial" w:cs="Arial"/>
        </w:rPr>
        <w:t>.</w:t>
      </w:r>
    </w:p>
    <w:p w14:paraId="24F38332" w14:textId="77777777" w:rsidR="007C1479" w:rsidRPr="00CA2841" w:rsidRDefault="007C1479" w:rsidP="002355F7">
      <w:pPr>
        <w:rPr>
          <w:rFonts w:ascii="Arial" w:hAnsi="Arial" w:cs="Arial"/>
        </w:rPr>
      </w:pPr>
    </w:p>
    <w:p w14:paraId="7A423AE2" w14:textId="77777777" w:rsidR="00354193" w:rsidRDefault="00354193" w:rsidP="002355F7">
      <w:pPr>
        <w:rPr>
          <w:rFonts w:ascii="Arial" w:hAnsi="Arial" w:cs="Arial"/>
        </w:rPr>
      </w:pPr>
    </w:p>
    <w:p w14:paraId="175DC3AD" w14:textId="77777777" w:rsidR="00354193" w:rsidRDefault="00354193" w:rsidP="002355F7">
      <w:pPr>
        <w:rPr>
          <w:rFonts w:ascii="Arial" w:hAnsi="Arial" w:cs="Arial"/>
        </w:rPr>
      </w:pPr>
    </w:p>
    <w:p w14:paraId="37373C6D" w14:textId="77777777" w:rsidR="00583C2A" w:rsidRDefault="00583C2A" w:rsidP="00FC2501">
      <w:pPr>
        <w:rPr>
          <w:rFonts w:ascii="Arial" w:hAnsi="Arial" w:cs="Arial"/>
          <w:b/>
          <w:bCs/>
          <w:sz w:val="28"/>
          <w:szCs w:val="28"/>
        </w:rPr>
        <w:sectPr w:rsidR="00583C2A" w:rsidSect="00E620AE">
          <w:headerReference w:type="default" r:id="rId15"/>
          <w:headerReference w:type="first" r:id="rId16"/>
          <w:pgSz w:w="12240" w:h="15840"/>
          <w:pgMar w:top="1440" w:right="1440" w:bottom="1440" w:left="1440" w:header="720" w:footer="720" w:gutter="0"/>
          <w:pgNumType w:start="0"/>
          <w:cols w:space="720"/>
          <w:titlePg/>
          <w:docGrid w:linePitch="360"/>
        </w:sectPr>
      </w:pPr>
      <w:bookmarkStart w:id="8" w:name="_ADMINISTRATION__"/>
      <w:bookmarkEnd w:id="8"/>
    </w:p>
    <w:p w14:paraId="42F6D3D2" w14:textId="2076041F" w:rsidR="00AD5221" w:rsidRPr="00586E45" w:rsidRDefault="00C70E05" w:rsidP="00586E45">
      <w:pPr>
        <w:pStyle w:val="Heading2"/>
        <w:jc w:val="center"/>
        <w:rPr>
          <w:rFonts w:ascii="Arial" w:hAnsi="Arial" w:cs="Arial"/>
          <w:b/>
          <w:sz w:val="20"/>
          <w:szCs w:val="20"/>
        </w:rPr>
      </w:pPr>
      <w:bookmarkStart w:id="9" w:name="_ADMINISTRATION___1"/>
      <w:bookmarkEnd w:id="9"/>
      <w:r w:rsidRPr="00586E45">
        <w:rPr>
          <w:rFonts w:ascii="Arial" w:hAnsi="Arial" w:cs="Arial"/>
          <w:b/>
          <w:color w:val="auto"/>
        </w:rPr>
        <w:lastRenderedPageBreak/>
        <w:t xml:space="preserve">ADMINISTRATION   0100 </w:t>
      </w:r>
      <w:r w:rsidR="0060374C" w:rsidRPr="00586E45">
        <w:rPr>
          <w:rFonts w:ascii="Arial" w:hAnsi="Arial" w:cs="Arial"/>
          <w:b/>
          <w:color w:val="auto"/>
        </w:rPr>
        <w:t>–</w:t>
      </w:r>
      <w:r w:rsidRPr="00586E45">
        <w:rPr>
          <w:rFonts w:ascii="Arial" w:hAnsi="Arial" w:cs="Arial"/>
          <w:b/>
          <w:color w:val="auto"/>
        </w:rPr>
        <w:t xml:space="preserve"> 0499</w:t>
      </w:r>
      <w:r w:rsidR="009F3F7E" w:rsidRPr="00586E45">
        <w:rPr>
          <w:rFonts w:ascii="Arial" w:hAnsi="Arial" w:cs="Arial"/>
          <w:b/>
        </w:rPr>
        <w:br/>
      </w:r>
    </w:p>
    <w:p w14:paraId="413BB2D4" w14:textId="69101A69" w:rsidR="0060374C" w:rsidRPr="009F3F7E" w:rsidRDefault="002D09F8" w:rsidP="009D78BD">
      <w:pPr>
        <w:rPr>
          <w:rFonts w:ascii="Arial" w:hAnsi="Arial" w:cs="Arial"/>
          <w:b/>
          <w:sz w:val="12"/>
          <w:szCs w:val="12"/>
        </w:rPr>
      </w:pPr>
      <w:r w:rsidRPr="009F3F7E">
        <w:rPr>
          <w:rFonts w:ascii="Arial" w:hAnsi="Arial" w:cs="Arial"/>
          <w:i/>
          <w:iCs/>
          <w:sz w:val="21"/>
          <w:szCs w:val="21"/>
        </w:rPr>
        <w:t>Administration is the function which documents general administrative activities within the organization. The records in this function include audits, committees, partnerships, public relations, legislation development, project and program management, and various other administrative activities.</w:t>
      </w:r>
      <w:r w:rsidR="00EB41AF">
        <w:rPr>
          <w:rFonts w:ascii="Arial" w:hAnsi="Arial" w:cs="Arial"/>
          <w:i/>
          <w:iCs/>
          <w:sz w:val="21"/>
          <w:szCs w:val="21"/>
        </w:rPr>
        <w:t xml:space="preserve"> </w:t>
      </w:r>
    </w:p>
    <w:p w14:paraId="2B45BC09" w14:textId="026A9DE5" w:rsidR="001455F3" w:rsidRPr="002D09F8" w:rsidRDefault="0060374C" w:rsidP="00AD5717">
      <w:pPr>
        <w:spacing w:line="240" w:lineRule="auto"/>
        <w:jc w:val="center"/>
        <w:rPr>
          <w:rFonts w:ascii="Arial" w:hAnsi="Arial" w:cs="Arial"/>
          <w:color w:val="767171" w:themeColor="background2" w:themeShade="80"/>
        </w:rPr>
      </w:pPr>
      <w:r>
        <w:rPr>
          <w:rFonts w:ascii="Arial" w:hAnsi="Arial" w:cs="Arial"/>
          <w:b/>
          <w:bCs/>
          <w:sz w:val="24"/>
          <w:szCs w:val="24"/>
        </w:rPr>
        <w:t xml:space="preserve">PRIMARY </w:t>
      </w:r>
      <w:r w:rsidRPr="0F2F1B7F">
        <w:rPr>
          <w:rFonts w:ascii="Arial" w:hAnsi="Arial" w:cs="Arial"/>
          <w:b/>
          <w:bCs/>
          <w:sz w:val="24"/>
          <w:szCs w:val="24"/>
        </w:rPr>
        <w:t>FUNCTIONS</w:t>
      </w:r>
      <w:r>
        <w:rPr>
          <w:rFonts w:ascii="Arial" w:hAnsi="Arial" w:cs="Arial"/>
          <w:b/>
          <w:bCs/>
          <w:sz w:val="24"/>
          <w:szCs w:val="24"/>
        </w:rPr>
        <w:t>, PRIMARY NUMBERS, AND RETENTION SCHEDULES</w:t>
      </w:r>
      <w:r w:rsidR="00AD5717">
        <w:br/>
      </w:r>
      <w:r w:rsidRPr="00AD5717">
        <w:rPr>
          <w:rFonts w:ascii="Arial" w:hAnsi="Arial" w:cs="Arial"/>
          <w:color w:val="767171" w:themeColor="background2" w:themeShade="80"/>
        </w:rPr>
        <w:t>(A</w:t>
      </w:r>
      <w:r w:rsidR="00AD5717" w:rsidRPr="00AD5717">
        <w:rPr>
          <w:rFonts w:ascii="Arial" w:hAnsi="Arial" w:cs="Arial"/>
          <w:color w:val="767171" w:themeColor="background2" w:themeShade="80"/>
        </w:rPr>
        <w:t>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6529A1" w:rsidRPr="006529A1" w14:paraId="002A389A" w14:textId="77777777" w:rsidTr="00C649F5">
        <w:tc>
          <w:tcPr>
            <w:tcW w:w="4950" w:type="dxa"/>
            <w:tcBorders>
              <w:top w:val="nil"/>
              <w:left w:val="nil"/>
              <w:bottom w:val="single" w:sz="4" w:space="0" w:color="auto"/>
              <w:right w:val="nil"/>
            </w:tcBorders>
          </w:tcPr>
          <w:p w14:paraId="6CED3CF4" w14:textId="77777777" w:rsidR="006529A1" w:rsidRPr="006529A1" w:rsidRDefault="006529A1" w:rsidP="0011128F">
            <w:pPr>
              <w:rPr>
                <w:rFonts w:ascii="Arial" w:hAnsi="Arial" w:cs="Arial"/>
              </w:rPr>
            </w:pPr>
          </w:p>
        </w:tc>
        <w:tc>
          <w:tcPr>
            <w:tcW w:w="990" w:type="dxa"/>
            <w:tcBorders>
              <w:top w:val="nil"/>
              <w:left w:val="nil"/>
              <w:bottom w:val="single" w:sz="4" w:space="0" w:color="auto"/>
              <w:right w:val="nil"/>
            </w:tcBorders>
          </w:tcPr>
          <w:p w14:paraId="6448447D" w14:textId="77777777" w:rsidR="006529A1" w:rsidRPr="006529A1" w:rsidRDefault="006529A1" w:rsidP="0011128F">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43786652"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0" w:name="_Toc10704066"/>
            <w:r w:rsidRPr="006529A1">
              <w:rPr>
                <w:rFonts w:ascii="Arial" w:hAnsi="Arial" w:cs="Arial"/>
                <w:b/>
                <w:bCs/>
                <w:color w:val="auto"/>
                <w:sz w:val="22"/>
              </w:rPr>
              <w:t>A</w:t>
            </w:r>
            <w:bookmarkEnd w:id="10"/>
          </w:p>
        </w:tc>
        <w:tc>
          <w:tcPr>
            <w:tcW w:w="1260" w:type="dxa"/>
            <w:tcBorders>
              <w:top w:val="nil"/>
              <w:left w:val="nil"/>
              <w:bottom w:val="single" w:sz="4" w:space="0" w:color="auto"/>
              <w:right w:val="nil"/>
            </w:tcBorders>
          </w:tcPr>
          <w:p w14:paraId="7CFA3BBD"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1" w:name="_Toc10704067"/>
            <w:r w:rsidRPr="006529A1">
              <w:rPr>
                <w:rFonts w:ascii="Arial" w:hAnsi="Arial" w:cs="Arial"/>
                <w:b/>
                <w:bCs/>
                <w:color w:val="auto"/>
                <w:sz w:val="22"/>
              </w:rPr>
              <w:t>SA</w:t>
            </w:r>
            <w:bookmarkEnd w:id="11"/>
          </w:p>
        </w:tc>
        <w:tc>
          <w:tcPr>
            <w:tcW w:w="1140" w:type="dxa"/>
            <w:tcBorders>
              <w:top w:val="nil"/>
              <w:left w:val="nil"/>
              <w:bottom w:val="single" w:sz="4" w:space="0" w:color="auto"/>
              <w:right w:val="nil"/>
            </w:tcBorders>
          </w:tcPr>
          <w:p w14:paraId="26D2CDB4"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2" w:name="_Toc10704068"/>
            <w:r w:rsidRPr="006529A1">
              <w:rPr>
                <w:rFonts w:ascii="Arial" w:hAnsi="Arial" w:cs="Arial"/>
                <w:b/>
                <w:bCs/>
                <w:color w:val="auto"/>
                <w:sz w:val="22"/>
              </w:rPr>
              <w:t>FD</w:t>
            </w:r>
            <w:bookmarkEnd w:id="12"/>
          </w:p>
        </w:tc>
      </w:tr>
      <w:bookmarkStart w:id="13" w:name="_Toc10704069"/>
      <w:tr w:rsidR="006529A1" w:rsidRPr="006529A1" w14:paraId="31D738AD" w14:textId="77777777" w:rsidTr="00C649F5">
        <w:tc>
          <w:tcPr>
            <w:tcW w:w="4950" w:type="dxa"/>
            <w:tcBorders>
              <w:top w:val="single" w:sz="4" w:space="0" w:color="auto"/>
            </w:tcBorders>
          </w:tcPr>
          <w:p w14:paraId="6ECA26FC" w14:textId="0E7814F9"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"_0125__" </w:instrText>
            </w:r>
            <w:r>
              <w:rPr>
                <w:rFonts w:ascii="Arial" w:hAnsi="Arial" w:cs="Arial"/>
              </w:rPr>
            </w:r>
            <w:r>
              <w:rPr>
                <w:rFonts w:ascii="Arial" w:hAnsi="Arial" w:cs="Arial"/>
              </w:rPr>
              <w:fldChar w:fldCharType="separate"/>
            </w:r>
            <w:r w:rsidR="006529A1" w:rsidRPr="00511BCF">
              <w:rPr>
                <w:rStyle w:val="Hyperlink"/>
                <w:rFonts w:ascii="Arial" w:hAnsi="Arial" w:cs="Arial"/>
              </w:rPr>
              <w:t>Acts and Legislation Development</w:t>
            </w:r>
            <w:bookmarkEnd w:id="13"/>
            <w:r>
              <w:rPr>
                <w:rFonts w:ascii="Arial" w:hAnsi="Arial" w:cs="Arial"/>
              </w:rPr>
              <w:fldChar w:fldCharType="end"/>
            </w:r>
          </w:p>
        </w:tc>
        <w:tc>
          <w:tcPr>
            <w:tcW w:w="990" w:type="dxa"/>
            <w:tcBorders>
              <w:top w:val="single" w:sz="4" w:space="0" w:color="auto"/>
            </w:tcBorders>
          </w:tcPr>
          <w:p w14:paraId="5C4696D8" w14:textId="77777777" w:rsidR="006529A1" w:rsidRPr="0051627C" w:rsidRDefault="006529A1" w:rsidP="0051627C">
            <w:pPr>
              <w:spacing w:before="40" w:after="40"/>
              <w:rPr>
                <w:rFonts w:ascii="Arial" w:hAnsi="Arial" w:cs="Arial"/>
                <w:b/>
              </w:rPr>
            </w:pPr>
            <w:bookmarkStart w:id="14" w:name="_Toc10704070"/>
            <w:r w:rsidRPr="0051627C">
              <w:rPr>
                <w:rFonts w:ascii="Arial" w:hAnsi="Arial" w:cs="Arial"/>
              </w:rPr>
              <w:t>0125</w:t>
            </w:r>
            <w:bookmarkEnd w:id="14"/>
          </w:p>
        </w:tc>
        <w:tc>
          <w:tcPr>
            <w:tcW w:w="1350" w:type="dxa"/>
            <w:tcBorders>
              <w:top w:val="single" w:sz="4" w:space="0" w:color="auto"/>
            </w:tcBorders>
          </w:tcPr>
          <w:p w14:paraId="1B15CA17" w14:textId="77777777" w:rsidR="006529A1" w:rsidRPr="00010CC9" w:rsidRDefault="006529A1" w:rsidP="00010CC9">
            <w:pPr>
              <w:spacing w:before="40" w:after="40"/>
              <w:jc w:val="center"/>
              <w:rPr>
                <w:rFonts w:ascii="Arial" w:hAnsi="Arial" w:cs="Arial"/>
                <w:b/>
              </w:rPr>
            </w:pPr>
            <w:bookmarkStart w:id="15" w:name="_Toc10704071"/>
            <w:r w:rsidRPr="00010CC9">
              <w:rPr>
                <w:rFonts w:ascii="Arial" w:hAnsi="Arial" w:cs="Arial"/>
              </w:rPr>
              <w:t>SO</w:t>
            </w:r>
            <w:bookmarkEnd w:id="15"/>
          </w:p>
        </w:tc>
        <w:tc>
          <w:tcPr>
            <w:tcW w:w="1260" w:type="dxa"/>
            <w:tcBorders>
              <w:top w:val="single" w:sz="4" w:space="0" w:color="auto"/>
            </w:tcBorders>
          </w:tcPr>
          <w:p w14:paraId="2DF6A43B" w14:textId="77777777" w:rsidR="006529A1" w:rsidRPr="00010CC9" w:rsidRDefault="006529A1" w:rsidP="00010CC9">
            <w:pPr>
              <w:spacing w:before="40" w:after="40"/>
              <w:jc w:val="center"/>
              <w:rPr>
                <w:rFonts w:ascii="Arial" w:hAnsi="Arial" w:cs="Arial"/>
                <w:b/>
              </w:rPr>
            </w:pPr>
            <w:bookmarkStart w:id="16" w:name="_Toc10704072"/>
            <w:r w:rsidRPr="00010CC9">
              <w:rPr>
                <w:rFonts w:ascii="Arial" w:hAnsi="Arial" w:cs="Arial"/>
              </w:rPr>
              <w:t>5y</w:t>
            </w:r>
            <w:bookmarkEnd w:id="16"/>
          </w:p>
        </w:tc>
        <w:tc>
          <w:tcPr>
            <w:tcW w:w="1140" w:type="dxa"/>
            <w:tcBorders>
              <w:top w:val="single" w:sz="4" w:space="0" w:color="auto"/>
            </w:tcBorders>
          </w:tcPr>
          <w:p w14:paraId="6A073709" w14:textId="77777777" w:rsidR="006529A1" w:rsidRPr="00010CC9" w:rsidRDefault="006529A1" w:rsidP="00010CC9">
            <w:pPr>
              <w:spacing w:before="40" w:after="40"/>
              <w:jc w:val="center"/>
              <w:rPr>
                <w:rFonts w:ascii="Arial" w:hAnsi="Arial" w:cs="Arial"/>
                <w:b/>
              </w:rPr>
            </w:pPr>
            <w:bookmarkStart w:id="17" w:name="_Toc10704073"/>
            <w:r w:rsidRPr="00010CC9">
              <w:rPr>
                <w:rFonts w:ascii="Arial" w:hAnsi="Arial" w:cs="Arial"/>
              </w:rPr>
              <w:t>SR</w:t>
            </w:r>
            <w:bookmarkEnd w:id="17"/>
          </w:p>
        </w:tc>
      </w:tr>
      <w:bookmarkStart w:id="18" w:name="_Toc10704074"/>
      <w:tr w:rsidR="006529A1" w:rsidRPr="006529A1" w14:paraId="6E471ED5" w14:textId="77777777" w:rsidTr="00C649F5">
        <w:tc>
          <w:tcPr>
            <w:tcW w:w="4950" w:type="dxa"/>
          </w:tcPr>
          <w:p w14:paraId="28A6079C" w14:textId="0A8BA76B"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"_0100__" </w:instrText>
            </w:r>
            <w:r>
              <w:rPr>
                <w:rFonts w:ascii="Arial" w:hAnsi="Arial" w:cs="Arial"/>
              </w:rPr>
            </w:r>
            <w:r>
              <w:rPr>
                <w:rFonts w:ascii="Arial" w:hAnsi="Arial" w:cs="Arial"/>
              </w:rPr>
              <w:fldChar w:fldCharType="separate"/>
            </w:r>
            <w:r w:rsidR="006529A1" w:rsidRPr="00511BCF">
              <w:rPr>
                <w:rStyle w:val="Hyperlink"/>
                <w:rFonts w:ascii="Arial" w:hAnsi="Arial" w:cs="Arial"/>
              </w:rPr>
              <w:t>Administration – General</w:t>
            </w:r>
            <w:bookmarkEnd w:id="18"/>
            <w:r>
              <w:rPr>
                <w:rFonts w:ascii="Arial" w:hAnsi="Arial" w:cs="Arial"/>
              </w:rPr>
              <w:fldChar w:fldCharType="end"/>
            </w:r>
          </w:p>
        </w:tc>
        <w:tc>
          <w:tcPr>
            <w:tcW w:w="990" w:type="dxa"/>
          </w:tcPr>
          <w:p w14:paraId="047EBF72" w14:textId="77777777" w:rsidR="006529A1" w:rsidRPr="0051627C" w:rsidRDefault="006529A1" w:rsidP="0051627C">
            <w:pPr>
              <w:spacing w:before="40" w:after="40"/>
              <w:rPr>
                <w:rFonts w:ascii="Arial" w:hAnsi="Arial" w:cs="Arial"/>
                <w:b/>
              </w:rPr>
            </w:pPr>
            <w:bookmarkStart w:id="19" w:name="_Toc10704075"/>
            <w:r w:rsidRPr="0051627C">
              <w:rPr>
                <w:rFonts w:ascii="Arial" w:hAnsi="Arial" w:cs="Arial"/>
              </w:rPr>
              <w:t>0100</w:t>
            </w:r>
            <w:bookmarkEnd w:id="19"/>
          </w:p>
        </w:tc>
        <w:tc>
          <w:tcPr>
            <w:tcW w:w="1350" w:type="dxa"/>
          </w:tcPr>
          <w:p w14:paraId="0D832EBE" w14:textId="77777777" w:rsidR="006529A1" w:rsidRPr="00010CC9" w:rsidRDefault="006529A1" w:rsidP="00010CC9">
            <w:pPr>
              <w:spacing w:before="40" w:after="40"/>
              <w:jc w:val="center"/>
              <w:rPr>
                <w:rFonts w:ascii="Arial" w:hAnsi="Arial" w:cs="Arial"/>
                <w:b/>
              </w:rPr>
            </w:pPr>
            <w:bookmarkStart w:id="20" w:name="_Toc10704076"/>
            <w:r w:rsidRPr="00010CC9">
              <w:rPr>
                <w:rFonts w:ascii="Arial" w:hAnsi="Arial" w:cs="Arial"/>
              </w:rPr>
              <w:t>Cy+1y</w:t>
            </w:r>
            <w:bookmarkEnd w:id="20"/>
          </w:p>
        </w:tc>
        <w:tc>
          <w:tcPr>
            <w:tcW w:w="1260" w:type="dxa"/>
          </w:tcPr>
          <w:p w14:paraId="7CA4D695" w14:textId="77777777" w:rsidR="006529A1" w:rsidRPr="00010CC9" w:rsidRDefault="006529A1" w:rsidP="00010CC9">
            <w:pPr>
              <w:spacing w:before="40" w:after="40"/>
              <w:jc w:val="center"/>
              <w:rPr>
                <w:rFonts w:ascii="Arial" w:hAnsi="Arial" w:cs="Arial"/>
                <w:b/>
              </w:rPr>
            </w:pPr>
            <w:bookmarkStart w:id="21" w:name="_Toc10704077"/>
            <w:r w:rsidRPr="00010CC9">
              <w:rPr>
                <w:rFonts w:ascii="Arial" w:hAnsi="Arial" w:cs="Arial"/>
              </w:rPr>
              <w:t>0y</w:t>
            </w:r>
            <w:bookmarkEnd w:id="21"/>
          </w:p>
        </w:tc>
        <w:tc>
          <w:tcPr>
            <w:tcW w:w="1140" w:type="dxa"/>
          </w:tcPr>
          <w:p w14:paraId="5AC90EBC" w14:textId="77777777" w:rsidR="006529A1" w:rsidRPr="00010CC9" w:rsidRDefault="006529A1" w:rsidP="00010CC9">
            <w:pPr>
              <w:spacing w:before="40" w:after="40"/>
              <w:jc w:val="center"/>
              <w:rPr>
                <w:rFonts w:ascii="Arial" w:hAnsi="Arial" w:cs="Arial"/>
                <w:b/>
              </w:rPr>
            </w:pPr>
            <w:bookmarkStart w:id="22" w:name="_Toc10704078"/>
            <w:r w:rsidRPr="00010CC9">
              <w:rPr>
                <w:rFonts w:ascii="Arial" w:hAnsi="Arial" w:cs="Arial"/>
              </w:rPr>
              <w:t>D</w:t>
            </w:r>
            <w:bookmarkEnd w:id="22"/>
          </w:p>
        </w:tc>
      </w:tr>
      <w:bookmarkStart w:id="23" w:name="_Toc10704079"/>
      <w:tr w:rsidR="006529A1" w:rsidRPr="006529A1" w14:paraId="15FCEBF7" w14:textId="77777777" w:rsidTr="00C649F5">
        <w:tc>
          <w:tcPr>
            <w:tcW w:w="4950" w:type="dxa"/>
          </w:tcPr>
          <w:p w14:paraId="3976B7BB" w14:textId="6138D027"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"_0140__" </w:instrText>
            </w:r>
            <w:r>
              <w:rPr>
                <w:rFonts w:ascii="Arial" w:hAnsi="Arial" w:cs="Arial"/>
              </w:rPr>
            </w:r>
            <w:r>
              <w:rPr>
                <w:rFonts w:ascii="Arial" w:hAnsi="Arial" w:cs="Arial"/>
              </w:rPr>
              <w:fldChar w:fldCharType="separate"/>
            </w:r>
            <w:r w:rsidR="006529A1" w:rsidRPr="00511BCF">
              <w:rPr>
                <w:rStyle w:val="Hyperlink"/>
                <w:rFonts w:ascii="Arial" w:hAnsi="Arial" w:cs="Arial"/>
              </w:rPr>
              <w:t>Agreement and Contract Management</w:t>
            </w:r>
            <w:bookmarkEnd w:id="23"/>
            <w:r>
              <w:rPr>
                <w:rFonts w:ascii="Arial" w:hAnsi="Arial" w:cs="Arial"/>
              </w:rPr>
              <w:fldChar w:fldCharType="end"/>
            </w:r>
          </w:p>
        </w:tc>
        <w:tc>
          <w:tcPr>
            <w:tcW w:w="990" w:type="dxa"/>
          </w:tcPr>
          <w:p w14:paraId="1A735F92" w14:textId="77777777" w:rsidR="006529A1" w:rsidRPr="0051627C" w:rsidRDefault="006529A1" w:rsidP="0051627C">
            <w:pPr>
              <w:spacing w:before="40" w:after="40"/>
              <w:rPr>
                <w:rFonts w:ascii="Arial" w:hAnsi="Arial" w:cs="Arial"/>
                <w:b/>
              </w:rPr>
            </w:pPr>
            <w:bookmarkStart w:id="24" w:name="_Toc10704080"/>
            <w:r w:rsidRPr="0051627C">
              <w:rPr>
                <w:rFonts w:ascii="Arial" w:hAnsi="Arial" w:cs="Arial"/>
              </w:rPr>
              <w:t>0140</w:t>
            </w:r>
            <w:bookmarkEnd w:id="24"/>
          </w:p>
        </w:tc>
        <w:tc>
          <w:tcPr>
            <w:tcW w:w="1350" w:type="dxa"/>
          </w:tcPr>
          <w:p w14:paraId="57262753" w14:textId="77777777" w:rsidR="006529A1" w:rsidRPr="00010CC9" w:rsidRDefault="006529A1" w:rsidP="00010CC9">
            <w:pPr>
              <w:spacing w:before="40" w:after="40"/>
              <w:jc w:val="center"/>
              <w:rPr>
                <w:rFonts w:ascii="Arial" w:hAnsi="Arial" w:cs="Arial"/>
                <w:b/>
              </w:rPr>
            </w:pPr>
            <w:bookmarkStart w:id="25" w:name="_Toc10704081"/>
            <w:r w:rsidRPr="00010CC9">
              <w:rPr>
                <w:rFonts w:ascii="Arial" w:hAnsi="Arial" w:cs="Arial"/>
              </w:rPr>
              <w:t>SO</w:t>
            </w:r>
            <w:bookmarkEnd w:id="25"/>
          </w:p>
        </w:tc>
        <w:tc>
          <w:tcPr>
            <w:tcW w:w="1260" w:type="dxa"/>
          </w:tcPr>
          <w:p w14:paraId="6DBF7956" w14:textId="77777777" w:rsidR="006529A1" w:rsidRPr="00010CC9" w:rsidRDefault="006529A1" w:rsidP="00010CC9">
            <w:pPr>
              <w:spacing w:before="40" w:after="40"/>
              <w:jc w:val="center"/>
              <w:rPr>
                <w:rFonts w:ascii="Arial" w:hAnsi="Arial" w:cs="Arial"/>
                <w:b/>
              </w:rPr>
            </w:pPr>
            <w:r w:rsidRPr="00010CC9">
              <w:rPr>
                <w:rFonts w:ascii="Arial" w:hAnsi="Arial" w:cs="Arial"/>
              </w:rPr>
              <w:t>15</w:t>
            </w:r>
            <w:r w:rsidRPr="00010CC9" w:rsidDel="007C79DC">
              <w:rPr>
                <w:rFonts w:ascii="Arial" w:hAnsi="Arial" w:cs="Arial"/>
              </w:rPr>
              <w:t>y</w:t>
            </w:r>
          </w:p>
        </w:tc>
        <w:tc>
          <w:tcPr>
            <w:tcW w:w="1140" w:type="dxa"/>
          </w:tcPr>
          <w:p w14:paraId="659EBE71" w14:textId="77777777" w:rsidR="006529A1" w:rsidRPr="00010CC9" w:rsidRDefault="006529A1" w:rsidP="00010CC9">
            <w:pPr>
              <w:spacing w:before="40" w:after="40"/>
              <w:jc w:val="center"/>
              <w:rPr>
                <w:rFonts w:ascii="Arial" w:hAnsi="Arial" w:cs="Arial"/>
                <w:b/>
              </w:rPr>
            </w:pPr>
            <w:bookmarkStart w:id="26" w:name="_Toc10704083"/>
            <w:r w:rsidRPr="00010CC9">
              <w:rPr>
                <w:rFonts w:ascii="Arial" w:hAnsi="Arial" w:cs="Arial"/>
              </w:rPr>
              <w:t>SR</w:t>
            </w:r>
            <w:bookmarkEnd w:id="26"/>
          </w:p>
        </w:tc>
      </w:tr>
      <w:bookmarkStart w:id="27" w:name="_Toc10704084"/>
      <w:tr w:rsidR="006529A1" w:rsidRPr="006529A1" w14:paraId="7186984F" w14:textId="77777777" w:rsidTr="00C649F5">
        <w:tc>
          <w:tcPr>
            <w:tcW w:w="4950" w:type="dxa"/>
          </w:tcPr>
          <w:p w14:paraId="22F52053" w14:textId="4CD2A901"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"_0155__" </w:instrText>
            </w:r>
            <w:r>
              <w:rPr>
                <w:rFonts w:ascii="Arial" w:hAnsi="Arial" w:cs="Arial"/>
              </w:rPr>
            </w:r>
            <w:r>
              <w:rPr>
                <w:rFonts w:ascii="Arial" w:hAnsi="Arial" w:cs="Arial"/>
              </w:rPr>
              <w:fldChar w:fldCharType="separate"/>
            </w:r>
            <w:r w:rsidR="006529A1" w:rsidRPr="00511BCF">
              <w:rPr>
                <w:rStyle w:val="Hyperlink"/>
                <w:rFonts w:ascii="Arial" w:hAnsi="Arial" w:cs="Arial"/>
              </w:rPr>
              <w:t>Associations, Clubs, and Societies Management</w:t>
            </w:r>
            <w:bookmarkEnd w:id="27"/>
            <w:r>
              <w:rPr>
                <w:rFonts w:ascii="Arial" w:hAnsi="Arial" w:cs="Arial"/>
              </w:rPr>
              <w:fldChar w:fldCharType="end"/>
            </w:r>
          </w:p>
        </w:tc>
        <w:tc>
          <w:tcPr>
            <w:tcW w:w="990" w:type="dxa"/>
            <w:vAlign w:val="center"/>
          </w:tcPr>
          <w:p w14:paraId="30E5CF78" w14:textId="77777777" w:rsidR="006529A1" w:rsidRPr="0051627C" w:rsidRDefault="006529A1" w:rsidP="0051627C">
            <w:pPr>
              <w:spacing w:before="40" w:after="40"/>
              <w:rPr>
                <w:rFonts w:ascii="Arial" w:hAnsi="Arial" w:cs="Arial"/>
                <w:b/>
              </w:rPr>
            </w:pPr>
            <w:bookmarkStart w:id="28" w:name="_Toc10704085"/>
            <w:r w:rsidRPr="0051627C">
              <w:rPr>
                <w:rFonts w:ascii="Arial" w:hAnsi="Arial" w:cs="Arial"/>
              </w:rPr>
              <w:t>0155</w:t>
            </w:r>
            <w:bookmarkEnd w:id="28"/>
          </w:p>
        </w:tc>
        <w:tc>
          <w:tcPr>
            <w:tcW w:w="1350" w:type="dxa"/>
            <w:vAlign w:val="center"/>
          </w:tcPr>
          <w:p w14:paraId="7B54F4B9" w14:textId="77777777" w:rsidR="006529A1" w:rsidRPr="00010CC9" w:rsidRDefault="006529A1" w:rsidP="00010CC9">
            <w:pPr>
              <w:spacing w:before="40" w:after="40"/>
              <w:jc w:val="center"/>
              <w:rPr>
                <w:rFonts w:ascii="Arial" w:hAnsi="Arial" w:cs="Arial"/>
                <w:b/>
              </w:rPr>
            </w:pPr>
            <w:bookmarkStart w:id="29" w:name="_Toc10704086"/>
            <w:r w:rsidRPr="00010CC9">
              <w:rPr>
                <w:rFonts w:ascii="Arial" w:hAnsi="Arial" w:cs="Arial"/>
              </w:rPr>
              <w:t>Fy+4y</w:t>
            </w:r>
            <w:bookmarkEnd w:id="29"/>
          </w:p>
        </w:tc>
        <w:tc>
          <w:tcPr>
            <w:tcW w:w="1260" w:type="dxa"/>
            <w:vAlign w:val="center"/>
          </w:tcPr>
          <w:p w14:paraId="053D5E03" w14:textId="77777777" w:rsidR="006529A1" w:rsidRPr="00010CC9" w:rsidRDefault="006529A1" w:rsidP="00010CC9">
            <w:pPr>
              <w:spacing w:before="40" w:after="40"/>
              <w:jc w:val="center"/>
              <w:rPr>
                <w:rFonts w:ascii="Arial" w:hAnsi="Arial" w:cs="Arial"/>
                <w:b/>
              </w:rPr>
            </w:pPr>
            <w:bookmarkStart w:id="30" w:name="_Toc10704087"/>
            <w:r w:rsidRPr="00010CC9">
              <w:rPr>
                <w:rFonts w:ascii="Arial" w:hAnsi="Arial" w:cs="Arial"/>
              </w:rPr>
              <w:t>0y</w:t>
            </w:r>
            <w:bookmarkEnd w:id="30"/>
          </w:p>
        </w:tc>
        <w:tc>
          <w:tcPr>
            <w:tcW w:w="1140" w:type="dxa"/>
            <w:vAlign w:val="center"/>
          </w:tcPr>
          <w:p w14:paraId="1E4C55DC" w14:textId="77777777" w:rsidR="006529A1" w:rsidRPr="00010CC9" w:rsidRDefault="006529A1" w:rsidP="00010CC9">
            <w:pPr>
              <w:spacing w:before="40" w:after="40"/>
              <w:jc w:val="center"/>
              <w:rPr>
                <w:rFonts w:ascii="Arial" w:hAnsi="Arial" w:cs="Arial"/>
                <w:b/>
              </w:rPr>
            </w:pPr>
            <w:bookmarkStart w:id="31" w:name="_Toc10704088"/>
            <w:r w:rsidRPr="00010CC9">
              <w:rPr>
                <w:rFonts w:ascii="Arial" w:hAnsi="Arial" w:cs="Arial"/>
              </w:rPr>
              <w:t>D</w:t>
            </w:r>
            <w:bookmarkEnd w:id="31"/>
          </w:p>
        </w:tc>
      </w:tr>
      <w:bookmarkStart w:id="32" w:name="_Toc10704089"/>
      <w:tr w:rsidR="006529A1" w:rsidRPr="006529A1" w14:paraId="458BCE22" w14:textId="77777777" w:rsidTr="00C649F5">
        <w:tc>
          <w:tcPr>
            <w:tcW w:w="4950" w:type="dxa"/>
          </w:tcPr>
          <w:p w14:paraId="538E022A" w14:textId="112D9580"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"_0145__" </w:instrText>
            </w:r>
            <w:r>
              <w:rPr>
                <w:rFonts w:ascii="Arial" w:hAnsi="Arial" w:cs="Arial"/>
              </w:rPr>
            </w:r>
            <w:r>
              <w:rPr>
                <w:rFonts w:ascii="Arial" w:hAnsi="Arial" w:cs="Arial"/>
              </w:rPr>
              <w:fldChar w:fldCharType="separate"/>
            </w:r>
            <w:r w:rsidR="006529A1" w:rsidRPr="00511BCF">
              <w:rPr>
                <w:rStyle w:val="Hyperlink"/>
                <w:rFonts w:ascii="Arial" w:hAnsi="Arial" w:cs="Arial"/>
              </w:rPr>
              <w:t>Auditing</w:t>
            </w:r>
            <w:bookmarkEnd w:id="32"/>
            <w:r>
              <w:rPr>
                <w:rFonts w:ascii="Arial" w:hAnsi="Arial" w:cs="Arial"/>
              </w:rPr>
              <w:fldChar w:fldCharType="end"/>
            </w:r>
          </w:p>
        </w:tc>
        <w:tc>
          <w:tcPr>
            <w:tcW w:w="990" w:type="dxa"/>
          </w:tcPr>
          <w:p w14:paraId="09F5DBA7" w14:textId="77777777" w:rsidR="006529A1" w:rsidRPr="0051627C" w:rsidRDefault="006529A1" w:rsidP="0051627C">
            <w:pPr>
              <w:spacing w:before="40" w:after="40"/>
              <w:rPr>
                <w:rFonts w:ascii="Arial" w:hAnsi="Arial" w:cs="Arial"/>
                <w:b/>
              </w:rPr>
            </w:pPr>
            <w:bookmarkStart w:id="33" w:name="_Toc10704090"/>
            <w:r w:rsidRPr="0051627C">
              <w:rPr>
                <w:rFonts w:ascii="Arial" w:hAnsi="Arial" w:cs="Arial"/>
              </w:rPr>
              <w:t>0145</w:t>
            </w:r>
            <w:bookmarkEnd w:id="33"/>
          </w:p>
        </w:tc>
        <w:tc>
          <w:tcPr>
            <w:tcW w:w="1350" w:type="dxa"/>
          </w:tcPr>
          <w:p w14:paraId="37F859B4" w14:textId="77777777" w:rsidR="006529A1" w:rsidRPr="00010CC9" w:rsidRDefault="006529A1" w:rsidP="00010CC9">
            <w:pPr>
              <w:spacing w:before="40" w:after="40"/>
              <w:jc w:val="center"/>
              <w:rPr>
                <w:rFonts w:ascii="Arial" w:hAnsi="Arial" w:cs="Arial"/>
                <w:b/>
              </w:rPr>
            </w:pPr>
            <w:bookmarkStart w:id="34" w:name="_Toc10704091"/>
            <w:r w:rsidRPr="00010CC9">
              <w:rPr>
                <w:rFonts w:ascii="Arial" w:hAnsi="Arial" w:cs="Arial"/>
              </w:rPr>
              <w:t>Fy+1y</w:t>
            </w:r>
            <w:bookmarkEnd w:id="34"/>
          </w:p>
        </w:tc>
        <w:tc>
          <w:tcPr>
            <w:tcW w:w="1260" w:type="dxa"/>
          </w:tcPr>
          <w:p w14:paraId="4D962588" w14:textId="77777777" w:rsidR="006529A1" w:rsidRPr="00010CC9" w:rsidRDefault="006529A1" w:rsidP="00010CC9">
            <w:pPr>
              <w:spacing w:before="40" w:after="40"/>
              <w:jc w:val="center"/>
              <w:rPr>
                <w:rFonts w:ascii="Arial" w:hAnsi="Arial" w:cs="Arial"/>
                <w:b/>
              </w:rPr>
            </w:pPr>
            <w:bookmarkStart w:id="35" w:name="_Toc10704092"/>
            <w:r w:rsidRPr="00010CC9">
              <w:rPr>
                <w:rFonts w:ascii="Arial" w:hAnsi="Arial" w:cs="Arial"/>
              </w:rPr>
              <w:t>5y</w:t>
            </w:r>
            <w:bookmarkEnd w:id="35"/>
          </w:p>
        </w:tc>
        <w:tc>
          <w:tcPr>
            <w:tcW w:w="1140" w:type="dxa"/>
          </w:tcPr>
          <w:p w14:paraId="142AB5C4" w14:textId="77777777" w:rsidR="006529A1" w:rsidRPr="00010CC9" w:rsidRDefault="006529A1" w:rsidP="00010CC9">
            <w:pPr>
              <w:spacing w:before="40" w:after="40"/>
              <w:jc w:val="center"/>
              <w:rPr>
                <w:rFonts w:ascii="Arial" w:hAnsi="Arial" w:cs="Arial"/>
                <w:b/>
              </w:rPr>
            </w:pPr>
            <w:bookmarkStart w:id="36" w:name="_Toc10704093"/>
            <w:r w:rsidRPr="00010CC9">
              <w:rPr>
                <w:rFonts w:ascii="Arial" w:hAnsi="Arial" w:cs="Arial"/>
              </w:rPr>
              <w:t>D</w:t>
            </w:r>
            <w:bookmarkEnd w:id="36"/>
          </w:p>
        </w:tc>
      </w:tr>
      <w:tr w:rsidR="001455F3" w:rsidRPr="006529A1" w14:paraId="7CE587C7" w14:textId="77777777" w:rsidTr="00C649F5">
        <w:tc>
          <w:tcPr>
            <w:tcW w:w="4950" w:type="dxa"/>
          </w:tcPr>
          <w:p w14:paraId="45A011B9" w14:textId="0BE27A23" w:rsidR="001455F3" w:rsidRPr="00A93CCE" w:rsidRDefault="00804043" w:rsidP="00A93CCE">
            <w:pPr>
              <w:spacing w:before="40" w:after="40"/>
              <w:rPr>
                <w:rFonts w:ascii="Arial" w:hAnsi="Arial" w:cs="Arial"/>
              </w:rPr>
            </w:pPr>
            <w:hyperlink w:anchor="_0235__">
              <w:r w:rsidR="5EDE3243" w:rsidRPr="0BBE8BB5">
                <w:rPr>
                  <w:rStyle w:val="Hyperlink"/>
                  <w:rFonts w:ascii="Arial" w:hAnsi="Arial" w:cs="Arial"/>
                </w:rPr>
                <w:t>Business Continuity Planning</w:t>
              </w:r>
            </w:hyperlink>
          </w:p>
        </w:tc>
        <w:tc>
          <w:tcPr>
            <w:tcW w:w="990" w:type="dxa"/>
          </w:tcPr>
          <w:p w14:paraId="28D4D0C2" w14:textId="5A33CCFC" w:rsidR="001455F3" w:rsidRPr="0051627C" w:rsidRDefault="001455F3" w:rsidP="0051627C">
            <w:pPr>
              <w:spacing w:before="40" w:after="40"/>
              <w:rPr>
                <w:rFonts w:ascii="Arial" w:hAnsi="Arial" w:cs="Arial"/>
              </w:rPr>
            </w:pPr>
            <w:r w:rsidRPr="0051627C">
              <w:rPr>
                <w:rFonts w:ascii="Arial" w:hAnsi="Arial" w:cs="Arial"/>
              </w:rPr>
              <w:t>0235</w:t>
            </w:r>
          </w:p>
        </w:tc>
        <w:tc>
          <w:tcPr>
            <w:tcW w:w="1350" w:type="dxa"/>
          </w:tcPr>
          <w:p w14:paraId="07596132" w14:textId="3CFC7C35" w:rsidR="001455F3" w:rsidRPr="00010CC9" w:rsidRDefault="001455F3" w:rsidP="00010CC9">
            <w:pPr>
              <w:spacing w:before="40" w:after="40"/>
              <w:jc w:val="center"/>
              <w:rPr>
                <w:rFonts w:ascii="Arial" w:hAnsi="Arial" w:cs="Arial"/>
              </w:rPr>
            </w:pPr>
            <w:r w:rsidRPr="00010CC9">
              <w:rPr>
                <w:rFonts w:ascii="Arial" w:hAnsi="Arial" w:cs="Arial"/>
              </w:rPr>
              <w:t>SO</w:t>
            </w:r>
          </w:p>
        </w:tc>
        <w:tc>
          <w:tcPr>
            <w:tcW w:w="1260" w:type="dxa"/>
          </w:tcPr>
          <w:p w14:paraId="0AF26FEB" w14:textId="3D35CB2E" w:rsidR="001455F3" w:rsidRPr="00010CC9" w:rsidRDefault="001455F3" w:rsidP="00010CC9">
            <w:pPr>
              <w:spacing w:before="40" w:after="40"/>
              <w:jc w:val="center"/>
              <w:rPr>
                <w:rFonts w:ascii="Arial" w:hAnsi="Arial" w:cs="Arial"/>
              </w:rPr>
            </w:pPr>
            <w:r w:rsidRPr="00010CC9">
              <w:rPr>
                <w:rFonts w:ascii="Arial" w:hAnsi="Arial" w:cs="Arial"/>
              </w:rPr>
              <w:t>5y</w:t>
            </w:r>
          </w:p>
        </w:tc>
        <w:tc>
          <w:tcPr>
            <w:tcW w:w="1140" w:type="dxa"/>
          </w:tcPr>
          <w:p w14:paraId="11BC390E" w14:textId="193A365A" w:rsidR="001455F3" w:rsidRPr="00010CC9" w:rsidRDefault="001455F3" w:rsidP="00010CC9">
            <w:pPr>
              <w:spacing w:before="40" w:after="40"/>
              <w:jc w:val="center"/>
              <w:rPr>
                <w:rFonts w:ascii="Arial" w:hAnsi="Arial" w:cs="Arial"/>
              </w:rPr>
            </w:pPr>
            <w:r w:rsidRPr="00010CC9">
              <w:rPr>
                <w:rFonts w:ascii="Arial" w:hAnsi="Arial" w:cs="Arial"/>
              </w:rPr>
              <w:t>SR</w:t>
            </w:r>
          </w:p>
        </w:tc>
      </w:tr>
      <w:bookmarkStart w:id="37" w:name="_Toc10704094"/>
      <w:tr w:rsidR="001455F3" w:rsidRPr="006529A1" w14:paraId="1FDE88CF" w14:textId="77777777" w:rsidTr="00C649F5">
        <w:tc>
          <w:tcPr>
            <w:tcW w:w="4950" w:type="dxa"/>
          </w:tcPr>
          <w:p w14:paraId="1F6FD575" w14:textId="51A2085B"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"_0170__" </w:instrText>
            </w:r>
            <w:r>
              <w:rPr>
                <w:rFonts w:ascii="Arial" w:hAnsi="Arial" w:cs="Arial"/>
              </w:rPr>
            </w:r>
            <w:r>
              <w:rPr>
                <w:rFonts w:ascii="Arial" w:hAnsi="Arial" w:cs="Arial"/>
              </w:rPr>
              <w:fldChar w:fldCharType="separate"/>
            </w:r>
            <w:r w:rsidR="001455F3" w:rsidRPr="00511BCF">
              <w:rPr>
                <w:rStyle w:val="Hyperlink"/>
                <w:rFonts w:ascii="Arial" w:hAnsi="Arial" w:cs="Arial"/>
              </w:rPr>
              <w:t>Campaigning and Canvassing</w:t>
            </w:r>
            <w:bookmarkEnd w:id="37"/>
            <w:r>
              <w:rPr>
                <w:rFonts w:ascii="Arial" w:hAnsi="Arial" w:cs="Arial"/>
              </w:rPr>
              <w:fldChar w:fldCharType="end"/>
            </w:r>
          </w:p>
        </w:tc>
        <w:tc>
          <w:tcPr>
            <w:tcW w:w="990" w:type="dxa"/>
          </w:tcPr>
          <w:p w14:paraId="205C9A96" w14:textId="77777777" w:rsidR="001455F3" w:rsidRPr="0051627C" w:rsidRDefault="001455F3" w:rsidP="0051627C">
            <w:pPr>
              <w:spacing w:before="40" w:after="40"/>
              <w:rPr>
                <w:rFonts w:ascii="Arial" w:hAnsi="Arial" w:cs="Arial"/>
                <w:b/>
              </w:rPr>
            </w:pPr>
            <w:bookmarkStart w:id="38" w:name="_Toc10704095"/>
            <w:r w:rsidRPr="0051627C">
              <w:rPr>
                <w:rFonts w:ascii="Arial" w:hAnsi="Arial" w:cs="Arial"/>
              </w:rPr>
              <w:t>0170</w:t>
            </w:r>
            <w:bookmarkEnd w:id="38"/>
          </w:p>
        </w:tc>
        <w:tc>
          <w:tcPr>
            <w:tcW w:w="1350" w:type="dxa"/>
          </w:tcPr>
          <w:p w14:paraId="1BA31EFF" w14:textId="77777777" w:rsidR="001455F3" w:rsidRPr="00010CC9" w:rsidRDefault="001455F3" w:rsidP="00010CC9">
            <w:pPr>
              <w:spacing w:before="40" w:after="40"/>
              <w:jc w:val="center"/>
              <w:rPr>
                <w:rFonts w:ascii="Arial" w:hAnsi="Arial" w:cs="Arial"/>
                <w:b/>
              </w:rPr>
            </w:pPr>
            <w:bookmarkStart w:id="39" w:name="_Toc10704096"/>
            <w:r w:rsidRPr="00010CC9">
              <w:rPr>
                <w:rFonts w:ascii="Arial" w:hAnsi="Arial" w:cs="Arial"/>
              </w:rPr>
              <w:t>Cy+1y</w:t>
            </w:r>
            <w:bookmarkEnd w:id="39"/>
          </w:p>
        </w:tc>
        <w:tc>
          <w:tcPr>
            <w:tcW w:w="1260" w:type="dxa"/>
          </w:tcPr>
          <w:p w14:paraId="5BE8E072" w14:textId="77777777" w:rsidR="001455F3" w:rsidRPr="00010CC9" w:rsidRDefault="001455F3" w:rsidP="00010CC9">
            <w:pPr>
              <w:spacing w:before="40" w:after="40"/>
              <w:jc w:val="center"/>
              <w:rPr>
                <w:rFonts w:ascii="Arial" w:hAnsi="Arial" w:cs="Arial"/>
                <w:b/>
              </w:rPr>
            </w:pPr>
            <w:bookmarkStart w:id="40" w:name="_Toc10704097"/>
            <w:r w:rsidRPr="00010CC9">
              <w:rPr>
                <w:rFonts w:ascii="Arial" w:hAnsi="Arial" w:cs="Arial"/>
              </w:rPr>
              <w:t>0y</w:t>
            </w:r>
            <w:bookmarkEnd w:id="40"/>
          </w:p>
        </w:tc>
        <w:tc>
          <w:tcPr>
            <w:tcW w:w="1140" w:type="dxa"/>
          </w:tcPr>
          <w:p w14:paraId="0FF75E04" w14:textId="77777777" w:rsidR="001455F3" w:rsidRPr="00010CC9" w:rsidRDefault="001455F3" w:rsidP="00010CC9">
            <w:pPr>
              <w:spacing w:before="40" w:after="40"/>
              <w:jc w:val="center"/>
              <w:rPr>
                <w:rFonts w:ascii="Arial" w:hAnsi="Arial" w:cs="Arial"/>
                <w:b/>
              </w:rPr>
            </w:pPr>
            <w:bookmarkStart w:id="41" w:name="_Toc10704098"/>
            <w:r w:rsidRPr="00010CC9">
              <w:rPr>
                <w:rFonts w:ascii="Arial" w:hAnsi="Arial" w:cs="Arial"/>
              </w:rPr>
              <w:t>D</w:t>
            </w:r>
            <w:bookmarkEnd w:id="41"/>
          </w:p>
        </w:tc>
      </w:tr>
      <w:bookmarkStart w:id="42" w:name="_Toc10704099"/>
      <w:tr w:rsidR="001455F3" w:rsidRPr="006529A1" w14:paraId="473ECE97" w14:textId="77777777" w:rsidTr="00C649F5">
        <w:tc>
          <w:tcPr>
            <w:tcW w:w="4950" w:type="dxa"/>
          </w:tcPr>
          <w:p w14:paraId="3733405F" w14:textId="237807B7"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"_0175__" </w:instrText>
            </w:r>
            <w:r>
              <w:rPr>
                <w:rFonts w:ascii="Arial" w:hAnsi="Arial" w:cs="Arial"/>
              </w:rPr>
            </w:r>
            <w:r>
              <w:rPr>
                <w:rFonts w:ascii="Arial" w:hAnsi="Arial" w:cs="Arial"/>
              </w:rPr>
              <w:fldChar w:fldCharType="separate"/>
            </w:r>
            <w:r w:rsidR="001455F3" w:rsidRPr="00511BCF">
              <w:rPr>
                <w:rStyle w:val="Hyperlink"/>
                <w:rFonts w:ascii="Arial" w:hAnsi="Arial" w:cs="Arial"/>
              </w:rPr>
              <w:t>Commissions of Inquiry Relations</w:t>
            </w:r>
            <w:bookmarkEnd w:id="42"/>
            <w:r>
              <w:rPr>
                <w:rFonts w:ascii="Arial" w:hAnsi="Arial" w:cs="Arial"/>
              </w:rPr>
              <w:fldChar w:fldCharType="end"/>
            </w:r>
          </w:p>
        </w:tc>
        <w:tc>
          <w:tcPr>
            <w:tcW w:w="990" w:type="dxa"/>
          </w:tcPr>
          <w:p w14:paraId="443947D1" w14:textId="77777777" w:rsidR="001455F3" w:rsidRPr="0051627C" w:rsidRDefault="001455F3" w:rsidP="0051627C">
            <w:pPr>
              <w:spacing w:before="40" w:after="40"/>
              <w:rPr>
                <w:rFonts w:ascii="Arial" w:hAnsi="Arial" w:cs="Arial"/>
                <w:b/>
              </w:rPr>
            </w:pPr>
            <w:bookmarkStart w:id="43" w:name="_Toc10704100"/>
            <w:r w:rsidRPr="0051627C">
              <w:rPr>
                <w:rFonts w:ascii="Arial" w:hAnsi="Arial" w:cs="Arial"/>
              </w:rPr>
              <w:t>0175</w:t>
            </w:r>
            <w:bookmarkEnd w:id="43"/>
          </w:p>
        </w:tc>
        <w:tc>
          <w:tcPr>
            <w:tcW w:w="1350" w:type="dxa"/>
          </w:tcPr>
          <w:p w14:paraId="6484E574" w14:textId="77777777" w:rsidR="001455F3" w:rsidRPr="00010CC9" w:rsidRDefault="001455F3" w:rsidP="00010CC9">
            <w:pPr>
              <w:spacing w:before="40" w:after="40"/>
              <w:jc w:val="center"/>
              <w:rPr>
                <w:rFonts w:ascii="Arial" w:hAnsi="Arial" w:cs="Arial"/>
                <w:b/>
              </w:rPr>
            </w:pPr>
            <w:bookmarkStart w:id="44" w:name="_Toc10704101"/>
            <w:r w:rsidRPr="00010CC9">
              <w:rPr>
                <w:rFonts w:ascii="Arial" w:hAnsi="Arial" w:cs="Arial"/>
              </w:rPr>
              <w:t>SO+1y</w:t>
            </w:r>
            <w:bookmarkEnd w:id="44"/>
          </w:p>
        </w:tc>
        <w:tc>
          <w:tcPr>
            <w:tcW w:w="1260" w:type="dxa"/>
          </w:tcPr>
          <w:p w14:paraId="59638CBF" w14:textId="77777777" w:rsidR="001455F3" w:rsidRPr="00010CC9" w:rsidRDefault="001455F3" w:rsidP="00010CC9">
            <w:pPr>
              <w:spacing w:before="40" w:after="40"/>
              <w:jc w:val="center"/>
              <w:rPr>
                <w:rFonts w:ascii="Arial" w:hAnsi="Arial" w:cs="Arial"/>
                <w:b/>
              </w:rPr>
            </w:pPr>
            <w:bookmarkStart w:id="45" w:name="_Toc10704102"/>
            <w:r w:rsidRPr="00010CC9">
              <w:rPr>
                <w:rFonts w:ascii="Arial" w:hAnsi="Arial" w:cs="Arial"/>
              </w:rPr>
              <w:t>5y</w:t>
            </w:r>
            <w:bookmarkEnd w:id="45"/>
          </w:p>
        </w:tc>
        <w:tc>
          <w:tcPr>
            <w:tcW w:w="1140" w:type="dxa"/>
          </w:tcPr>
          <w:p w14:paraId="5B1B7405" w14:textId="77777777" w:rsidR="001455F3" w:rsidRPr="00010CC9" w:rsidRDefault="001455F3" w:rsidP="00010CC9">
            <w:pPr>
              <w:spacing w:before="40" w:after="40"/>
              <w:jc w:val="center"/>
              <w:rPr>
                <w:rFonts w:ascii="Arial" w:hAnsi="Arial" w:cs="Arial"/>
                <w:b/>
              </w:rPr>
            </w:pPr>
            <w:bookmarkStart w:id="46" w:name="_Toc10704103"/>
            <w:r w:rsidRPr="00010CC9">
              <w:rPr>
                <w:rFonts w:ascii="Arial" w:hAnsi="Arial" w:cs="Arial"/>
              </w:rPr>
              <w:t>SR</w:t>
            </w:r>
            <w:bookmarkEnd w:id="46"/>
          </w:p>
        </w:tc>
      </w:tr>
      <w:bookmarkStart w:id="47" w:name="_Toc10704104"/>
      <w:tr w:rsidR="001455F3" w:rsidRPr="006529A1" w14:paraId="2BA5B090" w14:textId="77777777" w:rsidTr="00C649F5">
        <w:tc>
          <w:tcPr>
            <w:tcW w:w="4950" w:type="dxa"/>
          </w:tcPr>
          <w:p w14:paraId="4F884A7A" w14:textId="53732E5A"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"_0185__" </w:instrText>
            </w:r>
            <w:r>
              <w:rPr>
                <w:rFonts w:ascii="Arial" w:hAnsi="Arial" w:cs="Arial"/>
              </w:rPr>
            </w:r>
            <w:r>
              <w:rPr>
                <w:rFonts w:ascii="Arial" w:hAnsi="Arial" w:cs="Arial"/>
              </w:rPr>
              <w:fldChar w:fldCharType="separate"/>
            </w:r>
            <w:r w:rsidR="001455F3" w:rsidRPr="00511BCF">
              <w:rPr>
                <w:rStyle w:val="Hyperlink"/>
                <w:rFonts w:ascii="Arial" w:hAnsi="Arial" w:cs="Arial"/>
              </w:rPr>
              <w:t>Committees Management</w:t>
            </w:r>
            <w:bookmarkEnd w:id="47"/>
            <w:r>
              <w:rPr>
                <w:rFonts w:ascii="Arial" w:hAnsi="Arial" w:cs="Arial"/>
              </w:rPr>
              <w:fldChar w:fldCharType="end"/>
            </w:r>
          </w:p>
        </w:tc>
        <w:tc>
          <w:tcPr>
            <w:tcW w:w="990" w:type="dxa"/>
          </w:tcPr>
          <w:p w14:paraId="3A9DF912" w14:textId="77777777" w:rsidR="001455F3" w:rsidRPr="0051627C" w:rsidRDefault="001455F3" w:rsidP="0051627C">
            <w:pPr>
              <w:spacing w:before="40" w:after="40"/>
              <w:rPr>
                <w:rFonts w:ascii="Arial" w:hAnsi="Arial" w:cs="Arial"/>
                <w:b/>
              </w:rPr>
            </w:pPr>
            <w:bookmarkStart w:id="48" w:name="_Toc10704105"/>
            <w:r w:rsidRPr="0051627C">
              <w:rPr>
                <w:rFonts w:ascii="Arial" w:hAnsi="Arial" w:cs="Arial"/>
              </w:rPr>
              <w:t>0185</w:t>
            </w:r>
            <w:bookmarkEnd w:id="48"/>
          </w:p>
        </w:tc>
        <w:tc>
          <w:tcPr>
            <w:tcW w:w="1350" w:type="dxa"/>
          </w:tcPr>
          <w:p w14:paraId="5968FDB5" w14:textId="77777777" w:rsidR="001455F3" w:rsidRPr="00010CC9" w:rsidRDefault="001455F3" w:rsidP="00010CC9">
            <w:pPr>
              <w:spacing w:before="40" w:after="40"/>
              <w:jc w:val="center"/>
              <w:rPr>
                <w:rFonts w:ascii="Arial" w:hAnsi="Arial" w:cs="Arial"/>
                <w:b/>
              </w:rPr>
            </w:pPr>
            <w:bookmarkStart w:id="49" w:name="_Toc10704106"/>
            <w:r w:rsidRPr="00010CC9">
              <w:rPr>
                <w:rFonts w:ascii="Arial" w:hAnsi="Arial" w:cs="Arial"/>
              </w:rPr>
              <w:t>Cy+4y</w:t>
            </w:r>
            <w:bookmarkEnd w:id="49"/>
          </w:p>
        </w:tc>
        <w:tc>
          <w:tcPr>
            <w:tcW w:w="1260" w:type="dxa"/>
          </w:tcPr>
          <w:p w14:paraId="2BD9DE40" w14:textId="77777777" w:rsidR="001455F3" w:rsidRPr="00010CC9" w:rsidRDefault="001455F3" w:rsidP="00010CC9">
            <w:pPr>
              <w:spacing w:before="40" w:after="40"/>
              <w:jc w:val="center"/>
              <w:rPr>
                <w:rFonts w:ascii="Arial" w:hAnsi="Arial" w:cs="Arial"/>
                <w:b/>
              </w:rPr>
            </w:pPr>
            <w:bookmarkStart w:id="50" w:name="_Toc10704107"/>
            <w:r w:rsidRPr="00010CC9">
              <w:rPr>
                <w:rFonts w:ascii="Arial" w:hAnsi="Arial" w:cs="Arial"/>
              </w:rPr>
              <w:t>5y</w:t>
            </w:r>
            <w:bookmarkEnd w:id="50"/>
          </w:p>
        </w:tc>
        <w:tc>
          <w:tcPr>
            <w:tcW w:w="1140" w:type="dxa"/>
          </w:tcPr>
          <w:p w14:paraId="602FFA64" w14:textId="77777777" w:rsidR="001455F3" w:rsidRPr="00010CC9" w:rsidRDefault="001455F3" w:rsidP="00010CC9">
            <w:pPr>
              <w:spacing w:before="40" w:after="40"/>
              <w:jc w:val="center"/>
              <w:rPr>
                <w:rFonts w:ascii="Arial" w:hAnsi="Arial" w:cs="Arial"/>
                <w:b/>
              </w:rPr>
            </w:pPr>
            <w:bookmarkStart w:id="51" w:name="_Toc10704108"/>
            <w:r w:rsidRPr="00010CC9">
              <w:rPr>
                <w:rFonts w:ascii="Arial" w:hAnsi="Arial" w:cs="Arial"/>
              </w:rPr>
              <w:t>SR</w:t>
            </w:r>
            <w:bookmarkEnd w:id="51"/>
          </w:p>
        </w:tc>
      </w:tr>
      <w:tr w:rsidR="009D78BD" w:rsidRPr="006529A1" w14:paraId="736EF4AE" w14:textId="77777777" w:rsidTr="00C649F5">
        <w:tc>
          <w:tcPr>
            <w:tcW w:w="4950" w:type="dxa"/>
          </w:tcPr>
          <w:p w14:paraId="77E3392A" w14:textId="5373AC49" w:rsidR="009D78BD" w:rsidRDefault="00804043" w:rsidP="009D78BD">
            <w:pPr>
              <w:spacing w:before="40" w:after="40"/>
              <w:rPr>
                <w:rFonts w:ascii="Arial" w:hAnsi="Arial" w:cs="Arial"/>
              </w:rPr>
            </w:pPr>
            <w:hyperlink w:anchor="_0395__" w:history="1">
              <w:r w:rsidR="009D78BD" w:rsidRPr="00AB32F3">
                <w:rPr>
                  <w:rStyle w:val="Hyperlink"/>
                  <w:rFonts w:ascii="Arial" w:hAnsi="Arial" w:cs="Arial"/>
                </w:rPr>
                <w:t>Communications and Publishing</w:t>
              </w:r>
            </w:hyperlink>
          </w:p>
        </w:tc>
        <w:tc>
          <w:tcPr>
            <w:tcW w:w="990" w:type="dxa"/>
          </w:tcPr>
          <w:p w14:paraId="63150986" w14:textId="44F5C4E7" w:rsidR="009D78BD" w:rsidRPr="0051627C" w:rsidRDefault="009D78BD" w:rsidP="009D78BD">
            <w:pPr>
              <w:spacing w:before="40" w:after="40"/>
              <w:rPr>
                <w:rFonts w:ascii="Arial" w:hAnsi="Arial" w:cs="Arial"/>
              </w:rPr>
            </w:pPr>
            <w:r>
              <w:rPr>
                <w:rFonts w:ascii="Arial" w:hAnsi="Arial" w:cs="Arial"/>
              </w:rPr>
              <w:t>0395</w:t>
            </w:r>
          </w:p>
        </w:tc>
        <w:tc>
          <w:tcPr>
            <w:tcW w:w="1350" w:type="dxa"/>
          </w:tcPr>
          <w:p w14:paraId="391B50E4" w14:textId="7E507EC8" w:rsidR="009D78BD" w:rsidRPr="00010CC9" w:rsidRDefault="009D78BD" w:rsidP="009D78BD">
            <w:pPr>
              <w:spacing w:before="40" w:after="40"/>
              <w:jc w:val="center"/>
              <w:rPr>
                <w:rFonts w:ascii="Arial" w:hAnsi="Arial" w:cs="Arial"/>
              </w:rPr>
            </w:pPr>
            <w:r w:rsidRPr="00A15A5B">
              <w:rPr>
                <w:rFonts w:ascii="Arial" w:hAnsi="Arial" w:cs="Arial"/>
                <w:szCs w:val="20"/>
              </w:rPr>
              <w:t>Cy+4y</w:t>
            </w:r>
          </w:p>
        </w:tc>
        <w:tc>
          <w:tcPr>
            <w:tcW w:w="1260" w:type="dxa"/>
          </w:tcPr>
          <w:p w14:paraId="67FB144A" w14:textId="711CBBA2" w:rsidR="009D78BD" w:rsidRPr="00010CC9" w:rsidRDefault="009D78BD" w:rsidP="009D78BD">
            <w:pPr>
              <w:spacing w:before="40" w:after="40"/>
              <w:jc w:val="center"/>
              <w:rPr>
                <w:rFonts w:ascii="Arial" w:hAnsi="Arial" w:cs="Arial"/>
              </w:rPr>
            </w:pPr>
            <w:r w:rsidRPr="00A15A5B">
              <w:rPr>
                <w:rFonts w:ascii="Arial" w:hAnsi="Arial" w:cs="Arial"/>
                <w:szCs w:val="20"/>
              </w:rPr>
              <w:t>5y</w:t>
            </w:r>
          </w:p>
        </w:tc>
        <w:tc>
          <w:tcPr>
            <w:tcW w:w="1140" w:type="dxa"/>
          </w:tcPr>
          <w:p w14:paraId="26465671" w14:textId="76573527" w:rsidR="009D78BD" w:rsidRPr="00010CC9" w:rsidRDefault="009D78BD" w:rsidP="009D78BD">
            <w:pPr>
              <w:spacing w:before="40" w:after="40"/>
              <w:jc w:val="center"/>
              <w:rPr>
                <w:rFonts w:ascii="Arial" w:hAnsi="Arial" w:cs="Arial"/>
              </w:rPr>
            </w:pPr>
            <w:r w:rsidRPr="00A15A5B">
              <w:rPr>
                <w:rFonts w:ascii="Arial" w:hAnsi="Arial" w:cs="Arial"/>
                <w:szCs w:val="20"/>
              </w:rPr>
              <w:t>D</w:t>
            </w:r>
          </w:p>
        </w:tc>
      </w:tr>
      <w:bookmarkStart w:id="52" w:name="_Toc10704114"/>
      <w:tr w:rsidR="009D78BD" w:rsidRPr="006529A1" w14:paraId="6EEDB81A" w14:textId="77777777" w:rsidTr="00C649F5">
        <w:tc>
          <w:tcPr>
            <w:tcW w:w="4950" w:type="dxa"/>
          </w:tcPr>
          <w:p w14:paraId="5CCDA510" w14:textId="1555484E" w:rsidR="009D78BD" w:rsidRPr="00A93CCE" w:rsidRDefault="009D78BD" w:rsidP="009D78BD">
            <w:pPr>
              <w:spacing w:before="40" w:after="40"/>
              <w:rPr>
                <w:rFonts w:ascii="Arial" w:hAnsi="Arial" w:cs="Arial"/>
              </w:rPr>
            </w:pPr>
            <w:r>
              <w:rPr>
                <w:rFonts w:ascii="Arial" w:hAnsi="Arial" w:cs="Arial"/>
              </w:rPr>
              <w:fldChar w:fldCharType="begin"/>
            </w:r>
            <w:r>
              <w:rPr>
                <w:rFonts w:ascii="Arial" w:hAnsi="Arial" w:cs="Arial"/>
              </w:rPr>
              <w:instrText xml:space="preserve"> HYPERLINK  \l "_0215__" </w:instrText>
            </w:r>
            <w:r>
              <w:rPr>
                <w:rFonts w:ascii="Arial" w:hAnsi="Arial" w:cs="Arial"/>
              </w:rPr>
            </w:r>
            <w:r>
              <w:rPr>
                <w:rFonts w:ascii="Arial" w:hAnsi="Arial" w:cs="Arial"/>
              </w:rPr>
              <w:fldChar w:fldCharType="separate"/>
            </w:r>
            <w:r w:rsidRPr="00511BCF">
              <w:rPr>
                <w:rStyle w:val="Hyperlink"/>
                <w:rFonts w:ascii="Arial" w:hAnsi="Arial" w:cs="Arial"/>
              </w:rPr>
              <w:t>Conferences, Symposia, and Workshops Administration</w:t>
            </w:r>
            <w:bookmarkEnd w:id="52"/>
            <w:r>
              <w:rPr>
                <w:rFonts w:ascii="Arial" w:hAnsi="Arial" w:cs="Arial"/>
              </w:rPr>
              <w:fldChar w:fldCharType="end"/>
            </w:r>
          </w:p>
        </w:tc>
        <w:tc>
          <w:tcPr>
            <w:tcW w:w="990" w:type="dxa"/>
          </w:tcPr>
          <w:p w14:paraId="58422C9B" w14:textId="5981B83C" w:rsidR="009D78BD" w:rsidRPr="0051627C" w:rsidRDefault="009D78BD" w:rsidP="009D78BD">
            <w:pPr>
              <w:spacing w:before="120" w:after="40"/>
              <w:rPr>
                <w:rFonts w:ascii="Arial" w:hAnsi="Arial" w:cs="Arial"/>
              </w:rPr>
            </w:pPr>
            <w:bookmarkStart w:id="53" w:name="_Toc10704115"/>
            <w:r w:rsidRPr="0051627C">
              <w:rPr>
                <w:rFonts w:ascii="Arial" w:hAnsi="Arial" w:cs="Arial"/>
              </w:rPr>
              <w:t>021</w:t>
            </w:r>
            <w:bookmarkEnd w:id="53"/>
            <w:r>
              <w:rPr>
                <w:rFonts w:ascii="Arial" w:hAnsi="Arial" w:cs="Arial"/>
              </w:rPr>
              <w:t>0</w:t>
            </w:r>
          </w:p>
        </w:tc>
        <w:tc>
          <w:tcPr>
            <w:tcW w:w="1350" w:type="dxa"/>
          </w:tcPr>
          <w:p w14:paraId="7DB62653" w14:textId="77777777" w:rsidR="009D78BD" w:rsidRPr="00010CC9" w:rsidRDefault="009D78BD" w:rsidP="009D78BD">
            <w:pPr>
              <w:spacing w:before="120" w:after="40"/>
              <w:jc w:val="center"/>
              <w:rPr>
                <w:rFonts w:ascii="Arial" w:hAnsi="Arial" w:cs="Arial"/>
              </w:rPr>
            </w:pPr>
            <w:bookmarkStart w:id="54" w:name="_Toc10704116"/>
            <w:r w:rsidRPr="00010CC9">
              <w:rPr>
                <w:rFonts w:ascii="Arial" w:hAnsi="Arial" w:cs="Arial"/>
              </w:rPr>
              <w:t>Cy+4y</w:t>
            </w:r>
            <w:bookmarkEnd w:id="54"/>
          </w:p>
        </w:tc>
        <w:tc>
          <w:tcPr>
            <w:tcW w:w="1260" w:type="dxa"/>
          </w:tcPr>
          <w:p w14:paraId="4FE92D32" w14:textId="77777777" w:rsidR="009D78BD" w:rsidRPr="00010CC9" w:rsidRDefault="009D78BD" w:rsidP="009D78BD">
            <w:pPr>
              <w:spacing w:before="120" w:after="40"/>
              <w:jc w:val="center"/>
              <w:rPr>
                <w:rFonts w:ascii="Arial" w:hAnsi="Arial" w:cs="Arial"/>
              </w:rPr>
            </w:pPr>
            <w:bookmarkStart w:id="55" w:name="_Toc10704117"/>
            <w:r w:rsidRPr="00010CC9">
              <w:rPr>
                <w:rFonts w:ascii="Arial" w:hAnsi="Arial" w:cs="Arial"/>
              </w:rPr>
              <w:t>0y</w:t>
            </w:r>
            <w:bookmarkEnd w:id="55"/>
          </w:p>
        </w:tc>
        <w:tc>
          <w:tcPr>
            <w:tcW w:w="1140" w:type="dxa"/>
          </w:tcPr>
          <w:p w14:paraId="3F77B87F" w14:textId="77777777" w:rsidR="009D78BD" w:rsidRPr="00010CC9" w:rsidRDefault="009D78BD" w:rsidP="009D78BD">
            <w:pPr>
              <w:spacing w:before="120" w:after="40"/>
              <w:jc w:val="center"/>
              <w:rPr>
                <w:rFonts w:ascii="Arial" w:hAnsi="Arial" w:cs="Arial"/>
              </w:rPr>
            </w:pPr>
            <w:bookmarkStart w:id="56" w:name="_Toc10704118"/>
            <w:r w:rsidRPr="00010CC9">
              <w:rPr>
                <w:rFonts w:ascii="Arial" w:hAnsi="Arial" w:cs="Arial"/>
              </w:rPr>
              <w:t>D</w:t>
            </w:r>
            <w:bookmarkEnd w:id="56"/>
          </w:p>
        </w:tc>
      </w:tr>
      <w:tr w:rsidR="009D78BD" w:rsidRPr="006529A1" w14:paraId="00A1652C" w14:textId="77777777" w:rsidTr="00C649F5">
        <w:tc>
          <w:tcPr>
            <w:tcW w:w="4950" w:type="dxa"/>
          </w:tcPr>
          <w:p w14:paraId="30BCA0BA" w14:textId="75983289" w:rsidR="009D78BD" w:rsidRPr="00A93CCE" w:rsidRDefault="00804043" w:rsidP="009D78BD">
            <w:pPr>
              <w:spacing w:before="40" w:after="40"/>
              <w:rPr>
                <w:rFonts w:ascii="Arial" w:hAnsi="Arial" w:cs="Arial"/>
              </w:rPr>
            </w:pPr>
            <w:hyperlink w:anchor="_0210__" w:history="1">
              <w:r w:rsidR="009D78BD" w:rsidRPr="00511BCF">
                <w:rPr>
                  <w:rStyle w:val="Hyperlink"/>
                  <w:rFonts w:ascii="Arial" w:hAnsi="Arial" w:cs="Arial"/>
                </w:rPr>
                <w:t>Feedback Management</w:t>
              </w:r>
            </w:hyperlink>
          </w:p>
        </w:tc>
        <w:tc>
          <w:tcPr>
            <w:tcW w:w="990" w:type="dxa"/>
          </w:tcPr>
          <w:p w14:paraId="4F6ECCF8" w14:textId="75C77D59" w:rsidR="009D78BD" w:rsidRPr="0051627C" w:rsidRDefault="009D78BD" w:rsidP="009D78BD">
            <w:pPr>
              <w:spacing w:before="40" w:after="40"/>
              <w:rPr>
                <w:rFonts w:ascii="Arial" w:hAnsi="Arial" w:cs="Arial"/>
              </w:rPr>
            </w:pPr>
            <w:r w:rsidRPr="0051627C">
              <w:rPr>
                <w:rFonts w:ascii="Arial" w:hAnsi="Arial" w:cs="Arial"/>
              </w:rPr>
              <w:t>02</w:t>
            </w:r>
            <w:r>
              <w:rPr>
                <w:rFonts w:ascii="Arial" w:hAnsi="Arial" w:cs="Arial"/>
              </w:rPr>
              <w:t>05</w:t>
            </w:r>
          </w:p>
        </w:tc>
        <w:tc>
          <w:tcPr>
            <w:tcW w:w="1350" w:type="dxa"/>
          </w:tcPr>
          <w:p w14:paraId="68BA3848" w14:textId="14C842E1" w:rsidR="009D78BD" w:rsidRPr="00010CC9" w:rsidRDefault="009D78BD" w:rsidP="009D78BD">
            <w:pPr>
              <w:spacing w:before="40" w:after="40"/>
              <w:jc w:val="center"/>
              <w:rPr>
                <w:rFonts w:ascii="Arial" w:hAnsi="Arial" w:cs="Arial"/>
              </w:rPr>
            </w:pPr>
            <w:r w:rsidRPr="00010CC9">
              <w:rPr>
                <w:rFonts w:ascii="Arial" w:hAnsi="Arial" w:cs="Arial"/>
              </w:rPr>
              <w:t>SO</w:t>
            </w:r>
          </w:p>
        </w:tc>
        <w:tc>
          <w:tcPr>
            <w:tcW w:w="1260" w:type="dxa"/>
          </w:tcPr>
          <w:p w14:paraId="4B0E1B77" w14:textId="61BA8116" w:rsidR="009D78BD" w:rsidRPr="00010CC9" w:rsidRDefault="009D78BD" w:rsidP="009D78BD">
            <w:pPr>
              <w:spacing w:before="40" w:after="40"/>
              <w:jc w:val="center"/>
              <w:rPr>
                <w:rFonts w:ascii="Arial" w:hAnsi="Arial" w:cs="Arial"/>
              </w:rPr>
            </w:pPr>
            <w:r w:rsidRPr="00010CC9">
              <w:rPr>
                <w:rFonts w:ascii="Arial" w:hAnsi="Arial" w:cs="Arial"/>
              </w:rPr>
              <w:t>5y</w:t>
            </w:r>
          </w:p>
        </w:tc>
        <w:tc>
          <w:tcPr>
            <w:tcW w:w="1140" w:type="dxa"/>
          </w:tcPr>
          <w:p w14:paraId="774080FD" w14:textId="4AF7108B" w:rsidR="009D78BD" w:rsidRPr="00010CC9" w:rsidRDefault="009D78BD" w:rsidP="009D78BD">
            <w:pPr>
              <w:spacing w:before="40" w:after="40"/>
              <w:jc w:val="center"/>
              <w:rPr>
                <w:rFonts w:ascii="Arial" w:hAnsi="Arial" w:cs="Arial"/>
              </w:rPr>
            </w:pPr>
            <w:r w:rsidRPr="00010CC9">
              <w:rPr>
                <w:rFonts w:ascii="Arial" w:hAnsi="Arial" w:cs="Arial"/>
              </w:rPr>
              <w:t>SR</w:t>
            </w:r>
          </w:p>
        </w:tc>
      </w:tr>
      <w:bookmarkStart w:id="57" w:name="_Toc10704124"/>
      <w:tr w:rsidR="009D78BD" w:rsidRPr="006529A1" w14:paraId="24879CF7" w14:textId="77777777" w:rsidTr="00C649F5">
        <w:tc>
          <w:tcPr>
            <w:tcW w:w="4950" w:type="dxa"/>
          </w:tcPr>
          <w:p w14:paraId="4AB2F4D1" w14:textId="7696B705"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"_0315__" </w:instrText>
            </w:r>
            <w:r>
              <w:rPr>
                <w:rFonts w:ascii="Arial" w:hAnsi="Arial" w:cs="Arial"/>
              </w:rPr>
            </w:r>
            <w:r>
              <w:rPr>
                <w:rFonts w:ascii="Arial" w:hAnsi="Arial" w:cs="Arial"/>
              </w:rPr>
              <w:fldChar w:fldCharType="separate"/>
            </w:r>
            <w:r w:rsidRPr="00511BCF">
              <w:rPr>
                <w:rStyle w:val="Hyperlink"/>
                <w:rFonts w:ascii="Arial" w:hAnsi="Arial" w:cs="Arial"/>
              </w:rPr>
              <w:t>Inventions, Patents, and Copyright</w:t>
            </w:r>
            <w:bookmarkEnd w:id="57"/>
            <w:r w:rsidRPr="00511BCF">
              <w:rPr>
                <w:rStyle w:val="Hyperlink"/>
                <w:rFonts w:ascii="Arial" w:hAnsi="Arial" w:cs="Arial"/>
              </w:rPr>
              <w:t>s</w:t>
            </w:r>
            <w:r>
              <w:rPr>
                <w:rFonts w:ascii="Arial" w:hAnsi="Arial" w:cs="Arial"/>
              </w:rPr>
              <w:fldChar w:fldCharType="end"/>
            </w:r>
            <w:r w:rsidRPr="00A93CCE">
              <w:rPr>
                <w:rFonts w:ascii="Arial" w:hAnsi="Arial" w:cs="Arial"/>
              </w:rPr>
              <w:t xml:space="preserve"> </w:t>
            </w:r>
          </w:p>
        </w:tc>
        <w:tc>
          <w:tcPr>
            <w:tcW w:w="990" w:type="dxa"/>
          </w:tcPr>
          <w:p w14:paraId="4E66D9BB" w14:textId="77777777" w:rsidR="009D78BD" w:rsidRPr="0051627C" w:rsidRDefault="009D78BD" w:rsidP="009D78BD">
            <w:pPr>
              <w:spacing w:before="40" w:after="40"/>
              <w:rPr>
                <w:rFonts w:ascii="Arial" w:hAnsi="Arial" w:cs="Arial"/>
                <w:b/>
              </w:rPr>
            </w:pPr>
            <w:bookmarkStart w:id="58" w:name="_Toc10704125"/>
            <w:r w:rsidRPr="0051627C">
              <w:rPr>
                <w:rFonts w:ascii="Arial" w:hAnsi="Arial" w:cs="Arial"/>
              </w:rPr>
              <w:t>0315</w:t>
            </w:r>
            <w:bookmarkEnd w:id="58"/>
          </w:p>
        </w:tc>
        <w:tc>
          <w:tcPr>
            <w:tcW w:w="1350" w:type="dxa"/>
          </w:tcPr>
          <w:p w14:paraId="5ABBBE23" w14:textId="77777777" w:rsidR="009D78BD" w:rsidRPr="00010CC9" w:rsidRDefault="009D78BD" w:rsidP="009D78BD">
            <w:pPr>
              <w:spacing w:before="40" w:after="40"/>
              <w:jc w:val="center"/>
              <w:rPr>
                <w:rFonts w:ascii="Arial" w:hAnsi="Arial" w:cs="Arial"/>
                <w:b/>
              </w:rPr>
            </w:pPr>
            <w:bookmarkStart w:id="59" w:name="_Toc10704126"/>
            <w:r w:rsidRPr="00010CC9">
              <w:rPr>
                <w:rFonts w:ascii="Arial" w:hAnsi="Arial" w:cs="Arial"/>
              </w:rPr>
              <w:t>Cy+4y</w:t>
            </w:r>
            <w:bookmarkEnd w:id="59"/>
          </w:p>
        </w:tc>
        <w:tc>
          <w:tcPr>
            <w:tcW w:w="1260" w:type="dxa"/>
          </w:tcPr>
          <w:p w14:paraId="6F7A316F" w14:textId="77777777" w:rsidR="009D78BD" w:rsidRPr="00010CC9" w:rsidRDefault="009D78BD" w:rsidP="009D78BD">
            <w:pPr>
              <w:spacing w:before="40" w:after="40"/>
              <w:jc w:val="center"/>
              <w:rPr>
                <w:rFonts w:ascii="Arial" w:hAnsi="Arial" w:cs="Arial"/>
                <w:b/>
              </w:rPr>
            </w:pPr>
            <w:bookmarkStart w:id="60" w:name="_Toc10704127"/>
            <w:r w:rsidRPr="00010CC9">
              <w:rPr>
                <w:rFonts w:ascii="Arial" w:hAnsi="Arial" w:cs="Arial"/>
              </w:rPr>
              <w:t>5y</w:t>
            </w:r>
            <w:bookmarkEnd w:id="60"/>
          </w:p>
        </w:tc>
        <w:tc>
          <w:tcPr>
            <w:tcW w:w="1140" w:type="dxa"/>
          </w:tcPr>
          <w:p w14:paraId="3DC75EAB" w14:textId="77777777" w:rsidR="009D78BD" w:rsidRPr="00010CC9" w:rsidRDefault="009D78BD" w:rsidP="009D78BD">
            <w:pPr>
              <w:spacing w:before="40" w:after="40"/>
              <w:jc w:val="center"/>
              <w:rPr>
                <w:rFonts w:ascii="Arial" w:hAnsi="Arial" w:cs="Arial"/>
                <w:b/>
              </w:rPr>
            </w:pPr>
            <w:bookmarkStart w:id="61" w:name="_Toc10704128"/>
            <w:r w:rsidRPr="00010CC9">
              <w:rPr>
                <w:rFonts w:ascii="Arial" w:hAnsi="Arial" w:cs="Arial"/>
              </w:rPr>
              <w:t>SR</w:t>
            </w:r>
            <w:bookmarkEnd w:id="61"/>
          </w:p>
        </w:tc>
      </w:tr>
      <w:bookmarkStart w:id="62" w:name="_Toc10704129"/>
      <w:tr w:rsidR="009D78BD" w:rsidRPr="006529A1" w14:paraId="75D36F3D" w14:textId="77777777" w:rsidTr="00C649F5">
        <w:tc>
          <w:tcPr>
            <w:tcW w:w="4950" w:type="dxa"/>
          </w:tcPr>
          <w:p w14:paraId="019D7737" w14:textId="68CF974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"_0325__" </w:instrText>
            </w:r>
            <w:r>
              <w:rPr>
                <w:rFonts w:ascii="Arial" w:hAnsi="Arial" w:cs="Arial"/>
              </w:rPr>
            </w:r>
            <w:r>
              <w:rPr>
                <w:rFonts w:ascii="Arial" w:hAnsi="Arial" w:cs="Arial"/>
              </w:rPr>
              <w:fldChar w:fldCharType="separate"/>
            </w:r>
            <w:r w:rsidRPr="00511BCF">
              <w:rPr>
                <w:rStyle w:val="Hyperlink"/>
                <w:rFonts w:ascii="Arial" w:hAnsi="Arial" w:cs="Arial"/>
              </w:rPr>
              <w:t>Legal Matters Management</w:t>
            </w:r>
            <w:bookmarkEnd w:id="62"/>
            <w:r>
              <w:rPr>
                <w:rFonts w:ascii="Arial" w:hAnsi="Arial" w:cs="Arial"/>
              </w:rPr>
              <w:fldChar w:fldCharType="end"/>
            </w:r>
          </w:p>
        </w:tc>
        <w:tc>
          <w:tcPr>
            <w:tcW w:w="990" w:type="dxa"/>
          </w:tcPr>
          <w:p w14:paraId="10F33766" w14:textId="77777777" w:rsidR="009D78BD" w:rsidRPr="0051627C" w:rsidRDefault="009D78BD" w:rsidP="009D78BD">
            <w:pPr>
              <w:spacing w:before="40" w:after="40"/>
              <w:rPr>
                <w:rFonts w:ascii="Arial" w:hAnsi="Arial" w:cs="Arial"/>
                <w:b/>
              </w:rPr>
            </w:pPr>
            <w:bookmarkStart w:id="63" w:name="_Toc10704130"/>
            <w:r w:rsidRPr="0051627C">
              <w:rPr>
                <w:rFonts w:ascii="Arial" w:hAnsi="Arial" w:cs="Arial"/>
              </w:rPr>
              <w:t>0325</w:t>
            </w:r>
            <w:bookmarkEnd w:id="63"/>
          </w:p>
        </w:tc>
        <w:tc>
          <w:tcPr>
            <w:tcW w:w="1350" w:type="dxa"/>
          </w:tcPr>
          <w:p w14:paraId="5DA1034B" w14:textId="77777777" w:rsidR="009D78BD" w:rsidRPr="00010CC9" w:rsidRDefault="009D78BD" w:rsidP="009D78BD">
            <w:pPr>
              <w:spacing w:before="40" w:after="40"/>
              <w:jc w:val="center"/>
              <w:rPr>
                <w:rFonts w:ascii="Arial" w:hAnsi="Arial" w:cs="Arial"/>
                <w:b/>
              </w:rPr>
            </w:pPr>
            <w:bookmarkStart w:id="64" w:name="_Toc10704131"/>
            <w:r w:rsidRPr="00010CC9">
              <w:rPr>
                <w:rFonts w:ascii="Arial" w:hAnsi="Arial" w:cs="Arial"/>
              </w:rPr>
              <w:t>Cy+4y</w:t>
            </w:r>
            <w:bookmarkEnd w:id="64"/>
          </w:p>
        </w:tc>
        <w:tc>
          <w:tcPr>
            <w:tcW w:w="1260" w:type="dxa"/>
          </w:tcPr>
          <w:p w14:paraId="05084548" w14:textId="77777777" w:rsidR="009D78BD" w:rsidRPr="00010CC9" w:rsidRDefault="009D78BD" w:rsidP="009D78BD">
            <w:pPr>
              <w:spacing w:before="40" w:after="40"/>
              <w:jc w:val="center"/>
              <w:rPr>
                <w:rFonts w:ascii="Arial" w:hAnsi="Arial" w:cs="Arial"/>
                <w:b/>
              </w:rPr>
            </w:pPr>
            <w:bookmarkStart w:id="65" w:name="_Toc10704132"/>
            <w:r w:rsidRPr="00010CC9">
              <w:rPr>
                <w:rFonts w:ascii="Arial" w:hAnsi="Arial" w:cs="Arial"/>
              </w:rPr>
              <w:t>5y</w:t>
            </w:r>
            <w:bookmarkEnd w:id="65"/>
          </w:p>
        </w:tc>
        <w:tc>
          <w:tcPr>
            <w:tcW w:w="1140" w:type="dxa"/>
          </w:tcPr>
          <w:p w14:paraId="29567BAD" w14:textId="77777777" w:rsidR="009D78BD" w:rsidRPr="00010CC9" w:rsidRDefault="009D78BD" w:rsidP="009D78BD">
            <w:pPr>
              <w:spacing w:before="40" w:after="40"/>
              <w:jc w:val="center"/>
              <w:rPr>
                <w:rFonts w:ascii="Arial" w:hAnsi="Arial" w:cs="Arial"/>
                <w:b/>
              </w:rPr>
            </w:pPr>
            <w:bookmarkStart w:id="66" w:name="_Toc10704133"/>
            <w:r w:rsidRPr="00010CC9">
              <w:rPr>
                <w:rFonts w:ascii="Arial" w:hAnsi="Arial" w:cs="Arial"/>
              </w:rPr>
              <w:t>D</w:t>
            </w:r>
            <w:bookmarkEnd w:id="66"/>
          </w:p>
        </w:tc>
      </w:tr>
      <w:bookmarkStart w:id="67" w:name="_Toc10704134"/>
      <w:tr w:rsidR="009D78BD" w:rsidRPr="006529A1" w14:paraId="0892D906" w14:textId="77777777" w:rsidTr="00C649F5">
        <w:tc>
          <w:tcPr>
            <w:tcW w:w="4950" w:type="dxa"/>
          </w:tcPr>
          <w:p w14:paraId="4B5F7DBB" w14:textId="4F3C1FEC"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"_0330__" </w:instrText>
            </w:r>
            <w:r>
              <w:rPr>
                <w:rFonts w:ascii="Arial" w:hAnsi="Arial" w:cs="Arial"/>
              </w:rPr>
            </w:r>
            <w:r>
              <w:rPr>
                <w:rFonts w:ascii="Arial" w:hAnsi="Arial" w:cs="Arial"/>
              </w:rPr>
              <w:fldChar w:fldCharType="separate"/>
            </w:r>
            <w:r w:rsidRPr="00511BCF">
              <w:rPr>
                <w:rStyle w:val="Hyperlink"/>
                <w:rFonts w:ascii="Arial" w:hAnsi="Arial" w:cs="Arial"/>
              </w:rPr>
              <w:t>Legislative Matters Management</w:t>
            </w:r>
            <w:bookmarkEnd w:id="67"/>
            <w:r>
              <w:rPr>
                <w:rFonts w:ascii="Arial" w:hAnsi="Arial" w:cs="Arial"/>
              </w:rPr>
              <w:fldChar w:fldCharType="end"/>
            </w:r>
          </w:p>
        </w:tc>
        <w:tc>
          <w:tcPr>
            <w:tcW w:w="990" w:type="dxa"/>
          </w:tcPr>
          <w:p w14:paraId="29675177" w14:textId="77777777" w:rsidR="009D78BD" w:rsidRPr="0051627C" w:rsidRDefault="009D78BD" w:rsidP="009D78BD">
            <w:pPr>
              <w:spacing w:before="40" w:after="40"/>
              <w:rPr>
                <w:rFonts w:ascii="Arial" w:hAnsi="Arial" w:cs="Arial"/>
                <w:b/>
              </w:rPr>
            </w:pPr>
            <w:bookmarkStart w:id="68" w:name="_Toc10704135"/>
            <w:r w:rsidRPr="0051627C">
              <w:rPr>
                <w:rFonts w:ascii="Arial" w:hAnsi="Arial" w:cs="Arial"/>
              </w:rPr>
              <w:t>0330</w:t>
            </w:r>
            <w:bookmarkEnd w:id="68"/>
          </w:p>
        </w:tc>
        <w:tc>
          <w:tcPr>
            <w:tcW w:w="1350" w:type="dxa"/>
          </w:tcPr>
          <w:p w14:paraId="7BAD1699" w14:textId="77777777" w:rsidR="009D78BD" w:rsidRPr="00010CC9" w:rsidRDefault="009D78BD" w:rsidP="009D78BD">
            <w:pPr>
              <w:spacing w:before="40" w:after="40"/>
              <w:jc w:val="center"/>
              <w:rPr>
                <w:rFonts w:ascii="Arial" w:hAnsi="Arial" w:cs="Arial"/>
                <w:b/>
              </w:rPr>
            </w:pPr>
            <w:bookmarkStart w:id="69" w:name="_Toc10704136"/>
            <w:r w:rsidRPr="00010CC9">
              <w:rPr>
                <w:rFonts w:ascii="Arial" w:hAnsi="Arial" w:cs="Arial"/>
              </w:rPr>
              <w:t>Cy+4y</w:t>
            </w:r>
            <w:bookmarkEnd w:id="69"/>
          </w:p>
        </w:tc>
        <w:tc>
          <w:tcPr>
            <w:tcW w:w="1260" w:type="dxa"/>
          </w:tcPr>
          <w:p w14:paraId="3A48D9A7" w14:textId="77777777" w:rsidR="009D78BD" w:rsidRPr="00010CC9" w:rsidRDefault="009D78BD" w:rsidP="009D78BD">
            <w:pPr>
              <w:spacing w:before="40" w:after="40"/>
              <w:jc w:val="center"/>
              <w:rPr>
                <w:rFonts w:ascii="Arial" w:hAnsi="Arial" w:cs="Arial"/>
                <w:b/>
              </w:rPr>
            </w:pPr>
            <w:bookmarkStart w:id="70" w:name="_Toc10704137"/>
            <w:r w:rsidRPr="00010CC9">
              <w:rPr>
                <w:rFonts w:ascii="Arial" w:hAnsi="Arial" w:cs="Arial"/>
              </w:rPr>
              <w:t>5y</w:t>
            </w:r>
            <w:bookmarkEnd w:id="70"/>
          </w:p>
        </w:tc>
        <w:tc>
          <w:tcPr>
            <w:tcW w:w="1140" w:type="dxa"/>
          </w:tcPr>
          <w:p w14:paraId="17D2AF11" w14:textId="77777777" w:rsidR="009D78BD" w:rsidRPr="00010CC9" w:rsidRDefault="009D78BD" w:rsidP="009D78BD">
            <w:pPr>
              <w:spacing w:before="40" w:after="40"/>
              <w:jc w:val="center"/>
              <w:rPr>
                <w:rFonts w:ascii="Arial" w:hAnsi="Arial" w:cs="Arial"/>
                <w:b/>
              </w:rPr>
            </w:pPr>
            <w:bookmarkStart w:id="71" w:name="_Toc10704138"/>
            <w:r w:rsidRPr="00010CC9">
              <w:rPr>
                <w:rFonts w:ascii="Arial" w:hAnsi="Arial" w:cs="Arial"/>
              </w:rPr>
              <w:t>D</w:t>
            </w:r>
            <w:bookmarkEnd w:id="71"/>
          </w:p>
        </w:tc>
      </w:tr>
      <w:bookmarkStart w:id="72" w:name="_Toc10704139"/>
      <w:tr w:rsidR="009D78BD" w:rsidRPr="006529A1" w14:paraId="31AFE3E6" w14:textId="77777777" w:rsidTr="00C649F5">
        <w:tc>
          <w:tcPr>
            <w:tcW w:w="4950" w:type="dxa"/>
          </w:tcPr>
          <w:p w14:paraId="049C775A" w14:textId="766D02E3"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"_0335__" </w:instrText>
            </w:r>
            <w:r>
              <w:rPr>
                <w:rFonts w:ascii="Arial" w:hAnsi="Arial" w:cs="Arial"/>
              </w:rPr>
            </w:r>
            <w:r>
              <w:rPr>
                <w:rFonts w:ascii="Arial" w:hAnsi="Arial" w:cs="Arial"/>
              </w:rPr>
              <w:fldChar w:fldCharType="separate"/>
            </w:r>
            <w:r w:rsidRPr="00511BCF">
              <w:rPr>
                <w:rStyle w:val="Hyperlink"/>
                <w:rFonts w:ascii="Arial" w:hAnsi="Arial" w:cs="Arial"/>
              </w:rPr>
              <w:t>Liaison</w:t>
            </w:r>
            <w:bookmarkEnd w:id="72"/>
            <w:r>
              <w:rPr>
                <w:rFonts w:ascii="Arial" w:hAnsi="Arial" w:cs="Arial"/>
              </w:rPr>
              <w:fldChar w:fldCharType="end"/>
            </w:r>
          </w:p>
        </w:tc>
        <w:tc>
          <w:tcPr>
            <w:tcW w:w="990" w:type="dxa"/>
          </w:tcPr>
          <w:p w14:paraId="019B65B5" w14:textId="77777777" w:rsidR="009D78BD" w:rsidRPr="0051627C" w:rsidRDefault="009D78BD" w:rsidP="009D78BD">
            <w:pPr>
              <w:spacing w:before="40" w:after="40"/>
              <w:rPr>
                <w:rFonts w:ascii="Arial" w:hAnsi="Arial" w:cs="Arial"/>
                <w:b/>
              </w:rPr>
            </w:pPr>
            <w:bookmarkStart w:id="73" w:name="_Toc10704140"/>
            <w:r w:rsidRPr="0051627C">
              <w:rPr>
                <w:rFonts w:ascii="Arial" w:hAnsi="Arial" w:cs="Arial"/>
              </w:rPr>
              <w:t>0335</w:t>
            </w:r>
            <w:bookmarkEnd w:id="73"/>
          </w:p>
        </w:tc>
        <w:tc>
          <w:tcPr>
            <w:tcW w:w="1350" w:type="dxa"/>
          </w:tcPr>
          <w:p w14:paraId="41997219" w14:textId="77777777" w:rsidR="009D78BD" w:rsidRPr="00010CC9" w:rsidRDefault="009D78BD" w:rsidP="009D78BD">
            <w:pPr>
              <w:spacing w:before="40" w:after="40"/>
              <w:jc w:val="center"/>
              <w:rPr>
                <w:rFonts w:ascii="Arial" w:hAnsi="Arial" w:cs="Arial"/>
                <w:b/>
              </w:rPr>
            </w:pPr>
            <w:bookmarkStart w:id="74" w:name="_Toc10704141"/>
            <w:r w:rsidRPr="00010CC9">
              <w:rPr>
                <w:rFonts w:ascii="Arial" w:hAnsi="Arial" w:cs="Arial"/>
              </w:rPr>
              <w:t>Cy+1y</w:t>
            </w:r>
            <w:bookmarkEnd w:id="74"/>
          </w:p>
        </w:tc>
        <w:tc>
          <w:tcPr>
            <w:tcW w:w="1260" w:type="dxa"/>
          </w:tcPr>
          <w:p w14:paraId="36BAFC68" w14:textId="77777777" w:rsidR="009D78BD" w:rsidRPr="00010CC9" w:rsidRDefault="009D78BD" w:rsidP="009D78BD">
            <w:pPr>
              <w:spacing w:before="40" w:after="40"/>
              <w:jc w:val="center"/>
              <w:rPr>
                <w:rFonts w:ascii="Arial" w:hAnsi="Arial" w:cs="Arial"/>
                <w:b/>
              </w:rPr>
            </w:pPr>
            <w:bookmarkStart w:id="75" w:name="_Toc10704142"/>
            <w:r w:rsidRPr="00010CC9">
              <w:rPr>
                <w:rFonts w:ascii="Arial" w:hAnsi="Arial" w:cs="Arial"/>
              </w:rPr>
              <w:t>3y</w:t>
            </w:r>
            <w:bookmarkEnd w:id="75"/>
          </w:p>
        </w:tc>
        <w:tc>
          <w:tcPr>
            <w:tcW w:w="1140" w:type="dxa"/>
          </w:tcPr>
          <w:p w14:paraId="3E71E01F" w14:textId="77777777" w:rsidR="009D78BD" w:rsidRPr="00010CC9" w:rsidRDefault="009D78BD" w:rsidP="009D78BD">
            <w:pPr>
              <w:spacing w:before="40" w:after="40"/>
              <w:jc w:val="center"/>
              <w:rPr>
                <w:rFonts w:ascii="Arial" w:hAnsi="Arial" w:cs="Arial"/>
                <w:b/>
              </w:rPr>
            </w:pPr>
            <w:bookmarkStart w:id="76" w:name="_Toc10704143"/>
            <w:r w:rsidRPr="00010CC9">
              <w:rPr>
                <w:rFonts w:ascii="Arial" w:hAnsi="Arial" w:cs="Arial"/>
              </w:rPr>
              <w:t>D</w:t>
            </w:r>
            <w:bookmarkEnd w:id="76"/>
          </w:p>
        </w:tc>
      </w:tr>
      <w:bookmarkStart w:id="77" w:name="_Toc10704144"/>
      <w:tr w:rsidR="009D78BD" w:rsidRPr="006529A1" w14:paraId="50F6FBD2" w14:textId="77777777" w:rsidTr="00C649F5">
        <w:tc>
          <w:tcPr>
            <w:tcW w:w="4950" w:type="dxa"/>
          </w:tcPr>
          <w:p w14:paraId="43C6B1D7" w14:textId="6AF7EE6B"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"_0350__" </w:instrText>
            </w:r>
            <w:r>
              <w:rPr>
                <w:rFonts w:ascii="Arial" w:hAnsi="Arial" w:cs="Arial"/>
              </w:rPr>
            </w:r>
            <w:r>
              <w:rPr>
                <w:rFonts w:ascii="Arial" w:hAnsi="Arial" w:cs="Arial"/>
              </w:rPr>
              <w:fldChar w:fldCharType="separate"/>
            </w:r>
            <w:r w:rsidRPr="00511BCF">
              <w:rPr>
                <w:rStyle w:val="Hyperlink"/>
                <w:rFonts w:ascii="Arial" w:hAnsi="Arial" w:cs="Arial"/>
              </w:rPr>
              <w:t>Mail, Postal, and Courier Services</w:t>
            </w:r>
            <w:bookmarkEnd w:id="77"/>
            <w:r>
              <w:rPr>
                <w:rFonts w:ascii="Arial" w:hAnsi="Arial" w:cs="Arial"/>
              </w:rPr>
              <w:fldChar w:fldCharType="end"/>
            </w:r>
          </w:p>
        </w:tc>
        <w:tc>
          <w:tcPr>
            <w:tcW w:w="990" w:type="dxa"/>
          </w:tcPr>
          <w:p w14:paraId="38A1634B" w14:textId="77777777" w:rsidR="009D78BD" w:rsidRPr="0051627C" w:rsidRDefault="009D78BD" w:rsidP="009D78BD">
            <w:pPr>
              <w:spacing w:before="40" w:after="40"/>
              <w:rPr>
                <w:rFonts w:ascii="Arial" w:hAnsi="Arial" w:cs="Arial"/>
                <w:b/>
              </w:rPr>
            </w:pPr>
            <w:bookmarkStart w:id="78" w:name="_Toc10704145"/>
            <w:r w:rsidRPr="0051627C">
              <w:rPr>
                <w:rFonts w:ascii="Arial" w:hAnsi="Arial" w:cs="Arial"/>
              </w:rPr>
              <w:t>0350</w:t>
            </w:r>
            <w:bookmarkEnd w:id="78"/>
          </w:p>
        </w:tc>
        <w:tc>
          <w:tcPr>
            <w:tcW w:w="1350" w:type="dxa"/>
          </w:tcPr>
          <w:p w14:paraId="226AF416" w14:textId="77777777" w:rsidR="009D78BD" w:rsidRPr="00010CC9" w:rsidRDefault="009D78BD" w:rsidP="009D78BD">
            <w:pPr>
              <w:spacing w:before="40" w:after="40"/>
              <w:jc w:val="center"/>
              <w:rPr>
                <w:rFonts w:ascii="Arial" w:hAnsi="Arial" w:cs="Arial"/>
                <w:b/>
              </w:rPr>
            </w:pPr>
            <w:bookmarkStart w:id="79" w:name="_Toc10704146"/>
            <w:r w:rsidRPr="00010CC9">
              <w:rPr>
                <w:rFonts w:ascii="Arial" w:hAnsi="Arial" w:cs="Arial"/>
              </w:rPr>
              <w:t>Cy+1y</w:t>
            </w:r>
            <w:bookmarkEnd w:id="79"/>
          </w:p>
        </w:tc>
        <w:tc>
          <w:tcPr>
            <w:tcW w:w="1260" w:type="dxa"/>
          </w:tcPr>
          <w:p w14:paraId="7C22C089" w14:textId="77777777" w:rsidR="009D78BD" w:rsidRPr="00010CC9" w:rsidRDefault="009D78BD" w:rsidP="009D78BD">
            <w:pPr>
              <w:spacing w:before="40" w:after="40"/>
              <w:jc w:val="center"/>
              <w:rPr>
                <w:rFonts w:ascii="Arial" w:hAnsi="Arial" w:cs="Arial"/>
                <w:b/>
              </w:rPr>
            </w:pPr>
            <w:bookmarkStart w:id="80" w:name="_Toc10704147"/>
            <w:r w:rsidRPr="00010CC9">
              <w:rPr>
                <w:rFonts w:ascii="Arial" w:hAnsi="Arial" w:cs="Arial"/>
              </w:rPr>
              <w:t>0y</w:t>
            </w:r>
            <w:bookmarkEnd w:id="80"/>
          </w:p>
        </w:tc>
        <w:tc>
          <w:tcPr>
            <w:tcW w:w="1140" w:type="dxa"/>
          </w:tcPr>
          <w:p w14:paraId="5C415216" w14:textId="77777777" w:rsidR="009D78BD" w:rsidRPr="00010CC9" w:rsidRDefault="009D78BD" w:rsidP="009D78BD">
            <w:pPr>
              <w:spacing w:before="40" w:after="40"/>
              <w:jc w:val="center"/>
              <w:rPr>
                <w:rFonts w:ascii="Arial" w:hAnsi="Arial" w:cs="Arial"/>
                <w:b/>
              </w:rPr>
            </w:pPr>
            <w:bookmarkStart w:id="81" w:name="_Toc10704148"/>
            <w:r w:rsidRPr="00010CC9">
              <w:rPr>
                <w:rFonts w:ascii="Arial" w:hAnsi="Arial" w:cs="Arial"/>
              </w:rPr>
              <w:t>D</w:t>
            </w:r>
            <w:bookmarkEnd w:id="81"/>
          </w:p>
        </w:tc>
      </w:tr>
      <w:bookmarkStart w:id="82" w:name="_Toc10704149"/>
      <w:tr w:rsidR="009D78BD" w:rsidRPr="006529A1" w14:paraId="796E9CC2" w14:textId="77777777" w:rsidTr="00C649F5">
        <w:tc>
          <w:tcPr>
            <w:tcW w:w="4950" w:type="dxa"/>
          </w:tcPr>
          <w:p w14:paraId="2E277B5C" w14:textId="125062F6"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"_0240__" </w:instrText>
            </w:r>
            <w:r>
              <w:rPr>
                <w:rFonts w:ascii="Arial" w:hAnsi="Arial" w:cs="Arial"/>
              </w:rPr>
            </w:r>
            <w:r>
              <w:rPr>
                <w:rFonts w:ascii="Arial" w:hAnsi="Arial" w:cs="Arial"/>
              </w:rPr>
              <w:fldChar w:fldCharType="separate"/>
            </w:r>
            <w:r w:rsidRPr="00511BCF">
              <w:rPr>
                <w:rStyle w:val="Hyperlink"/>
                <w:rFonts w:ascii="Arial" w:hAnsi="Arial" w:cs="Arial"/>
              </w:rPr>
              <w:t>Memoranda to Executive Council</w:t>
            </w:r>
            <w:bookmarkEnd w:id="82"/>
            <w:r>
              <w:rPr>
                <w:rFonts w:ascii="Arial" w:hAnsi="Arial" w:cs="Arial"/>
              </w:rPr>
              <w:fldChar w:fldCharType="end"/>
            </w:r>
          </w:p>
        </w:tc>
        <w:tc>
          <w:tcPr>
            <w:tcW w:w="990" w:type="dxa"/>
          </w:tcPr>
          <w:p w14:paraId="3BB44A9E" w14:textId="77777777" w:rsidR="009D78BD" w:rsidRPr="0051627C" w:rsidRDefault="009D78BD" w:rsidP="009D78BD">
            <w:pPr>
              <w:spacing w:before="40" w:after="40"/>
              <w:rPr>
                <w:rFonts w:ascii="Arial" w:hAnsi="Arial" w:cs="Arial"/>
                <w:b/>
              </w:rPr>
            </w:pPr>
            <w:bookmarkStart w:id="83" w:name="_Toc10704150"/>
            <w:r w:rsidRPr="0051627C">
              <w:rPr>
                <w:rFonts w:ascii="Arial" w:hAnsi="Arial" w:cs="Arial"/>
              </w:rPr>
              <w:t>0240</w:t>
            </w:r>
            <w:bookmarkEnd w:id="83"/>
          </w:p>
        </w:tc>
        <w:tc>
          <w:tcPr>
            <w:tcW w:w="1350" w:type="dxa"/>
          </w:tcPr>
          <w:p w14:paraId="0E9F7335" w14:textId="77777777" w:rsidR="009D78BD" w:rsidRPr="00010CC9" w:rsidRDefault="009D78BD" w:rsidP="009D78BD">
            <w:pPr>
              <w:spacing w:before="40" w:after="40"/>
              <w:jc w:val="center"/>
              <w:rPr>
                <w:rFonts w:ascii="Arial" w:hAnsi="Arial" w:cs="Arial"/>
                <w:b/>
              </w:rPr>
            </w:pPr>
            <w:r w:rsidRPr="00010CC9">
              <w:rPr>
                <w:rFonts w:ascii="Arial" w:hAnsi="Arial" w:cs="Arial"/>
              </w:rPr>
              <w:t>SO</w:t>
            </w:r>
          </w:p>
        </w:tc>
        <w:tc>
          <w:tcPr>
            <w:tcW w:w="1260" w:type="dxa"/>
          </w:tcPr>
          <w:p w14:paraId="161369A2" w14:textId="77777777" w:rsidR="009D78BD" w:rsidRPr="00010CC9" w:rsidRDefault="009D78BD" w:rsidP="009D78BD">
            <w:pPr>
              <w:spacing w:before="40" w:after="40"/>
              <w:jc w:val="center"/>
              <w:rPr>
                <w:rFonts w:ascii="Arial" w:hAnsi="Arial" w:cs="Arial"/>
                <w:b/>
              </w:rPr>
            </w:pPr>
            <w:r w:rsidRPr="00010CC9">
              <w:rPr>
                <w:rFonts w:ascii="Arial" w:hAnsi="Arial" w:cs="Arial"/>
              </w:rPr>
              <w:t>0y</w:t>
            </w:r>
          </w:p>
        </w:tc>
        <w:tc>
          <w:tcPr>
            <w:tcW w:w="1140" w:type="dxa"/>
          </w:tcPr>
          <w:p w14:paraId="01C83A3B" w14:textId="77777777" w:rsidR="009D78BD" w:rsidRPr="00010CC9" w:rsidRDefault="009D78BD" w:rsidP="009D78BD">
            <w:pPr>
              <w:spacing w:before="40" w:after="40"/>
              <w:jc w:val="center"/>
              <w:rPr>
                <w:rFonts w:ascii="Arial" w:hAnsi="Arial" w:cs="Arial"/>
                <w:b/>
              </w:rPr>
            </w:pPr>
            <w:r w:rsidRPr="00010CC9">
              <w:rPr>
                <w:rFonts w:ascii="Arial" w:hAnsi="Arial" w:cs="Arial"/>
              </w:rPr>
              <w:t>D</w:t>
            </w:r>
          </w:p>
        </w:tc>
      </w:tr>
      <w:bookmarkStart w:id="84" w:name="_Toc10704154"/>
      <w:tr w:rsidR="009D78BD" w:rsidRPr="006529A1" w14:paraId="1B844858" w14:textId="77777777" w:rsidTr="00C649F5">
        <w:tc>
          <w:tcPr>
            <w:tcW w:w="4950" w:type="dxa"/>
          </w:tcPr>
          <w:p w14:paraId="2380A894" w14:textId="3F60CB3A"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"_0400__" </w:instrText>
            </w:r>
            <w:r>
              <w:rPr>
                <w:rFonts w:ascii="Arial" w:hAnsi="Arial" w:cs="Arial"/>
              </w:rPr>
            </w:r>
            <w:r>
              <w:rPr>
                <w:rFonts w:ascii="Arial" w:hAnsi="Arial" w:cs="Arial"/>
              </w:rPr>
              <w:fldChar w:fldCharType="separate"/>
            </w:r>
            <w:r w:rsidRPr="00511BCF">
              <w:rPr>
                <w:rStyle w:val="Hyperlink"/>
                <w:rFonts w:ascii="Arial" w:hAnsi="Arial" w:cs="Arial"/>
              </w:rPr>
              <w:t>Organizational Planning</w:t>
            </w:r>
            <w:bookmarkEnd w:id="84"/>
            <w:r>
              <w:rPr>
                <w:rFonts w:ascii="Arial" w:hAnsi="Arial" w:cs="Arial"/>
              </w:rPr>
              <w:fldChar w:fldCharType="end"/>
            </w:r>
          </w:p>
        </w:tc>
        <w:tc>
          <w:tcPr>
            <w:tcW w:w="990" w:type="dxa"/>
          </w:tcPr>
          <w:p w14:paraId="19D0081D" w14:textId="77777777" w:rsidR="009D78BD" w:rsidRPr="0051627C" w:rsidRDefault="009D78BD" w:rsidP="009D78BD">
            <w:pPr>
              <w:spacing w:before="40" w:after="40"/>
              <w:rPr>
                <w:rFonts w:ascii="Arial" w:hAnsi="Arial" w:cs="Arial"/>
                <w:b/>
              </w:rPr>
            </w:pPr>
            <w:bookmarkStart w:id="85" w:name="_Toc10704155"/>
            <w:r w:rsidRPr="0051627C">
              <w:rPr>
                <w:rFonts w:ascii="Arial" w:hAnsi="Arial" w:cs="Arial"/>
              </w:rPr>
              <w:t>0400</w:t>
            </w:r>
            <w:bookmarkEnd w:id="85"/>
          </w:p>
        </w:tc>
        <w:tc>
          <w:tcPr>
            <w:tcW w:w="1350" w:type="dxa"/>
          </w:tcPr>
          <w:p w14:paraId="5CD40BE9" w14:textId="77777777" w:rsidR="009D78BD" w:rsidRPr="00010CC9" w:rsidRDefault="009D78BD" w:rsidP="009D78BD">
            <w:pPr>
              <w:spacing w:before="40" w:after="40"/>
              <w:jc w:val="center"/>
              <w:rPr>
                <w:rFonts w:ascii="Arial" w:hAnsi="Arial" w:cs="Arial"/>
                <w:b/>
              </w:rPr>
            </w:pPr>
            <w:bookmarkStart w:id="86" w:name="_Toc10704156"/>
            <w:r w:rsidRPr="00010CC9">
              <w:rPr>
                <w:rFonts w:ascii="Arial" w:hAnsi="Arial" w:cs="Arial"/>
              </w:rPr>
              <w:t>Fy+4y</w:t>
            </w:r>
            <w:bookmarkEnd w:id="86"/>
          </w:p>
        </w:tc>
        <w:tc>
          <w:tcPr>
            <w:tcW w:w="1260" w:type="dxa"/>
          </w:tcPr>
          <w:p w14:paraId="4DD9DF82" w14:textId="77777777" w:rsidR="009D78BD" w:rsidRPr="00010CC9" w:rsidRDefault="009D78BD" w:rsidP="009D78BD">
            <w:pPr>
              <w:spacing w:before="40" w:after="40"/>
              <w:jc w:val="center"/>
              <w:rPr>
                <w:rFonts w:ascii="Arial" w:hAnsi="Arial" w:cs="Arial"/>
                <w:b/>
              </w:rPr>
            </w:pPr>
            <w:bookmarkStart w:id="87" w:name="_Toc10704157"/>
            <w:r w:rsidRPr="00010CC9">
              <w:rPr>
                <w:rFonts w:ascii="Arial" w:hAnsi="Arial" w:cs="Arial"/>
              </w:rPr>
              <w:t>5y</w:t>
            </w:r>
            <w:bookmarkEnd w:id="87"/>
          </w:p>
        </w:tc>
        <w:tc>
          <w:tcPr>
            <w:tcW w:w="1140" w:type="dxa"/>
          </w:tcPr>
          <w:p w14:paraId="3A604D5A" w14:textId="77777777" w:rsidR="009D78BD" w:rsidRPr="00010CC9" w:rsidRDefault="009D78BD" w:rsidP="009D78BD">
            <w:pPr>
              <w:spacing w:before="40" w:after="40"/>
              <w:jc w:val="center"/>
              <w:rPr>
                <w:rFonts w:ascii="Arial" w:hAnsi="Arial" w:cs="Arial"/>
                <w:b/>
              </w:rPr>
            </w:pPr>
            <w:bookmarkStart w:id="88" w:name="_Toc10704158"/>
            <w:r w:rsidRPr="00010CC9">
              <w:rPr>
                <w:rFonts w:ascii="Arial" w:hAnsi="Arial" w:cs="Arial"/>
              </w:rPr>
              <w:t>SR</w:t>
            </w:r>
            <w:bookmarkEnd w:id="88"/>
          </w:p>
        </w:tc>
      </w:tr>
      <w:bookmarkStart w:id="89" w:name="_Toc10704159"/>
      <w:tr w:rsidR="009D78BD" w:rsidRPr="006529A1" w14:paraId="32C5EDAB" w14:textId="77777777" w:rsidTr="00C649F5">
        <w:tc>
          <w:tcPr>
            <w:tcW w:w="4950" w:type="dxa"/>
          </w:tcPr>
          <w:p w14:paraId="3CD818DB" w14:textId="242AD1F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"_0220__" </w:instrText>
            </w:r>
            <w:r>
              <w:rPr>
                <w:rFonts w:ascii="Arial" w:hAnsi="Arial" w:cs="Arial"/>
              </w:rPr>
            </w:r>
            <w:r>
              <w:rPr>
                <w:rFonts w:ascii="Arial" w:hAnsi="Arial" w:cs="Arial"/>
              </w:rPr>
              <w:fldChar w:fldCharType="separate"/>
            </w:r>
            <w:r w:rsidRPr="00511BCF">
              <w:rPr>
                <w:rStyle w:val="Hyperlink"/>
                <w:rFonts w:ascii="Arial" w:hAnsi="Arial" w:cs="Arial"/>
              </w:rPr>
              <w:t>Policy and Procedures Development</w:t>
            </w:r>
            <w:bookmarkEnd w:id="89"/>
            <w:r>
              <w:rPr>
                <w:rFonts w:ascii="Arial" w:hAnsi="Arial" w:cs="Arial"/>
              </w:rPr>
              <w:fldChar w:fldCharType="end"/>
            </w:r>
          </w:p>
        </w:tc>
        <w:tc>
          <w:tcPr>
            <w:tcW w:w="990" w:type="dxa"/>
          </w:tcPr>
          <w:p w14:paraId="493E6EF0" w14:textId="70554E3F" w:rsidR="009D78BD" w:rsidRPr="0051627C" w:rsidRDefault="009D78BD" w:rsidP="009D78BD">
            <w:pPr>
              <w:spacing w:before="40" w:after="40"/>
              <w:rPr>
                <w:rFonts w:ascii="Arial" w:hAnsi="Arial" w:cs="Arial"/>
                <w:b/>
              </w:rPr>
            </w:pPr>
            <w:bookmarkStart w:id="90" w:name="_Toc10704160"/>
            <w:r w:rsidRPr="0051627C">
              <w:rPr>
                <w:rFonts w:ascii="Arial" w:hAnsi="Arial" w:cs="Arial"/>
              </w:rPr>
              <w:t>02</w:t>
            </w:r>
            <w:bookmarkEnd w:id="90"/>
            <w:r>
              <w:rPr>
                <w:rFonts w:ascii="Arial" w:hAnsi="Arial" w:cs="Arial"/>
              </w:rPr>
              <w:t>15</w:t>
            </w:r>
          </w:p>
        </w:tc>
        <w:tc>
          <w:tcPr>
            <w:tcW w:w="1350" w:type="dxa"/>
          </w:tcPr>
          <w:p w14:paraId="7B32BDCF" w14:textId="75942495" w:rsidR="009D78BD" w:rsidRPr="00010CC9" w:rsidRDefault="009D78BD" w:rsidP="009D78BD">
            <w:pPr>
              <w:spacing w:before="40" w:after="40"/>
              <w:jc w:val="center"/>
              <w:rPr>
                <w:rFonts w:ascii="Arial" w:hAnsi="Arial" w:cs="Arial"/>
                <w:b/>
              </w:rPr>
            </w:pPr>
            <w:bookmarkStart w:id="91" w:name="_Toc10704161"/>
            <w:r w:rsidRPr="00010CC9">
              <w:rPr>
                <w:rFonts w:ascii="Arial" w:hAnsi="Arial" w:cs="Arial"/>
              </w:rPr>
              <w:t>SO</w:t>
            </w:r>
            <w:bookmarkEnd w:id="91"/>
          </w:p>
        </w:tc>
        <w:tc>
          <w:tcPr>
            <w:tcW w:w="1260" w:type="dxa"/>
          </w:tcPr>
          <w:p w14:paraId="64A8991F" w14:textId="77777777" w:rsidR="009D78BD" w:rsidRPr="00010CC9" w:rsidRDefault="009D78BD" w:rsidP="009D78BD">
            <w:pPr>
              <w:spacing w:before="40" w:after="40"/>
              <w:jc w:val="center"/>
              <w:rPr>
                <w:rFonts w:ascii="Arial" w:hAnsi="Arial" w:cs="Arial"/>
                <w:b/>
              </w:rPr>
            </w:pPr>
            <w:bookmarkStart w:id="92" w:name="_Toc10704162"/>
            <w:r w:rsidRPr="00010CC9">
              <w:rPr>
                <w:rFonts w:ascii="Arial" w:hAnsi="Arial" w:cs="Arial"/>
              </w:rPr>
              <w:t>5y</w:t>
            </w:r>
            <w:bookmarkEnd w:id="92"/>
          </w:p>
        </w:tc>
        <w:tc>
          <w:tcPr>
            <w:tcW w:w="1140" w:type="dxa"/>
          </w:tcPr>
          <w:p w14:paraId="33071BE5" w14:textId="77777777" w:rsidR="009D78BD" w:rsidRPr="00010CC9" w:rsidRDefault="009D78BD" w:rsidP="009D78BD">
            <w:pPr>
              <w:spacing w:before="40" w:after="40"/>
              <w:jc w:val="center"/>
              <w:rPr>
                <w:rFonts w:ascii="Arial" w:hAnsi="Arial" w:cs="Arial"/>
                <w:b/>
              </w:rPr>
            </w:pPr>
            <w:bookmarkStart w:id="93" w:name="_Toc10704163"/>
            <w:r w:rsidRPr="00010CC9">
              <w:rPr>
                <w:rFonts w:ascii="Arial" w:hAnsi="Arial" w:cs="Arial"/>
              </w:rPr>
              <w:t>SR</w:t>
            </w:r>
            <w:bookmarkEnd w:id="93"/>
          </w:p>
        </w:tc>
      </w:tr>
      <w:bookmarkStart w:id="94" w:name="_Toc10704164"/>
      <w:tr w:rsidR="009D78BD" w:rsidRPr="006529A1" w14:paraId="5C5D8395" w14:textId="77777777" w:rsidTr="00C649F5">
        <w:tc>
          <w:tcPr>
            <w:tcW w:w="4950" w:type="dxa"/>
          </w:tcPr>
          <w:p w14:paraId="6E3B8BEA" w14:textId="4B4B363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"_0200_PROGRAM_MANAGEMENT" </w:instrText>
            </w:r>
            <w:r>
              <w:rPr>
                <w:rFonts w:ascii="Arial" w:hAnsi="Arial" w:cs="Arial"/>
              </w:rPr>
            </w:r>
            <w:r>
              <w:rPr>
                <w:rFonts w:ascii="Arial" w:hAnsi="Arial" w:cs="Arial"/>
              </w:rPr>
              <w:fldChar w:fldCharType="separate"/>
            </w:r>
            <w:r w:rsidRPr="00511BCF">
              <w:rPr>
                <w:rStyle w:val="Hyperlink"/>
                <w:rFonts w:ascii="Arial" w:hAnsi="Arial" w:cs="Arial"/>
              </w:rPr>
              <w:t>Program Management</w:t>
            </w:r>
            <w:bookmarkEnd w:id="94"/>
            <w:r>
              <w:rPr>
                <w:rFonts w:ascii="Arial" w:hAnsi="Arial" w:cs="Arial"/>
              </w:rPr>
              <w:fldChar w:fldCharType="end"/>
            </w:r>
          </w:p>
        </w:tc>
        <w:tc>
          <w:tcPr>
            <w:tcW w:w="990" w:type="dxa"/>
          </w:tcPr>
          <w:p w14:paraId="7D738531" w14:textId="4C280B47" w:rsidR="009D78BD" w:rsidRPr="0051627C" w:rsidRDefault="009D78BD" w:rsidP="009D78BD">
            <w:pPr>
              <w:spacing w:before="40" w:after="40"/>
              <w:rPr>
                <w:rFonts w:ascii="Arial" w:hAnsi="Arial" w:cs="Arial"/>
                <w:b/>
              </w:rPr>
            </w:pPr>
            <w:bookmarkStart w:id="95" w:name="_Toc10704165"/>
            <w:r w:rsidRPr="0051627C">
              <w:rPr>
                <w:rFonts w:ascii="Arial" w:hAnsi="Arial" w:cs="Arial"/>
              </w:rPr>
              <w:t>0</w:t>
            </w:r>
            <w:bookmarkEnd w:id="95"/>
            <w:r w:rsidR="007A5BA4">
              <w:rPr>
                <w:rFonts w:ascii="Arial" w:hAnsi="Arial" w:cs="Arial"/>
              </w:rPr>
              <w:t>305</w:t>
            </w:r>
          </w:p>
        </w:tc>
        <w:tc>
          <w:tcPr>
            <w:tcW w:w="1350" w:type="dxa"/>
          </w:tcPr>
          <w:p w14:paraId="53C9AC4D" w14:textId="005FBA34" w:rsidR="009D78BD" w:rsidRPr="00010CC9" w:rsidRDefault="009D78BD" w:rsidP="009D78BD">
            <w:pPr>
              <w:spacing w:before="40" w:after="40"/>
              <w:jc w:val="center"/>
              <w:rPr>
                <w:rFonts w:ascii="Arial" w:hAnsi="Arial" w:cs="Arial"/>
                <w:b/>
              </w:rPr>
            </w:pPr>
            <w:r w:rsidRPr="00010CC9">
              <w:rPr>
                <w:rFonts w:ascii="Arial" w:hAnsi="Arial" w:cs="Arial"/>
              </w:rPr>
              <w:t>SO+2y</w:t>
            </w:r>
          </w:p>
        </w:tc>
        <w:tc>
          <w:tcPr>
            <w:tcW w:w="1260" w:type="dxa"/>
          </w:tcPr>
          <w:p w14:paraId="7AE3D76B" w14:textId="177D7CF6" w:rsidR="009D78BD" w:rsidRPr="00010CC9" w:rsidRDefault="009D78BD" w:rsidP="009D78BD">
            <w:pPr>
              <w:spacing w:before="40" w:after="40"/>
              <w:jc w:val="center"/>
              <w:rPr>
                <w:rFonts w:ascii="Arial" w:hAnsi="Arial" w:cs="Arial"/>
                <w:b/>
              </w:rPr>
            </w:pPr>
            <w:bookmarkStart w:id="96" w:name="_Toc10704167"/>
            <w:r w:rsidRPr="00010CC9">
              <w:rPr>
                <w:rFonts w:ascii="Arial" w:hAnsi="Arial" w:cs="Arial"/>
              </w:rPr>
              <w:t>5y</w:t>
            </w:r>
            <w:bookmarkEnd w:id="96"/>
          </w:p>
        </w:tc>
        <w:tc>
          <w:tcPr>
            <w:tcW w:w="1140" w:type="dxa"/>
          </w:tcPr>
          <w:p w14:paraId="11CC0EB9" w14:textId="77777777" w:rsidR="009D78BD" w:rsidRPr="00010CC9" w:rsidRDefault="009D78BD" w:rsidP="009D78BD">
            <w:pPr>
              <w:spacing w:before="40" w:after="40"/>
              <w:jc w:val="center"/>
              <w:rPr>
                <w:rFonts w:ascii="Arial" w:hAnsi="Arial" w:cs="Arial"/>
                <w:b/>
              </w:rPr>
            </w:pPr>
            <w:bookmarkStart w:id="97" w:name="_Toc10704168"/>
            <w:r w:rsidRPr="00010CC9">
              <w:rPr>
                <w:rFonts w:ascii="Arial" w:hAnsi="Arial" w:cs="Arial"/>
              </w:rPr>
              <w:t>SR</w:t>
            </w:r>
            <w:bookmarkEnd w:id="97"/>
          </w:p>
        </w:tc>
      </w:tr>
      <w:tr w:rsidR="009D78BD" w:rsidRPr="006529A1" w14:paraId="4361DBCB" w14:textId="77777777" w:rsidTr="00C649F5">
        <w:tc>
          <w:tcPr>
            <w:tcW w:w="4950" w:type="dxa"/>
          </w:tcPr>
          <w:p w14:paraId="74BEC001" w14:textId="52707DF1" w:rsidR="009D78BD" w:rsidRPr="00A93CCE" w:rsidRDefault="00804043" w:rsidP="009D78BD">
            <w:pPr>
              <w:spacing w:before="40" w:after="40"/>
              <w:rPr>
                <w:rFonts w:ascii="Arial" w:hAnsi="Arial" w:cs="Arial"/>
              </w:rPr>
            </w:pPr>
            <w:hyperlink w:anchor="_0205__PROJECT" w:history="1">
              <w:r w:rsidR="009D78BD" w:rsidRPr="00511BCF">
                <w:rPr>
                  <w:rStyle w:val="Hyperlink"/>
                  <w:rFonts w:ascii="Arial" w:hAnsi="Arial" w:cs="Arial"/>
                </w:rPr>
                <w:t>Project Management</w:t>
              </w:r>
            </w:hyperlink>
          </w:p>
        </w:tc>
        <w:tc>
          <w:tcPr>
            <w:tcW w:w="990" w:type="dxa"/>
          </w:tcPr>
          <w:p w14:paraId="54D8D089" w14:textId="507CFEDC" w:rsidR="009D78BD" w:rsidRPr="0051627C" w:rsidRDefault="009D78BD" w:rsidP="009D78BD">
            <w:pPr>
              <w:spacing w:before="40" w:after="40"/>
              <w:rPr>
                <w:rFonts w:ascii="Arial" w:hAnsi="Arial" w:cs="Arial"/>
              </w:rPr>
            </w:pPr>
            <w:r w:rsidRPr="0051627C">
              <w:rPr>
                <w:rFonts w:ascii="Arial" w:hAnsi="Arial" w:cs="Arial"/>
              </w:rPr>
              <w:t>0</w:t>
            </w:r>
            <w:r w:rsidR="007A5BA4">
              <w:rPr>
                <w:rFonts w:ascii="Arial" w:hAnsi="Arial" w:cs="Arial"/>
              </w:rPr>
              <w:t>310</w:t>
            </w:r>
          </w:p>
        </w:tc>
        <w:tc>
          <w:tcPr>
            <w:tcW w:w="1350" w:type="dxa"/>
          </w:tcPr>
          <w:p w14:paraId="1CC50072" w14:textId="10086771" w:rsidR="009D78BD" w:rsidRPr="00010CC9" w:rsidRDefault="009D78BD" w:rsidP="009D78BD">
            <w:pPr>
              <w:spacing w:before="40" w:after="40"/>
              <w:jc w:val="center"/>
              <w:rPr>
                <w:rFonts w:ascii="Arial" w:hAnsi="Arial" w:cs="Arial"/>
              </w:rPr>
            </w:pPr>
            <w:r w:rsidRPr="00010CC9">
              <w:rPr>
                <w:rFonts w:ascii="Arial" w:hAnsi="Arial" w:cs="Arial"/>
              </w:rPr>
              <w:t>SO+1y</w:t>
            </w:r>
          </w:p>
        </w:tc>
        <w:tc>
          <w:tcPr>
            <w:tcW w:w="1260" w:type="dxa"/>
          </w:tcPr>
          <w:p w14:paraId="4CAEE5BD" w14:textId="7D7B1263" w:rsidR="009D78BD" w:rsidRPr="00010CC9" w:rsidRDefault="009D78BD" w:rsidP="009D78BD">
            <w:pPr>
              <w:spacing w:before="40" w:after="40"/>
              <w:jc w:val="center"/>
              <w:rPr>
                <w:rFonts w:ascii="Arial" w:hAnsi="Arial" w:cs="Arial"/>
              </w:rPr>
            </w:pPr>
            <w:r w:rsidRPr="00010CC9">
              <w:rPr>
                <w:rFonts w:ascii="Arial" w:hAnsi="Arial" w:cs="Arial"/>
              </w:rPr>
              <w:t>5y</w:t>
            </w:r>
          </w:p>
        </w:tc>
        <w:tc>
          <w:tcPr>
            <w:tcW w:w="1140" w:type="dxa"/>
          </w:tcPr>
          <w:p w14:paraId="6CB052B5" w14:textId="63164370" w:rsidR="009D78BD" w:rsidRPr="00010CC9" w:rsidRDefault="009D78BD" w:rsidP="009D78BD">
            <w:pPr>
              <w:spacing w:before="40" w:after="40"/>
              <w:jc w:val="center"/>
              <w:rPr>
                <w:rFonts w:ascii="Arial" w:hAnsi="Arial" w:cs="Arial"/>
              </w:rPr>
            </w:pPr>
            <w:r w:rsidRPr="00010CC9">
              <w:rPr>
                <w:rFonts w:ascii="Arial" w:hAnsi="Arial" w:cs="Arial"/>
              </w:rPr>
              <w:t>SR</w:t>
            </w:r>
          </w:p>
        </w:tc>
      </w:tr>
      <w:bookmarkStart w:id="98" w:name="_Toc10704169"/>
      <w:tr w:rsidR="009D78BD" w:rsidRPr="006529A1" w14:paraId="4906FD30" w14:textId="77777777" w:rsidTr="00C649F5">
        <w:tc>
          <w:tcPr>
            <w:tcW w:w="4950" w:type="dxa"/>
          </w:tcPr>
          <w:p w14:paraId="0A8DC3B3" w14:textId="5F565C13"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"_0385__" </w:instrText>
            </w:r>
            <w:r>
              <w:rPr>
                <w:rFonts w:ascii="Arial" w:hAnsi="Arial" w:cs="Arial"/>
              </w:rPr>
            </w:r>
            <w:r>
              <w:rPr>
                <w:rFonts w:ascii="Arial" w:hAnsi="Arial" w:cs="Arial"/>
              </w:rPr>
              <w:fldChar w:fldCharType="separate"/>
            </w:r>
            <w:r w:rsidRPr="00511BCF">
              <w:rPr>
                <w:rStyle w:val="Hyperlink"/>
                <w:rFonts w:ascii="Arial" w:hAnsi="Arial" w:cs="Arial"/>
              </w:rPr>
              <w:t>Public Relations</w:t>
            </w:r>
            <w:bookmarkEnd w:id="98"/>
            <w:r>
              <w:rPr>
                <w:rFonts w:ascii="Arial" w:hAnsi="Arial" w:cs="Arial"/>
              </w:rPr>
              <w:fldChar w:fldCharType="end"/>
            </w:r>
          </w:p>
        </w:tc>
        <w:tc>
          <w:tcPr>
            <w:tcW w:w="990" w:type="dxa"/>
          </w:tcPr>
          <w:p w14:paraId="7B9951F6" w14:textId="77777777" w:rsidR="009D78BD" w:rsidRPr="0051627C" w:rsidRDefault="009D78BD" w:rsidP="009D78BD">
            <w:pPr>
              <w:spacing w:before="40" w:after="40"/>
              <w:rPr>
                <w:rFonts w:ascii="Arial" w:hAnsi="Arial" w:cs="Arial"/>
                <w:b/>
              </w:rPr>
            </w:pPr>
            <w:bookmarkStart w:id="99" w:name="_Toc10704170"/>
            <w:r w:rsidRPr="0051627C">
              <w:rPr>
                <w:rFonts w:ascii="Arial" w:hAnsi="Arial" w:cs="Arial"/>
              </w:rPr>
              <w:t>0385</w:t>
            </w:r>
            <w:bookmarkEnd w:id="99"/>
          </w:p>
        </w:tc>
        <w:tc>
          <w:tcPr>
            <w:tcW w:w="1350" w:type="dxa"/>
          </w:tcPr>
          <w:p w14:paraId="43EA4374" w14:textId="77777777" w:rsidR="009D78BD" w:rsidRPr="00010CC9" w:rsidRDefault="009D78BD" w:rsidP="009D78BD">
            <w:pPr>
              <w:spacing w:before="40" w:after="40"/>
              <w:jc w:val="center"/>
              <w:rPr>
                <w:rFonts w:ascii="Arial" w:hAnsi="Arial" w:cs="Arial"/>
                <w:b/>
              </w:rPr>
            </w:pPr>
            <w:bookmarkStart w:id="100" w:name="_Toc10704171"/>
            <w:r w:rsidRPr="00010CC9">
              <w:rPr>
                <w:rFonts w:ascii="Arial" w:hAnsi="Arial" w:cs="Arial"/>
              </w:rPr>
              <w:t>Cy+4y</w:t>
            </w:r>
            <w:bookmarkEnd w:id="100"/>
          </w:p>
        </w:tc>
        <w:tc>
          <w:tcPr>
            <w:tcW w:w="1260" w:type="dxa"/>
          </w:tcPr>
          <w:p w14:paraId="0D2A8100" w14:textId="77777777" w:rsidR="009D78BD" w:rsidRPr="00010CC9" w:rsidRDefault="009D78BD" w:rsidP="009D78BD">
            <w:pPr>
              <w:spacing w:before="40" w:after="40"/>
              <w:jc w:val="center"/>
              <w:rPr>
                <w:rFonts w:ascii="Arial" w:hAnsi="Arial" w:cs="Arial"/>
                <w:b/>
              </w:rPr>
            </w:pPr>
            <w:bookmarkStart w:id="101" w:name="_Toc10704172"/>
            <w:r w:rsidRPr="00010CC9">
              <w:rPr>
                <w:rFonts w:ascii="Arial" w:hAnsi="Arial" w:cs="Arial"/>
              </w:rPr>
              <w:t>5y</w:t>
            </w:r>
            <w:bookmarkEnd w:id="101"/>
          </w:p>
        </w:tc>
        <w:tc>
          <w:tcPr>
            <w:tcW w:w="1140" w:type="dxa"/>
          </w:tcPr>
          <w:p w14:paraId="32A397E5" w14:textId="77777777" w:rsidR="009D78BD" w:rsidRPr="00010CC9" w:rsidRDefault="009D78BD" w:rsidP="009D78BD">
            <w:pPr>
              <w:spacing w:before="40" w:after="40"/>
              <w:jc w:val="center"/>
              <w:rPr>
                <w:rFonts w:ascii="Arial" w:hAnsi="Arial" w:cs="Arial"/>
                <w:b/>
              </w:rPr>
            </w:pPr>
            <w:bookmarkStart w:id="102" w:name="_Toc10704173"/>
            <w:r w:rsidRPr="00010CC9">
              <w:rPr>
                <w:rFonts w:ascii="Arial" w:hAnsi="Arial" w:cs="Arial"/>
              </w:rPr>
              <w:t>SR</w:t>
            </w:r>
            <w:bookmarkEnd w:id="102"/>
          </w:p>
        </w:tc>
      </w:tr>
      <w:bookmarkStart w:id="103" w:name="_Toc10704174"/>
      <w:tr w:rsidR="009D78BD" w:rsidRPr="006529A1" w14:paraId="49008CCD" w14:textId="77777777" w:rsidTr="00C649F5">
        <w:tc>
          <w:tcPr>
            <w:tcW w:w="4950" w:type="dxa"/>
          </w:tcPr>
          <w:p w14:paraId="2C2C01D7" w14:textId="0699494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"_0440__" </w:instrText>
            </w:r>
            <w:r>
              <w:rPr>
                <w:rFonts w:ascii="Arial" w:hAnsi="Arial" w:cs="Arial"/>
              </w:rPr>
            </w:r>
            <w:r>
              <w:rPr>
                <w:rFonts w:ascii="Arial" w:hAnsi="Arial" w:cs="Arial"/>
              </w:rPr>
              <w:fldChar w:fldCharType="separate"/>
            </w:r>
            <w:r w:rsidRPr="00511BCF">
              <w:rPr>
                <w:rStyle w:val="Hyperlink"/>
                <w:rFonts w:ascii="Arial" w:hAnsi="Arial" w:cs="Arial"/>
              </w:rPr>
              <w:t>Reporting and Statistics – General</w:t>
            </w:r>
            <w:bookmarkEnd w:id="103"/>
            <w:r>
              <w:rPr>
                <w:rFonts w:ascii="Arial" w:hAnsi="Arial" w:cs="Arial"/>
              </w:rPr>
              <w:fldChar w:fldCharType="end"/>
            </w:r>
          </w:p>
        </w:tc>
        <w:tc>
          <w:tcPr>
            <w:tcW w:w="990" w:type="dxa"/>
          </w:tcPr>
          <w:p w14:paraId="2F4F620F" w14:textId="77777777" w:rsidR="009D78BD" w:rsidRPr="0051627C" w:rsidRDefault="009D78BD" w:rsidP="009D78BD">
            <w:pPr>
              <w:spacing w:before="40" w:after="40"/>
              <w:rPr>
                <w:rFonts w:ascii="Arial" w:hAnsi="Arial" w:cs="Arial"/>
                <w:b/>
              </w:rPr>
            </w:pPr>
            <w:bookmarkStart w:id="104" w:name="_Toc10704175"/>
            <w:r w:rsidRPr="0051627C">
              <w:rPr>
                <w:rFonts w:ascii="Arial" w:hAnsi="Arial" w:cs="Arial"/>
              </w:rPr>
              <w:t>0440</w:t>
            </w:r>
            <w:bookmarkEnd w:id="104"/>
          </w:p>
        </w:tc>
        <w:tc>
          <w:tcPr>
            <w:tcW w:w="1350" w:type="dxa"/>
          </w:tcPr>
          <w:p w14:paraId="1371A1D5" w14:textId="77777777" w:rsidR="009D78BD" w:rsidRPr="00010CC9" w:rsidRDefault="009D78BD" w:rsidP="009D78BD">
            <w:pPr>
              <w:spacing w:before="40" w:after="40"/>
              <w:jc w:val="center"/>
              <w:rPr>
                <w:rFonts w:ascii="Arial" w:hAnsi="Arial" w:cs="Arial"/>
                <w:b/>
              </w:rPr>
            </w:pPr>
            <w:bookmarkStart w:id="105" w:name="_Toc10704176"/>
            <w:r w:rsidRPr="00010CC9">
              <w:rPr>
                <w:rFonts w:ascii="Arial" w:hAnsi="Arial" w:cs="Arial"/>
              </w:rPr>
              <w:t>Fy+1y</w:t>
            </w:r>
            <w:bookmarkEnd w:id="105"/>
          </w:p>
        </w:tc>
        <w:tc>
          <w:tcPr>
            <w:tcW w:w="1260" w:type="dxa"/>
          </w:tcPr>
          <w:p w14:paraId="095A2DB1" w14:textId="77777777" w:rsidR="009D78BD" w:rsidRPr="00010CC9" w:rsidRDefault="009D78BD" w:rsidP="009D78BD">
            <w:pPr>
              <w:spacing w:before="40" w:after="40"/>
              <w:jc w:val="center"/>
              <w:rPr>
                <w:rFonts w:ascii="Arial" w:hAnsi="Arial" w:cs="Arial"/>
                <w:b/>
              </w:rPr>
            </w:pPr>
            <w:bookmarkStart w:id="106" w:name="_Toc10704177"/>
            <w:r w:rsidRPr="00010CC9">
              <w:rPr>
                <w:rFonts w:ascii="Arial" w:hAnsi="Arial" w:cs="Arial"/>
              </w:rPr>
              <w:t>4y</w:t>
            </w:r>
            <w:bookmarkEnd w:id="106"/>
          </w:p>
        </w:tc>
        <w:tc>
          <w:tcPr>
            <w:tcW w:w="1140" w:type="dxa"/>
          </w:tcPr>
          <w:p w14:paraId="63979373" w14:textId="77777777" w:rsidR="009D78BD" w:rsidRPr="00010CC9" w:rsidRDefault="009D78BD" w:rsidP="009D78BD">
            <w:pPr>
              <w:spacing w:before="40" w:after="40"/>
              <w:jc w:val="center"/>
              <w:rPr>
                <w:rFonts w:ascii="Arial" w:hAnsi="Arial" w:cs="Arial"/>
                <w:b/>
              </w:rPr>
            </w:pPr>
            <w:bookmarkStart w:id="107" w:name="_Toc10704178"/>
            <w:r w:rsidRPr="00010CC9">
              <w:rPr>
                <w:rFonts w:ascii="Arial" w:hAnsi="Arial" w:cs="Arial"/>
              </w:rPr>
              <w:t>D</w:t>
            </w:r>
            <w:bookmarkEnd w:id="107"/>
          </w:p>
        </w:tc>
      </w:tr>
      <w:bookmarkStart w:id="108" w:name="_Toc10704179"/>
      <w:tr w:rsidR="009D78BD" w:rsidRPr="006529A1" w14:paraId="31B7B50A" w14:textId="77777777" w:rsidTr="00C649F5">
        <w:tc>
          <w:tcPr>
            <w:tcW w:w="4950" w:type="dxa"/>
          </w:tcPr>
          <w:p w14:paraId="35266F23" w14:textId="77876A57"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"_0445__" </w:instrText>
            </w:r>
            <w:r>
              <w:rPr>
                <w:rFonts w:ascii="Arial" w:hAnsi="Arial" w:cs="Arial"/>
              </w:rPr>
            </w:r>
            <w:r>
              <w:rPr>
                <w:rFonts w:ascii="Arial" w:hAnsi="Arial" w:cs="Arial"/>
              </w:rPr>
              <w:fldChar w:fldCharType="separate"/>
            </w:r>
            <w:r w:rsidRPr="00511BCF">
              <w:rPr>
                <w:rStyle w:val="Hyperlink"/>
                <w:rFonts w:ascii="Arial" w:hAnsi="Arial" w:cs="Arial"/>
              </w:rPr>
              <w:t>Reporting – Annual</w:t>
            </w:r>
            <w:bookmarkEnd w:id="108"/>
            <w:r>
              <w:rPr>
                <w:rFonts w:ascii="Arial" w:hAnsi="Arial" w:cs="Arial"/>
              </w:rPr>
              <w:fldChar w:fldCharType="end"/>
            </w:r>
          </w:p>
        </w:tc>
        <w:tc>
          <w:tcPr>
            <w:tcW w:w="990" w:type="dxa"/>
          </w:tcPr>
          <w:p w14:paraId="1E826350" w14:textId="77777777" w:rsidR="009D78BD" w:rsidRPr="0051627C" w:rsidRDefault="009D78BD" w:rsidP="009D78BD">
            <w:pPr>
              <w:spacing w:before="40" w:after="40"/>
              <w:rPr>
                <w:rFonts w:ascii="Arial" w:hAnsi="Arial" w:cs="Arial"/>
                <w:b/>
              </w:rPr>
            </w:pPr>
            <w:bookmarkStart w:id="109" w:name="_Toc10704180"/>
            <w:r w:rsidRPr="0051627C">
              <w:rPr>
                <w:rFonts w:ascii="Arial" w:hAnsi="Arial" w:cs="Arial"/>
              </w:rPr>
              <w:t>0445</w:t>
            </w:r>
            <w:bookmarkEnd w:id="109"/>
          </w:p>
        </w:tc>
        <w:tc>
          <w:tcPr>
            <w:tcW w:w="1350" w:type="dxa"/>
          </w:tcPr>
          <w:p w14:paraId="0B28C67D" w14:textId="77777777" w:rsidR="009D78BD" w:rsidRPr="00010CC9" w:rsidRDefault="009D78BD" w:rsidP="009D78BD">
            <w:pPr>
              <w:spacing w:before="40" w:after="40"/>
              <w:jc w:val="center"/>
              <w:rPr>
                <w:rFonts w:ascii="Arial" w:hAnsi="Arial" w:cs="Arial"/>
                <w:b/>
              </w:rPr>
            </w:pPr>
            <w:bookmarkStart w:id="110" w:name="_Toc10704181"/>
            <w:r w:rsidRPr="00010CC9">
              <w:rPr>
                <w:rFonts w:ascii="Arial" w:hAnsi="Arial" w:cs="Arial"/>
              </w:rPr>
              <w:t>Fy+1y</w:t>
            </w:r>
            <w:bookmarkEnd w:id="110"/>
          </w:p>
        </w:tc>
        <w:tc>
          <w:tcPr>
            <w:tcW w:w="1260" w:type="dxa"/>
          </w:tcPr>
          <w:p w14:paraId="36535565" w14:textId="77777777" w:rsidR="009D78BD" w:rsidRPr="00010CC9" w:rsidRDefault="009D78BD" w:rsidP="009D78BD">
            <w:pPr>
              <w:spacing w:before="40" w:after="40"/>
              <w:jc w:val="center"/>
              <w:rPr>
                <w:rFonts w:ascii="Arial" w:hAnsi="Arial" w:cs="Arial"/>
                <w:b/>
              </w:rPr>
            </w:pPr>
            <w:bookmarkStart w:id="111" w:name="_Toc10704182"/>
            <w:r w:rsidRPr="00010CC9">
              <w:rPr>
                <w:rFonts w:ascii="Arial" w:hAnsi="Arial" w:cs="Arial"/>
              </w:rPr>
              <w:t>4y</w:t>
            </w:r>
            <w:bookmarkEnd w:id="111"/>
          </w:p>
        </w:tc>
        <w:tc>
          <w:tcPr>
            <w:tcW w:w="1140" w:type="dxa"/>
          </w:tcPr>
          <w:p w14:paraId="35FFCF12" w14:textId="77777777" w:rsidR="009D78BD" w:rsidRPr="00010CC9" w:rsidRDefault="009D78BD" w:rsidP="009D78BD">
            <w:pPr>
              <w:spacing w:before="40" w:after="40"/>
              <w:jc w:val="center"/>
              <w:rPr>
                <w:rFonts w:ascii="Arial" w:hAnsi="Arial" w:cs="Arial"/>
                <w:b/>
              </w:rPr>
            </w:pPr>
            <w:bookmarkStart w:id="112" w:name="_Toc10704183"/>
            <w:r w:rsidRPr="00010CC9">
              <w:rPr>
                <w:rFonts w:ascii="Arial" w:hAnsi="Arial" w:cs="Arial"/>
              </w:rPr>
              <w:t>D</w:t>
            </w:r>
            <w:bookmarkEnd w:id="112"/>
          </w:p>
        </w:tc>
      </w:tr>
    </w:tbl>
    <w:p w14:paraId="79CE85B2" w14:textId="3A8AA13D" w:rsidR="006D7E4A" w:rsidRDefault="006D7E4A" w:rsidP="006D7E4A">
      <w:pPr>
        <w:jc w:val="center"/>
        <w:rPr>
          <w:rFonts w:ascii="Arial" w:hAnsi="Arial" w:cs="Arial"/>
          <w:b/>
          <w:bCs/>
          <w:sz w:val="28"/>
          <w:szCs w:val="28"/>
        </w:rPr>
      </w:pPr>
      <w:r w:rsidRPr="00C70E05">
        <w:rPr>
          <w:rFonts w:ascii="Arial" w:hAnsi="Arial" w:cs="Arial"/>
          <w:b/>
          <w:bCs/>
          <w:sz w:val="28"/>
          <w:szCs w:val="28"/>
        </w:rPr>
        <w:lastRenderedPageBreak/>
        <w:t xml:space="preserve">ADMINISTRATION </w:t>
      </w:r>
      <w:r>
        <w:rPr>
          <w:rFonts w:ascii="Arial" w:hAnsi="Arial" w:cs="Arial"/>
          <w:b/>
          <w:bCs/>
          <w:sz w:val="28"/>
          <w:szCs w:val="28"/>
        </w:rPr>
        <w:t xml:space="preserve">  </w:t>
      </w:r>
      <w:r w:rsidRPr="00C70E05">
        <w:rPr>
          <w:rFonts w:ascii="Arial" w:hAnsi="Arial" w:cs="Arial"/>
          <w:b/>
          <w:bCs/>
          <w:sz w:val="28"/>
          <w:szCs w:val="28"/>
        </w:rPr>
        <w:t xml:space="preserve">0100 </w:t>
      </w:r>
      <w:r>
        <w:rPr>
          <w:rFonts w:ascii="Arial" w:hAnsi="Arial" w:cs="Arial"/>
          <w:b/>
          <w:bCs/>
          <w:sz w:val="28"/>
          <w:szCs w:val="28"/>
        </w:rPr>
        <w:t>–</w:t>
      </w:r>
      <w:r w:rsidRPr="00C70E05">
        <w:rPr>
          <w:rFonts w:ascii="Arial" w:hAnsi="Arial" w:cs="Arial"/>
          <w:b/>
          <w:bCs/>
          <w:sz w:val="28"/>
          <w:szCs w:val="28"/>
        </w:rPr>
        <w:t xml:space="preserve"> 0499</w:t>
      </w:r>
    </w:p>
    <w:p w14:paraId="02EBFF85" w14:textId="77777777" w:rsidR="006D7E4A" w:rsidRDefault="006D7E4A" w:rsidP="006D7E4A">
      <w:pPr>
        <w:jc w:val="center"/>
        <w:rPr>
          <w:rFonts w:ascii="Arial" w:hAnsi="Arial" w:cs="Arial"/>
          <w:b/>
          <w:bCs/>
          <w:sz w:val="28"/>
          <w:szCs w:val="28"/>
        </w:rPr>
      </w:pPr>
    </w:p>
    <w:p w14:paraId="32B63C8D" w14:textId="291A9AF7" w:rsidR="006D7E4A" w:rsidRDefault="006D7E4A" w:rsidP="006D7E4A">
      <w:pPr>
        <w:spacing w:line="240" w:lineRule="auto"/>
        <w:jc w:val="center"/>
        <w:rPr>
          <w:rFonts w:ascii="Arial" w:hAnsi="Arial" w:cs="Arial"/>
          <w:color w:val="767171" w:themeColor="background2" w:themeShade="80"/>
        </w:rPr>
      </w:pPr>
      <w:r>
        <w:rPr>
          <w:rFonts w:ascii="Arial" w:hAnsi="Arial" w:cs="Arial"/>
          <w:b/>
          <w:bCs/>
          <w:sz w:val="24"/>
          <w:szCs w:val="24"/>
        </w:rPr>
        <w:t xml:space="preserve">PRIMARY </w:t>
      </w:r>
      <w:r w:rsidRPr="0F2F1B7F">
        <w:rPr>
          <w:rFonts w:ascii="Arial" w:hAnsi="Arial" w:cs="Arial"/>
          <w:b/>
          <w:bCs/>
          <w:sz w:val="24"/>
          <w:szCs w:val="24"/>
        </w:rPr>
        <w:t>FUNCTIONS</w:t>
      </w:r>
      <w:r>
        <w:rPr>
          <w:rFonts w:ascii="Arial" w:hAnsi="Arial" w:cs="Arial"/>
          <w:b/>
          <w:bCs/>
          <w:sz w:val="24"/>
          <w:szCs w:val="24"/>
        </w:rPr>
        <w:t>, PRIMARY NUMBERS, AND RETENTION SCHEDULES</w:t>
      </w:r>
      <w:r>
        <w:br/>
      </w:r>
      <w:r w:rsidRPr="00AD5717">
        <w:rPr>
          <w:rFonts w:ascii="Arial" w:hAnsi="Arial" w:cs="Arial"/>
          <w:color w:val="767171" w:themeColor="background2" w:themeShade="80"/>
        </w:rPr>
        <w:t>(</w:t>
      </w:r>
      <w:r w:rsidR="00D2198F">
        <w:rPr>
          <w:rFonts w:ascii="Arial" w:hAnsi="Arial" w:cs="Arial"/>
          <w:color w:val="767171" w:themeColor="background2" w:themeShade="80"/>
        </w:rPr>
        <w:t>NUMERICAL</w:t>
      </w:r>
      <w:r w:rsidRPr="00AD5717">
        <w:rPr>
          <w:rFonts w:ascii="Arial" w:hAnsi="Arial" w:cs="Arial"/>
          <w:color w:val="767171" w:themeColor="background2" w:themeShade="80"/>
        </w:rPr>
        <w:t xml:space="preserve">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CA67A4" w:rsidRPr="00CA67A4" w14:paraId="4A4B7E7D" w14:textId="77777777" w:rsidTr="00DA75C5">
        <w:tc>
          <w:tcPr>
            <w:tcW w:w="990" w:type="dxa"/>
            <w:tcBorders>
              <w:top w:val="nil"/>
              <w:left w:val="nil"/>
              <w:bottom w:val="single" w:sz="4" w:space="0" w:color="auto"/>
              <w:right w:val="nil"/>
            </w:tcBorders>
          </w:tcPr>
          <w:p w14:paraId="5F5FE299" w14:textId="77777777" w:rsidR="00CA67A4" w:rsidRPr="00CA67A4" w:rsidRDefault="00CA67A4" w:rsidP="0011128F">
            <w:pPr>
              <w:rPr>
                <w:rFonts w:ascii="Arial" w:hAnsi="Arial" w:cs="Arial"/>
              </w:rPr>
            </w:pPr>
          </w:p>
        </w:tc>
        <w:tc>
          <w:tcPr>
            <w:tcW w:w="4950" w:type="dxa"/>
            <w:tcBorders>
              <w:top w:val="nil"/>
              <w:left w:val="nil"/>
              <w:bottom w:val="single" w:sz="4" w:space="0" w:color="auto"/>
              <w:right w:val="nil"/>
            </w:tcBorders>
          </w:tcPr>
          <w:p w14:paraId="7C850274" w14:textId="77777777" w:rsidR="00CA67A4" w:rsidRPr="00CA67A4" w:rsidRDefault="00CA67A4" w:rsidP="0011128F">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15BC08DD" w14:textId="77777777" w:rsidR="00CA67A4" w:rsidRPr="00CA67A4" w:rsidRDefault="00CA67A4" w:rsidP="0011128F">
            <w:pPr>
              <w:pStyle w:val="Heading2"/>
              <w:tabs>
                <w:tab w:val="left" w:pos="720"/>
              </w:tabs>
              <w:jc w:val="center"/>
              <w:rPr>
                <w:rFonts w:ascii="Arial" w:hAnsi="Arial" w:cs="Arial"/>
                <w:b/>
                <w:bCs/>
                <w:color w:val="auto"/>
                <w:sz w:val="22"/>
              </w:rPr>
            </w:pPr>
            <w:bookmarkStart w:id="113" w:name="_Toc10704184"/>
            <w:r w:rsidRPr="00CA67A4">
              <w:rPr>
                <w:rFonts w:ascii="Arial" w:hAnsi="Arial" w:cs="Arial"/>
                <w:b/>
                <w:bCs/>
                <w:color w:val="auto"/>
                <w:sz w:val="22"/>
              </w:rPr>
              <w:t>A</w:t>
            </w:r>
            <w:bookmarkEnd w:id="113"/>
          </w:p>
        </w:tc>
        <w:tc>
          <w:tcPr>
            <w:tcW w:w="1260" w:type="dxa"/>
            <w:tcBorders>
              <w:top w:val="nil"/>
              <w:left w:val="nil"/>
              <w:bottom w:val="single" w:sz="4" w:space="0" w:color="auto"/>
              <w:right w:val="nil"/>
            </w:tcBorders>
          </w:tcPr>
          <w:p w14:paraId="69ACCF57" w14:textId="77777777" w:rsidR="00CA67A4" w:rsidRPr="00CA67A4" w:rsidRDefault="00CA67A4" w:rsidP="0011128F">
            <w:pPr>
              <w:pStyle w:val="Heading2"/>
              <w:tabs>
                <w:tab w:val="left" w:pos="720"/>
              </w:tabs>
              <w:jc w:val="center"/>
              <w:rPr>
                <w:rFonts w:ascii="Arial" w:hAnsi="Arial" w:cs="Arial"/>
                <w:b/>
                <w:bCs/>
                <w:color w:val="auto"/>
                <w:sz w:val="22"/>
              </w:rPr>
            </w:pPr>
            <w:bookmarkStart w:id="114" w:name="_Toc10704185"/>
            <w:r w:rsidRPr="00CA67A4">
              <w:rPr>
                <w:rFonts w:ascii="Arial" w:hAnsi="Arial" w:cs="Arial"/>
                <w:b/>
                <w:bCs/>
                <w:color w:val="auto"/>
                <w:sz w:val="22"/>
              </w:rPr>
              <w:t>SA</w:t>
            </w:r>
            <w:bookmarkEnd w:id="114"/>
          </w:p>
        </w:tc>
        <w:tc>
          <w:tcPr>
            <w:tcW w:w="1116" w:type="dxa"/>
            <w:tcBorders>
              <w:top w:val="nil"/>
              <w:left w:val="nil"/>
              <w:bottom w:val="single" w:sz="4" w:space="0" w:color="auto"/>
              <w:right w:val="nil"/>
            </w:tcBorders>
          </w:tcPr>
          <w:p w14:paraId="259B1A45" w14:textId="77777777" w:rsidR="00CA67A4" w:rsidRPr="00CA67A4" w:rsidRDefault="00CA67A4" w:rsidP="0011128F">
            <w:pPr>
              <w:pStyle w:val="Heading2"/>
              <w:tabs>
                <w:tab w:val="left" w:pos="720"/>
              </w:tabs>
              <w:jc w:val="center"/>
              <w:rPr>
                <w:rFonts w:ascii="Arial" w:hAnsi="Arial" w:cs="Arial"/>
                <w:b/>
                <w:bCs/>
                <w:color w:val="auto"/>
                <w:sz w:val="22"/>
              </w:rPr>
            </w:pPr>
            <w:bookmarkStart w:id="115" w:name="_Toc10704186"/>
            <w:r w:rsidRPr="00CA67A4">
              <w:rPr>
                <w:rFonts w:ascii="Arial" w:hAnsi="Arial" w:cs="Arial"/>
                <w:b/>
                <w:bCs/>
                <w:color w:val="auto"/>
                <w:sz w:val="22"/>
              </w:rPr>
              <w:t>FD</w:t>
            </w:r>
            <w:bookmarkEnd w:id="115"/>
          </w:p>
        </w:tc>
      </w:tr>
      <w:bookmarkStart w:id="116" w:name="_Toc10704187"/>
      <w:tr w:rsidR="00CA67A4" w:rsidRPr="00CA67A4" w14:paraId="3AB5A5D6" w14:textId="77777777" w:rsidTr="00DA75C5">
        <w:tc>
          <w:tcPr>
            <w:tcW w:w="990" w:type="dxa"/>
            <w:tcBorders>
              <w:top w:val="single" w:sz="4" w:space="0" w:color="auto"/>
            </w:tcBorders>
          </w:tcPr>
          <w:p w14:paraId="4D406ECE" w14:textId="282134BC" w:rsidR="00CA67A4" w:rsidRPr="00BD754C" w:rsidRDefault="002D7ACE" w:rsidP="00BD754C">
            <w:pPr>
              <w:spacing w:before="40" w:after="40"/>
              <w:rPr>
                <w:rFonts w:ascii="Arial" w:hAnsi="Arial" w:cs="Arial"/>
              </w:rPr>
            </w:pPr>
            <w:r>
              <w:rPr>
                <w:rFonts w:ascii="Arial" w:hAnsi="Arial" w:cs="Arial"/>
              </w:rPr>
              <w:fldChar w:fldCharType="begin"/>
            </w:r>
            <w:r>
              <w:rPr>
                <w:rFonts w:ascii="Arial" w:hAnsi="Arial" w:cs="Arial"/>
              </w:rPr>
              <w:instrText xml:space="preserve"> HYPERLINK  \l "_0100___1" </w:instrText>
            </w:r>
            <w:r>
              <w:rPr>
                <w:rFonts w:ascii="Arial" w:hAnsi="Arial" w:cs="Arial"/>
              </w:rPr>
            </w:r>
            <w:r>
              <w:rPr>
                <w:rFonts w:ascii="Arial" w:hAnsi="Arial" w:cs="Arial"/>
              </w:rPr>
              <w:fldChar w:fldCharType="separate"/>
            </w:r>
            <w:r w:rsidR="00CA67A4" w:rsidRPr="002D7ACE">
              <w:rPr>
                <w:rStyle w:val="Hyperlink"/>
                <w:rFonts w:ascii="Arial" w:hAnsi="Arial" w:cs="Arial"/>
              </w:rPr>
              <w:t>0100</w:t>
            </w:r>
            <w:bookmarkEnd w:id="116"/>
            <w:r>
              <w:rPr>
                <w:rFonts w:ascii="Arial" w:hAnsi="Arial" w:cs="Arial"/>
              </w:rPr>
              <w:fldChar w:fldCharType="end"/>
            </w:r>
          </w:p>
        </w:tc>
        <w:tc>
          <w:tcPr>
            <w:tcW w:w="4950" w:type="dxa"/>
            <w:tcBorders>
              <w:top w:val="single" w:sz="4" w:space="0" w:color="auto"/>
            </w:tcBorders>
          </w:tcPr>
          <w:p w14:paraId="3BE7B62B" w14:textId="0F19E727" w:rsidR="00CA67A4" w:rsidRPr="00BD754C" w:rsidRDefault="00CA67A4" w:rsidP="00BD754C">
            <w:pPr>
              <w:spacing w:before="40" w:after="40"/>
              <w:rPr>
                <w:rFonts w:ascii="Arial" w:hAnsi="Arial" w:cs="Arial"/>
              </w:rPr>
            </w:pPr>
            <w:bookmarkStart w:id="117" w:name="_Toc10704188"/>
            <w:r w:rsidRPr="002D7ACE">
              <w:rPr>
                <w:rFonts w:ascii="Arial" w:hAnsi="Arial" w:cs="Arial"/>
              </w:rPr>
              <w:t>Administration – General</w:t>
            </w:r>
            <w:bookmarkEnd w:id="117"/>
          </w:p>
        </w:tc>
        <w:tc>
          <w:tcPr>
            <w:tcW w:w="1260" w:type="dxa"/>
            <w:tcBorders>
              <w:top w:val="single" w:sz="4" w:space="0" w:color="auto"/>
            </w:tcBorders>
          </w:tcPr>
          <w:p w14:paraId="43446796" w14:textId="4E38B479" w:rsidR="00CA67A4" w:rsidRPr="00536AB1" w:rsidRDefault="00CA67A4" w:rsidP="00536AB1">
            <w:pPr>
              <w:spacing w:before="40" w:after="40"/>
              <w:jc w:val="center"/>
              <w:rPr>
                <w:rFonts w:ascii="Arial" w:hAnsi="Arial" w:cs="Arial"/>
              </w:rPr>
            </w:pPr>
            <w:bookmarkStart w:id="118" w:name="_Toc10704189"/>
            <w:r w:rsidRPr="00536AB1">
              <w:rPr>
                <w:rFonts w:ascii="Arial" w:hAnsi="Arial" w:cs="Arial"/>
              </w:rPr>
              <w:t>Cy+1y</w:t>
            </w:r>
            <w:bookmarkEnd w:id="118"/>
          </w:p>
        </w:tc>
        <w:tc>
          <w:tcPr>
            <w:tcW w:w="1260" w:type="dxa"/>
            <w:tcBorders>
              <w:top w:val="single" w:sz="4" w:space="0" w:color="auto"/>
            </w:tcBorders>
          </w:tcPr>
          <w:p w14:paraId="3246C8C6" w14:textId="77777777" w:rsidR="00CA67A4" w:rsidRPr="00536AB1" w:rsidRDefault="00CA67A4" w:rsidP="00536AB1">
            <w:pPr>
              <w:spacing w:before="40" w:after="40"/>
              <w:jc w:val="center"/>
              <w:rPr>
                <w:rFonts w:ascii="Arial" w:hAnsi="Arial" w:cs="Arial"/>
              </w:rPr>
            </w:pPr>
            <w:bookmarkStart w:id="119" w:name="_Toc10704190"/>
            <w:r w:rsidRPr="00536AB1">
              <w:rPr>
                <w:rFonts w:ascii="Arial" w:hAnsi="Arial" w:cs="Arial"/>
              </w:rPr>
              <w:t>0y</w:t>
            </w:r>
            <w:bookmarkEnd w:id="119"/>
          </w:p>
        </w:tc>
        <w:tc>
          <w:tcPr>
            <w:tcW w:w="1116" w:type="dxa"/>
            <w:tcBorders>
              <w:top w:val="single" w:sz="4" w:space="0" w:color="auto"/>
            </w:tcBorders>
          </w:tcPr>
          <w:p w14:paraId="60912141" w14:textId="77777777" w:rsidR="00CA67A4" w:rsidRPr="00536AB1" w:rsidRDefault="00CA67A4" w:rsidP="00536AB1">
            <w:pPr>
              <w:spacing w:before="40" w:after="40"/>
              <w:jc w:val="center"/>
              <w:rPr>
                <w:rFonts w:ascii="Arial" w:hAnsi="Arial" w:cs="Arial"/>
              </w:rPr>
            </w:pPr>
            <w:bookmarkStart w:id="120" w:name="_Toc10704191"/>
            <w:r w:rsidRPr="00536AB1">
              <w:rPr>
                <w:rFonts w:ascii="Arial" w:hAnsi="Arial" w:cs="Arial"/>
              </w:rPr>
              <w:t>D</w:t>
            </w:r>
            <w:bookmarkEnd w:id="120"/>
          </w:p>
        </w:tc>
      </w:tr>
      <w:bookmarkStart w:id="121" w:name="_Toc10704192"/>
      <w:tr w:rsidR="00CA67A4" w:rsidRPr="00CA67A4" w14:paraId="0B3EEB69" w14:textId="77777777" w:rsidTr="00DA75C5">
        <w:tc>
          <w:tcPr>
            <w:tcW w:w="990" w:type="dxa"/>
          </w:tcPr>
          <w:p w14:paraId="65A7D9CF" w14:textId="7C9CCD14" w:rsidR="00CA67A4" w:rsidRPr="00BD754C" w:rsidRDefault="002D7ACE" w:rsidP="00BD754C">
            <w:pPr>
              <w:spacing w:before="40" w:after="40"/>
              <w:rPr>
                <w:rFonts w:ascii="Arial" w:hAnsi="Arial" w:cs="Arial"/>
              </w:rPr>
            </w:pPr>
            <w:r>
              <w:rPr>
                <w:rFonts w:ascii="Arial" w:hAnsi="Arial" w:cs="Arial"/>
              </w:rPr>
              <w:fldChar w:fldCharType="begin"/>
            </w:r>
            <w:r>
              <w:rPr>
                <w:rFonts w:ascii="Arial" w:hAnsi="Arial" w:cs="Arial"/>
              </w:rPr>
              <w:instrText xml:space="preserve"> HYPERLINK  \l "_0125__" </w:instrText>
            </w:r>
            <w:r>
              <w:rPr>
                <w:rFonts w:ascii="Arial" w:hAnsi="Arial" w:cs="Arial"/>
              </w:rPr>
            </w:r>
            <w:r>
              <w:rPr>
                <w:rFonts w:ascii="Arial" w:hAnsi="Arial" w:cs="Arial"/>
              </w:rPr>
              <w:fldChar w:fldCharType="separate"/>
            </w:r>
            <w:r w:rsidR="00CA67A4" w:rsidRPr="002D7ACE">
              <w:rPr>
                <w:rStyle w:val="Hyperlink"/>
                <w:rFonts w:ascii="Arial" w:hAnsi="Arial" w:cs="Arial"/>
              </w:rPr>
              <w:t>0125</w:t>
            </w:r>
            <w:bookmarkEnd w:id="121"/>
            <w:r>
              <w:rPr>
                <w:rFonts w:ascii="Arial" w:hAnsi="Arial" w:cs="Arial"/>
              </w:rPr>
              <w:fldChar w:fldCharType="end"/>
            </w:r>
          </w:p>
        </w:tc>
        <w:tc>
          <w:tcPr>
            <w:tcW w:w="4950" w:type="dxa"/>
          </w:tcPr>
          <w:p w14:paraId="735BB695" w14:textId="0253552A" w:rsidR="00CA67A4" w:rsidRPr="00BD754C" w:rsidRDefault="00CA67A4" w:rsidP="00BD754C">
            <w:pPr>
              <w:spacing w:before="40" w:after="40"/>
              <w:rPr>
                <w:rFonts w:ascii="Arial" w:hAnsi="Arial" w:cs="Arial"/>
              </w:rPr>
            </w:pPr>
            <w:bookmarkStart w:id="122" w:name="_Toc10704193"/>
            <w:r w:rsidRPr="002D7ACE">
              <w:rPr>
                <w:rFonts w:ascii="Arial" w:hAnsi="Arial" w:cs="Arial"/>
              </w:rPr>
              <w:t>Acts and Legislation Development</w:t>
            </w:r>
            <w:bookmarkEnd w:id="122"/>
          </w:p>
        </w:tc>
        <w:tc>
          <w:tcPr>
            <w:tcW w:w="1260" w:type="dxa"/>
          </w:tcPr>
          <w:p w14:paraId="207870E9" w14:textId="77777777" w:rsidR="00CA67A4" w:rsidRPr="00536AB1" w:rsidRDefault="00CA67A4" w:rsidP="00536AB1">
            <w:pPr>
              <w:spacing w:before="40" w:after="40"/>
              <w:jc w:val="center"/>
              <w:rPr>
                <w:rFonts w:ascii="Arial" w:hAnsi="Arial" w:cs="Arial"/>
              </w:rPr>
            </w:pPr>
            <w:bookmarkStart w:id="123" w:name="_Toc10704194"/>
            <w:r w:rsidRPr="00536AB1">
              <w:rPr>
                <w:rFonts w:ascii="Arial" w:hAnsi="Arial" w:cs="Arial"/>
              </w:rPr>
              <w:t>SO</w:t>
            </w:r>
            <w:bookmarkEnd w:id="123"/>
          </w:p>
        </w:tc>
        <w:tc>
          <w:tcPr>
            <w:tcW w:w="1260" w:type="dxa"/>
          </w:tcPr>
          <w:p w14:paraId="47905B02" w14:textId="77777777" w:rsidR="00CA67A4" w:rsidRPr="00536AB1" w:rsidRDefault="00CA67A4" w:rsidP="00536AB1">
            <w:pPr>
              <w:spacing w:before="40" w:after="40"/>
              <w:jc w:val="center"/>
              <w:rPr>
                <w:rFonts w:ascii="Arial" w:hAnsi="Arial" w:cs="Arial"/>
              </w:rPr>
            </w:pPr>
            <w:bookmarkStart w:id="124" w:name="_Toc10704195"/>
            <w:r w:rsidRPr="00536AB1">
              <w:rPr>
                <w:rFonts w:ascii="Arial" w:hAnsi="Arial" w:cs="Arial"/>
              </w:rPr>
              <w:t>5y</w:t>
            </w:r>
            <w:bookmarkEnd w:id="124"/>
          </w:p>
        </w:tc>
        <w:tc>
          <w:tcPr>
            <w:tcW w:w="1116" w:type="dxa"/>
          </w:tcPr>
          <w:p w14:paraId="080036B1" w14:textId="77777777" w:rsidR="00CA67A4" w:rsidRPr="00536AB1" w:rsidRDefault="00CA67A4" w:rsidP="00536AB1">
            <w:pPr>
              <w:spacing w:before="40" w:after="40"/>
              <w:jc w:val="center"/>
              <w:rPr>
                <w:rFonts w:ascii="Arial" w:hAnsi="Arial" w:cs="Arial"/>
              </w:rPr>
            </w:pPr>
            <w:bookmarkStart w:id="125" w:name="_Toc10704196"/>
            <w:r w:rsidRPr="00536AB1">
              <w:rPr>
                <w:rFonts w:ascii="Arial" w:hAnsi="Arial" w:cs="Arial"/>
              </w:rPr>
              <w:t>SR</w:t>
            </w:r>
            <w:bookmarkEnd w:id="125"/>
          </w:p>
        </w:tc>
      </w:tr>
      <w:bookmarkStart w:id="126" w:name="_Toc10704197"/>
      <w:tr w:rsidR="00033EC8" w:rsidRPr="00CA67A4" w14:paraId="291CA726" w14:textId="77777777" w:rsidTr="00DA75C5">
        <w:tc>
          <w:tcPr>
            <w:tcW w:w="990" w:type="dxa"/>
          </w:tcPr>
          <w:p w14:paraId="1564B3F4" w14:textId="35C65E40" w:rsidR="00033EC8" w:rsidRPr="00BD754C" w:rsidRDefault="002D7ACE"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"_0140__" </w:instrText>
            </w:r>
            <w:r>
              <w:rPr>
                <w:rFonts w:ascii="Arial" w:hAnsi="Arial" w:cs="Arial"/>
                <w:bCs/>
              </w:rPr>
            </w:r>
            <w:r>
              <w:rPr>
                <w:rFonts w:ascii="Arial" w:hAnsi="Arial" w:cs="Arial"/>
                <w:bCs/>
              </w:rPr>
              <w:fldChar w:fldCharType="separate"/>
            </w:r>
            <w:r w:rsidR="00033EC8" w:rsidRPr="002D7ACE">
              <w:rPr>
                <w:rStyle w:val="Hyperlink"/>
                <w:rFonts w:ascii="Arial" w:hAnsi="Arial" w:cs="Arial"/>
                <w:bCs/>
              </w:rPr>
              <w:t>0140</w:t>
            </w:r>
            <w:bookmarkEnd w:id="126"/>
            <w:r>
              <w:rPr>
                <w:rFonts w:ascii="Arial" w:hAnsi="Arial" w:cs="Arial"/>
                <w:bCs/>
              </w:rPr>
              <w:fldChar w:fldCharType="end"/>
            </w:r>
          </w:p>
        </w:tc>
        <w:tc>
          <w:tcPr>
            <w:tcW w:w="4950" w:type="dxa"/>
          </w:tcPr>
          <w:p w14:paraId="53585E86" w14:textId="363EB4FF" w:rsidR="00033EC8" w:rsidRPr="00BD754C" w:rsidRDefault="00033EC8" w:rsidP="00BD754C">
            <w:pPr>
              <w:spacing w:before="40" w:after="40"/>
              <w:rPr>
                <w:rFonts w:ascii="Arial" w:hAnsi="Arial" w:cs="Arial"/>
              </w:rPr>
            </w:pPr>
            <w:r w:rsidRPr="002D7ACE">
              <w:rPr>
                <w:rFonts w:ascii="Arial" w:hAnsi="Arial" w:cs="Arial"/>
              </w:rPr>
              <w:t>Agreement and Contract Management</w:t>
            </w:r>
          </w:p>
        </w:tc>
        <w:tc>
          <w:tcPr>
            <w:tcW w:w="1260" w:type="dxa"/>
          </w:tcPr>
          <w:p w14:paraId="002F0E14" w14:textId="21740917" w:rsidR="00033EC8" w:rsidRPr="00536AB1" w:rsidRDefault="00033EC8" w:rsidP="00536AB1">
            <w:pPr>
              <w:spacing w:before="40" w:after="40"/>
              <w:jc w:val="center"/>
              <w:rPr>
                <w:rFonts w:ascii="Arial" w:hAnsi="Arial" w:cs="Arial"/>
              </w:rPr>
            </w:pPr>
            <w:r w:rsidRPr="00536AB1">
              <w:rPr>
                <w:rFonts w:ascii="Arial" w:hAnsi="Arial" w:cs="Arial"/>
              </w:rPr>
              <w:t>SO</w:t>
            </w:r>
          </w:p>
        </w:tc>
        <w:tc>
          <w:tcPr>
            <w:tcW w:w="1260" w:type="dxa"/>
          </w:tcPr>
          <w:p w14:paraId="283BCF1D" w14:textId="7B8D6EF3" w:rsidR="00033EC8" w:rsidRPr="00536AB1" w:rsidRDefault="00033EC8" w:rsidP="00536AB1">
            <w:pPr>
              <w:spacing w:before="40" w:after="40"/>
              <w:jc w:val="center"/>
              <w:rPr>
                <w:rFonts w:ascii="Arial" w:hAnsi="Arial" w:cs="Arial"/>
              </w:rPr>
            </w:pPr>
            <w:r w:rsidRPr="00536AB1">
              <w:rPr>
                <w:rFonts w:ascii="Arial" w:hAnsi="Arial" w:cs="Arial"/>
              </w:rPr>
              <w:t>15</w:t>
            </w:r>
            <w:r w:rsidRPr="00536AB1" w:rsidDel="007C79DC">
              <w:rPr>
                <w:rFonts w:ascii="Arial" w:hAnsi="Arial" w:cs="Arial"/>
              </w:rPr>
              <w:t>y</w:t>
            </w:r>
          </w:p>
        </w:tc>
        <w:tc>
          <w:tcPr>
            <w:tcW w:w="1116" w:type="dxa"/>
          </w:tcPr>
          <w:p w14:paraId="198547B5" w14:textId="7BE657EF" w:rsidR="00033EC8" w:rsidRPr="00536AB1" w:rsidRDefault="00033EC8" w:rsidP="00536AB1">
            <w:pPr>
              <w:spacing w:before="40" w:after="40"/>
              <w:jc w:val="center"/>
              <w:rPr>
                <w:rFonts w:ascii="Arial" w:hAnsi="Arial" w:cs="Arial"/>
              </w:rPr>
            </w:pPr>
            <w:r w:rsidRPr="00536AB1">
              <w:rPr>
                <w:rFonts w:ascii="Arial" w:hAnsi="Arial" w:cs="Arial"/>
              </w:rPr>
              <w:t>SR</w:t>
            </w:r>
          </w:p>
        </w:tc>
      </w:tr>
      <w:bookmarkStart w:id="127" w:name="_Toc10704202"/>
      <w:tr w:rsidR="00033EC8" w:rsidRPr="00CA67A4" w14:paraId="7BEF67ED" w14:textId="77777777" w:rsidTr="00DA75C5">
        <w:tc>
          <w:tcPr>
            <w:tcW w:w="990" w:type="dxa"/>
          </w:tcPr>
          <w:p w14:paraId="5F7ABE63" w14:textId="29B0BEEC" w:rsidR="00033EC8"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"_0145__" </w:instrText>
            </w:r>
            <w:r>
              <w:rPr>
                <w:rFonts w:ascii="Arial" w:hAnsi="Arial" w:cs="Arial"/>
                <w:bCs/>
              </w:rPr>
            </w:r>
            <w:r>
              <w:rPr>
                <w:rFonts w:ascii="Arial" w:hAnsi="Arial" w:cs="Arial"/>
                <w:bCs/>
              </w:rPr>
              <w:fldChar w:fldCharType="separate"/>
            </w:r>
            <w:r w:rsidR="00033EC8" w:rsidRPr="008F1E9D">
              <w:rPr>
                <w:rStyle w:val="Hyperlink"/>
                <w:rFonts w:ascii="Arial" w:hAnsi="Arial" w:cs="Arial"/>
                <w:bCs/>
              </w:rPr>
              <w:t>0145</w:t>
            </w:r>
            <w:bookmarkEnd w:id="127"/>
            <w:r>
              <w:rPr>
                <w:rFonts w:ascii="Arial" w:hAnsi="Arial" w:cs="Arial"/>
                <w:bCs/>
              </w:rPr>
              <w:fldChar w:fldCharType="end"/>
            </w:r>
          </w:p>
        </w:tc>
        <w:tc>
          <w:tcPr>
            <w:tcW w:w="4950" w:type="dxa"/>
          </w:tcPr>
          <w:p w14:paraId="02E6BF19" w14:textId="19B6D2AA" w:rsidR="00033EC8" w:rsidRPr="00BD754C" w:rsidRDefault="00033EC8" w:rsidP="00BD754C">
            <w:pPr>
              <w:spacing w:before="40" w:after="40"/>
              <w:rPr>
                <w:rFonts w:ascii="Arial" w:hAnsi="Arial" w:cs="Arial"/>
              </w:rPr>
            </w:pPr>
            <w:r w:rsidRPr="002D7ACE">
              <w:rPr>
                <w:rFonts w:ascii="Arial" w:hAnsi="Arial" w:cs="Arial"/>
              </w:rPr>
              <w:t>Auditing</w:t>
            </w:r>
          </w:p>
        </w:tc>
        <w:tc>
          <w:tcPr>
            <w:tcW w:w="1260" w:type="dxa"/>
          </w:tcPr>
          <w:p w14:paraId="693DE178" w14:textId="63EA27E1" w:rsidR="00033EC8" w:rsidRPr="00536AB1" w:rsidRDefault="00033EC8" w:rsidP="00536AB1">
            <w:pPr>
              <w:spacing w:before="40" w:after="40"/>
              <w:jc w:val="center"/>
              <w:rPr>
                <w:rFonts w:ascii="Arial" w:hAnsi="Arial" w:cs="Arial"/>
              </w:rPr>
            </w:pPr>
            <w:r w:rsidRPr="00536AB1">
              <w:rPr>
                <w:rFonts w:ascii="Arial" w:hAnsi="Arial" w:cs="Arial"/>
              </w:rPr>
              <w:t>Fy+1y</w:t>
            </w:r>
          </w:p>
        </w:tc>
        <w:tc>
          <w:tcPr>
            <w:tcW w:w="1260" w:type="dxa"/>
          </w:tcPr>
          <w:p w14:paraId="05FFAC11" w14:textId="2908C1AD" w:rsidR="00033EC8" w:rsidRPr="00536AB1" w:rsidRDefault="00033EC8" w:rsidP="00536AB1">
            <w:pPr>
              <w:spacing w:before="40" w:after="40"/>
              <w:jc w:val="center"/>
              <w:rPr>
                <w:rFonts w:ascii="Arial" w:hAnsi="Arial" w:cs="Arial"/>
              </w:rPr>
            </w:pPr>
            <w:r w:rsidRPr="00536AB1">
              <w:rPr>
                <w:rFonts w:ascii="Arial" w:hAnsi="Arial" w:cs="Arial"/>
              </w:rPr>
              <w:t>5y</w:t>
            </w:r>
          </w:p>
        </w:tc>
        <w:tc>
          <w:tcPr>
            <w:tcW w:w="1116" w:type="dxa"/>
          </w:tcPr>
          <w:p w14:paraId="3C78A8C5" w14:textId="4FFAC2A5" w:rsidR="00033EC8" w:rsidRPr="00536AB1" w:rsidRDefault="00033EC8" w:rsidP="00536AB1">
            <w:pPr>
              <w:spacing w:before="40" w:after="40"/>
              <w:jc w:val="center"/>
              <w:rPr>
                <w:rFonts w:ascii="Arial" w:hAnsi="Arial" w:cs="Arial"/>
              </w:rPr>
            </w:pPr>
            <w:r w:rsidRPr="00536AB1">
              <w:rPr>
                <w:rFonts w:ascii="Arial" w:hAnsi="Arial" w:cs="Arial"/>
              </w:rPr>
              <w:t>D</w:t>
            </w:r>
          </w:p>
        </w:tc>
      </w:tr>
      <w:bookmarkStart w:id="128" w:name="_Toc10704207"/>
      <w:tr w:rsidR="00CB6E41" w:rsidRPr="00CA67A4" w14:paraId="369A833C" w14:textId="77777777" w:rsidTr="0011128F">
        <w:tc>
          <w:tcPr>
            <w:tcW w:w="990" w:type="dxa"/>
          </w:tcPr>
          <w:p w14:paraId="477599B9" w14:textId="2C8F0627" w:rsidR="00CB6E41"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"_0155__" </w:instrText>
            </w:r>
            <w:r>
              <w:rPr>
                <w:rFonts w:ascii="Arial" w:hAnsi="Arial" w:cs="Arial"/>
                <w:bCs/>
              </w:rPr>
            </w:r>
            <w:r>
              <w:rPr>
                <w:rFonts w:ascii="Arial" w:hAnsi="Arial" w:cs="Arial"/>
                <w:bCs/>
              </w:rPr>
              <w:fldChar w:fldCharType="separate"/>
            </w:r>
            <w:r w:rsidR="00CB6E41" w:rsidRPr="008F1E9D">
              <w:rPr>
                <w:rStyle w:val="Hyperlink"/>
                <w:rFonts w:ascii="Arial" w:hAnsi="Arial" w:cs="Arial"/>
                <w:bCs/>
              </w:rPr>
              <w:t>0155</w:t>
            </w:r>
            <w:bookmarkEnd w:id="128"/>
            <w:r>
              <w:rPr>
                <w:rFonts w:ascii="Arial" w:hAnsi="Arial" w:cs="Arial"/>
                <w:bCs/>
              </w:rPr>
              <w:fldChar w:fldCharType="end"/>
            </w:r>
          </w:p>
        </w:tc>
        <w:tc>
          <w:tcPr>
            <w:tcW w:w="4950" w:type="dxa"/>
          </w:tcPr>
          <w:p w14:paraId="05972833" w14:textId="7A4E9098" w:rsidR="00CB6E41" w:rsidRPr="00BD754C" w:rsidRDefault="00CB6E41" w:rsidP="00BD754C">
            <w:pPr>
              <w:spacing w:before="40" w:after="40"/>
              <w:rPr>
                <w:rFonts w:ascii="Arial" w:hAnsi="Arial" w:cs="Arial"/>
              </w:rPr>
            </w:pPr>
            <w:r w:rsidRPr="002D7ACE">
              <w:rPr>
                <w:rFonts w:ascii="Arial" w:hAnsi="Arial" w:cs="Arial"/>
              </w:rPr>
              <w:t>Associations, Clubs, and Societies Management</w:t>
            </w:r>
          </w:p>
        </w:tc>
        <w:tc>
          <w:tcPr>
            <w:tcW w:w="1260" w:type="dxa"/>
            <w:vAlign w:val="center"/>
          </w:tcPr>
          <w:p w14:paraId="12EDE5C7" w14:textId="39662A22" w:rsidR="00CB6E41" w:rsidRPr="00536AB1" w:rsidRDefault="00CB6E41" w:rsidP="00536AB1">
            <w:pPr>
              <w:spacing w:before="40" w:after="40"/>
              <w:jc w:val="center"/>
              <w:rPr>
                <w:rFonts w:ascii="Arial" w:hAnsi="Arial" w:cs="Arial"/>
              </w:rPr>
            </w:pPr>
            <w:r w:rsidRPr="00536AB1">
              <w:rPr>
                <w:rFonts w:ascii="Arial" w:hAnsi="Arial" w:cs="Arial"/>
              </w:rPr>
              <w:t>Fy+4y</w:t>
            </w:r>
          </w:p>
        </w:tc>
        <w:tc>
          <w:tcPr>
            <w:tcW w:w="1260" w:type="dxa"/>
            <w:vAlign w:val="center"/>
          </w:tcPr>
          <w:p w14:paraId="4B94AE14" w14:textId="1F6B3158" w:rsidR="00CB6E41" w:rsidRPr="00536AB1" w:rsidRDefault="00CB6E41" w:rsidP="00536AB1">
            <w:pPr>
              <w:spacing w:before="40" w:after="40"/>
              <w:jc w:val="center"/>
              <w:rPr>
                <w:rFonts w:ascii="Arial" w:hAnsi="Arial" w:cs="Arial"/>
              </w:rPr>
            </w:pPr>
            <w:r w:rsidRPr="00536AB1">
              <w:rPr>
                <w:rFonts w:ascii="Arial" w:hAnsi="Arial" w:cs="Arial"/>
              </w:rPr>
              <w:t>0y</w:t>
            </w:r>
          </w:p>
        </w:tc>
        <w:tc>
          <w:tcPr>
            <w:tcW w:w="1116" w:type="dxa"/>
            <w:vAlign w:val="center"/>
          </w:tcPr>
          <w:p w14:paraId="21E7043E" w14:textId="6E50D262" w:rsidR="00CB6E41" w:rsidRPr="00536AB1" w:rsidRDefault="00CB6E41" w:rsidP="00536AB1">
            <w:pPr>
              <w:spacing w:before="40" w:after="40"/>
              <w:jc w:val="center"/>
              <w:rPr>
                <w:rFonts w:ascii="Arial" w:hAnsi="Arial" w:cs="Arial"/>
              </w:rPr>
            </w:pPr>
            <w:r w:rsidRPr="00536AB1">
              <w:rPr>
                <w:rFonts w:ascii="Arial" w:hAnsi="Arial" w:cs="Arial"/>
              </w:rPr>
              <w:t>D</w:t>
            </w:r>
          </w:p>
        </w:tc>
      </w:tr>
      <w:bookmarkStart w:id="129" w:name="_Toc10704212"/>
      <w:tr w:rsidR="009F5EAC" w:rsidRPr="00CA67A4" w14:paraId="61489C7A" w14:textId="77777777" w:rsidTr="00DA75C5">
        <w:tc>
          <w:tcPr>
            <w:tcW w:w="990" w:type="dxa"/>
          </w:tcPr>
          <w:p w14:paraId="4C2FADA4" w14:textId="352C5980" w:rsidR="009F5EAC"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"_0170__" </w:instrText>
            </w:r>
            <w:r>
              <w:rPr>
                <w:rFonts w:ascii="Arial" w:hAnsi="Arial" w:cs="Arial"/>
                <w:bCs/>
              </w:rPr>
            </w:r>
            <w:r>
              <w:rPr>
                <w:rFonts w:ascii="Arial" w:hAnsi="Arial" w:cs="Arial"/>
                <w:bCs/>
              </w:rPr>
              <w:fldChar w:fldCharType="separate"/>
            </w:r>
            <w:r w:rsidR="009F5EAC" w:rsidRPr="008F1E9D">
              <w:rPr>
                <w:rStyle w:val="Hyperlink"/>
                <w:rFonts w:ascii="Arial" w:hAnsi="Arial" w:cs="Arial"/>
                <w:bCs/>
              </w:rPr>
              <w:t>0170</w:t>
            </w:r>
            <w:bookmarkEnd w:id="129"/>
            <w:r>
              <w:rPr>
                <w:rFonts w:ascii="Arial" w:hAnsi="Arial" w:cs="Arial"/>
                <w:bCs/>
              </w:rPr>
              <w:fldChar w:fldCharType="end"/>
            </w:r>
          </w:p>
        </w:tc>
        <w:tc>
          <w:tcPr>
            <w:tcW w:w="4950" w:type="dxa"/>
          </w:tcPr>
          <w:p w14:paraId="5C254D9C" w14:textId="19666226" w:rsidR="009F5EAC" w:rsidRPr="00BD754C" w:rsidRDefault="009F5EAC" w:rsidP="00BD754C">
            <w:pPr>
              <w:spacing w:before="40" w:after="40"/>
              <w:rPr>
                <w:rFonts w:ascii="Arial" w:hAnsi="Arial" w:cs="Arial"/>
              </w:rPr>
            </w:pPr>
            <w:r w:rsidRPr="002D7ACE">
              <w:rPr>
                <w:rFonts w:ascii="Arial" w:hAnsi="Arial" w:cs="Arial"/>
              </w:rPr>
              <w:t>Campaigning and Canvassing</w:t>
            </w:r>
          </w:p>
        </w:tc>
        <w:tc>
          <w:tcPr>
            <w:tcW w:w="1260" w:type="dxa"/>
          </w:tcPr>
          <w:p w14:paraId="1E1F3C21" w14:textId="08F6DEED" w:rsidR="009F5EAC" w:rsidRPr="00536AB1" w:rsidRDefault="009F5EAC" w:rsidP="00536AB1">
            <w:pPr>
              <w:spacing w:before="40" w:after="40"/>
              <w:jc w:val="center"/>
              <w:rPr>
                <w:rFonts w:ascii="Arial" w:hAnsi="Arial" w:cs="Arial"/>
              </w:rPr>
            </w:pPr>
            <w:r w:rsidRPr="00536AB1">
              <w:rPr>
                <w:rFonts w:ascii="Arial" w:hAnsi="Arial" w:cs="Arial"/>
              </w:rPr>
              <w:t>Cy+1y</w:t>
            </w:r>
          </w:p>
        </w:tc>
        <w:tc>
          <w:tcPr>
            <w:tcW w:w="1260" w:type="dxa"/>
          </w:tcPr>
          <w:p w14:paraId="2F528B64" w14:textId="01D2ECF0" w:rsidR="009F5EAC" w:rsidRPr="00536AB1" w:rsidRDefault="009F5EAC" w:rsidP="00536AB1">
            <w:pPr>
              <w:spacing w:before="40" w:after="40"/>
              <w:jc w:val="center"/>
              <w:rPr>
                <w:rFonts w:ascii="Arial" w:hAnsi="Arial" w:cs="Arial"/>
              </w:rPr>
            </w:pPr>
            <w:r w:rsidRPr="00536AB1">
              <w:rPr>
                <w:rFonts w:ascii="Arial" w:hAnsi="Arial" w:cs="Arial"/>
              </w:rPr>
              <w:t>0y</w:t>
            </w:r>
          </w:p>
        </w:tc>
        <w:tc>
          <w:tcPr>
            <w:tcW w:w="1116" w:type="dxa"/>
          </w:tcPr>
          <w:p w14:paraId="0CBA4729" w14:textId="13D86791" w:rsidR="009F5EAC" w:rsidRPr="00536AB1" w:rsidRDefault="009F5EAC" w:rsidP="00536AB1">
            <w:pPr>
              <w:spacing w:before="40" w:after="40"/>
              <w:jc w:val="center"/>
              <w:rPr>
                <w:rFonts w:ascii="Arial" w:hAnsi="Arial" w:cs="Arial"/>
              </w:rPr>
            </w:pPr>
            <w:r w:rsidRPr="00536AB1">
              <w:rPr>
                <w:rFonts w:ascii="Arial" w:hAnsi="Arial" w:cs="Arial"/>
              </w:rPr>
              <w:t>D</w:t>
            </w:r>
          </w:p>
        </w:tc>
      </w:tr>
      <w:bookmarkStart w:id="130" w:name="_Toc10704217"/>
      <w:tr w:rsidR="009F5EAC" w:rsidRPr="00CA67A4" w14:paraId="7B5813A1" w14:textId="77777777" w:rsidTr="00DA75C5">
        <w:tc>
          <w:tcPr>
            <w:tcW w:w="990" w:type="dxa"/>
          </w:tcPr>
          <w:p w14:paraId="098E1E51" w14:textId="3F63F99B" w:rsidR="009F5EAC"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"_0175__" </w:instrText>
            </w:r>
            <w:r>
              <w:rPr>
                <w:rFonts w:ascii="Arial" w:hAnsi="Arial" w:cs="Arial"/>
                <w:bCs/>
              </w:rPr>
            </w:r>
            <w:r>
              <w:rPr>
                <w:rFonts w:ascii="Arial" w:hAnsi="Arial" w:cs="Arial"/>
                <w:bCs/>
              </w:rPr>
              <w:fldChar w:fldCharType="separate"/>
            </w:r>
            <w:r w:rsidR="009F5EAC" w:rsidRPr="008F1E9D">
              <w:rPr>
                <w:rStyle w:val="Hyperlink"/>
                <w:rFonts w:ascii="Arial" w:hAnsi="Arial" w:cs="Arial"/>
                <w:bCs/>
              </w:rPr>
              <w:t>0175</w:t>
            </w:r>
            <w:bookmarkEnd w:id="130"/>
            <w:r>
              <w:rPr>
                <w:rFonts w:ascii="Arial" w:hAnsi="Arial" w:cs="Arial"/>
                <w:bCs/>
              </w:rPr>
              <w:fldChar w:fldCharType="end"/>
            </w:r>
          </w:p>
        </w:tc>
        <w:tc>
          <w:tcPr>
            <w:tcW w:w="4950" w:type="dxa"/>
          </w:tcPr>
          <w:p w14:paraId="2C2DC046" w14:textId="308C6F22" w:rsidR="009F5EAC" w:rsidRPr="00BD754C" w:rsidRDefault="009F5EAC" w:rsidP="00BD754C">
            <w:pPr>
              <w:spacing w:before="40" w:after="40"/>
              <w:rPr>
                <w:rFonts w:ascii="Arial" w:hAnsi="Arial" w:cs="Arial"/>
              </w:rPr>
            </w:pPr>
            <w:r w:rsidRPr="002D7ACE">
              <w:rPr>
                <w:rFonts w:ascii="Arial" w:hAnsi="Arial" w:cs="Arial"/>
              </w:rPr>
              <w:t>Commissions of Inquiry Relations</w:t>
            </w:r>
          </w:p>
        </w:tc>
        <w:tc>
          <w:tcPr>
            <w:tcW w:w="1260" w:type="dxa"/>
          </w:tcPr>
          <w:p w14:paraId="723615C4" w14:textId="1F8E8343" w:rsidR="009F5EAC" w:rsidRPr="00536AB1" w:rsidRDefault="009F5EAC" w:rsidP="00536AB1">
            <w:pPr>
              <w:spacing w:before="40" w:after="40"/>
              <w:jc w:val="center"/>
              <w:rPr>
                <w:rFonts w:ascii="Arial" w:hAnsi="Arial" w:cs="Arial"/>
              </w:rPr>
            </w:pPr>
            <w:r w:rsidRPr="00536AB1">
              <w:rPr>
                <w:rFonts w:ascii="Arial" w:hAnsi="Arial" w:cs="Arial"/>
              </w:rPr>
              <w:t>SO+1y</w:t>
            </w:r>
          </w:p>
        </w:tc>
        <w:tc>
          <w:tcPr>
            <w:tcW w:w="1260" w:type="dxa"/>
          </w:tcPr>
          <w:p w14:paraId="1FEE0654" w14:textId="394E527E" w:rsidR="009F5EAC" w:rsidRPr="00536AB1" w:rsidRDefault="009F5EAC" w:rsidP="00536AB1">
            <w:pPr>
              <w:spacing w:before="40" w:after="40"/>
              <w:jc w:val="center"/>
              <w:rPr>
                <w:rFonts w:ascii="Arial" w:hAnsi="Arial" w:cs="Arial"/>
              </w:rPr>
            </w:pPr>
            <w:r w:rsidRPr="00536AB1">
              <w:rPr>
                <w:rFonts w:ascii="Arial" w:hAnsi="Arial" w:cs="Arial"/>
              </w:rPr>
              <w:t>5y</w:t>
            </w:r>
          </w:p>
        </w:tc>
        <w:tc>
          <w:tcPr>
            <w:tcW w:w="1116" w:type="dxa"/>
          </w:tcPr>
          <w:p w14:paraId="09757D64" w14:textId="0CBF8B9C" w:rsidR="009F5EAC" w:rsidRPr="00536AB1" w:rsidRDefault="009F5EAC" w:rsidP="00536AB1">
            <w:pPr>
              <w:spacing w:before="40" w:after="40"/>
              <w:jc w:val="center"/>
              <w:rPr>
                <w:rFonts w:ascii="Arial" w:hAnsi="Arial" w:cs="Arial"/>
              </w:rPr>
            </w:pPr>
            <w:r w:rsidRPr="00536AB1">
              <w:rPr>
                <w:rFonts w:ascii="Arial" w:hAnsi="Arial" w:cs="Arial"/>
              </w:rPr>
              <w:t>SR</w:t>
            </w:r>
          </w:p>
        </w:tc>
      </w:tr>
      <w:bookmarkStart w:id="131" w:name="_Toc10704222"/>
      <w:tr w:rsidR="009F5EAC" w:rsidRPr="00CA67A4" w14:paraId="633D5A81" w14:textId="77777777" w:rsidTr="00DA75C5">
        <w:tc>
          <w:tcPr>
            <w:tcW w:w="990" w:type="dxa"/>
          </w:tcPr>
          <w:p w14:paraId="33F03147" w14:textId="5115C330" w:rsidR="009F5EAC" w:rsidRPr="00BD754C" w:rsidRDefault="00470D70"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"_0185__" </w:instrText>
            </w:r>
            <w:r>
              <w:rPr>
                <w:rFonts w:ascii="Arial" w:hAnsi="Arial" w:cs="Arial"/>
                <w:bCs/>
              </w:rPr>
            </w:r>
            <w:r>
              <w:rPr>
                <w:rFonts w:ascii="Arial" w:hAnsi="Arial" w:cs="Arial"/>
                <w:bCs/>
              </w:rPr>
              <w:fldChar w:fldCharType="separate"/>
            </w:r>
            <w:r w:rsidR="009F5EAC" w:rsidRPr="00470D70">
              <w:rPr>
                <w:rStyle w:val="Hyperlink"/>
                <w:rFonts w:ascii="Arial" w:hAnsi="Arial" w:cs="Arial"/>
                <w:bCs/>
              </w:rPr>
              <w:t>0185</w:t>
            </w:r>
            <w:bookmarkEnd w:id="131"/>
            <w:r>
              <w:rPr>
                <w:rFonts w:ascii="Arial" w:hAnsi="Arial" w:cs="Arial"/>
                <w:bCs/>
              </w:rPr>
              <w:fldChar w:fldCharType="end"/>
            </w:r>
          </w:p>
        </w:tc>
        <w:tc>
          <w:tcPr>
            <w:tcW w:w="4950" w:type="dxa"/>
          </w:tcPr>
          <w:p w14:paraId="209F46E3" w14:textId="417F34E1" w:rsidR="009F5EAC" w:rsidRPr="00BD754C" w:rsidRDefault="009F5EAC" w:rsidP="00BD754C">
            <w:pPr>
              <w:spacing w:before="40" w:after="40"/>
              <w:rPr>
                <w:rFonts w:ascii="Arial" w:hAnsi="Arial" w:cs="Arial"/>
              </w:rPr>
            </w:pPr>
            <w:r w:rsidRPr="002D7ACE">
              <w:rPr>
                <w:rFonts w:ascii="Arial" w:hAnsi="Arial" w:cs="Arial"/>
              </w:rPr>
              <w:t>Committees Management</w:t>
            </w:r>
          </w:p>
        </w:tc>
        <w:tc>
          <w:tcPr>
            <w:tcW w:w="1260" w:type="dxa"/>
          </w:tcPr>
          <w:p w14:paraId="196F40FE" w14:textId="24BA7F17" w:rsidR="009F5EAC" w:rsidRPr="00536AB1" w:rsidRDefault="009F5EAC" w:rsidP="00536AB1">
            <w:pPr>
              <w:spacing w:before="40" w:after="40"/>
              <w:jc w:val="center"/>
              <w:rPr>
                <w:rFonts w:ascii="Arial" w:hAnsi="Arial" w:cs="Arial"/>
              </w:rPr>
            </w:pPr>
            <w:r w:rsidRPr="00536AB1">
              <w:rPr>
                <w:rFonts w:ascii="Arial" w:hAnsi="Arial" w:cs="Arial"/>
              </w:rPr>
              <w:t>Cy+4y</w:t>
            </w:r>
          </w:p>
        </w:tc>
        <w:tc>
          <w:tcPr>
            <w:tcW w:w="1260" w:type="dxa"/>
          </w:tcPr>
          <w:p w14:paraId="5C1D1189" w14:textId="21AA6E39" w:rsidR="009F5EAC" w:rsidRPr="00536AB1" w:rsidRDefault="009F5EAC" w:rsidP="00536AB1">
            <w:pPr>
              <w:spacing w:before="40" w:after="40"/>
              <w:jc w:val="center"/>
              <w:rPr>
                <w:rFonts w:ascii="Arial" w:hAnsi="Arial" w:cs="Arial"/>
              </w:rPr>
            </w:pPr>
            <w:r w:rsidRPr="00536AB1">
              <w:rPr>
                <w:rFonts w:ascii="Arial" w:hAnsi="Arial" w:cs="Arial"/>
              </w:rPr>
              <w:t>5y</w:t>
            </w:r>
          </w:p>
        </w:tc>
        <w:tc>
          <w:tcPr>
            <w:tcW w:w="1116" w:type="dxa"/>
          </w:tcPr>
          <w:p w14:paraId="623696A0" w14:textId="22534485" w:rsidR="009F5EAC" w:rsidRPr="00536AB1" w:rsidRDefault="009F5EAC" w:rsidP="00536AB1">
            <w:pPr>
              <w:spacing w:before="40" w:after="40"/>
              <w:jc w:val="center"/>
              <w:rPr>
                <w:rFonts w:ascii="Arial" w:hAnsi="Arial" w:cs="Arial"/>
              </w:rPr>
            </w:pPr>
            <w:r w:rsidRPr="00536AB1">
              <w:rPr>
                <w:rFonts w:ascii="Arial" w:hAnsi="Arial" w:cs="Arial"/>
              </w:rPr>
              <w:t>SR</w:t>
            </w:r>
          </w:p>
        </w:tc>
      </w:tr>
      <w:bookmarkStart w:id="132" w:name="_Toc10704232"/>
      <w:tr w:rsidR="009E15C9" w:rsidRPr="00CA67A4" w14:paraId="32641A3C" w14:textId="77777777" w:rsidTr="00DA75C5">
        <w:tc>
          <w:tcPr>
            <w:tcW w:w="990" w:type="dxa"/>
          </w:tcPr>
          <w:p w14:paraId="0624B29E" w14:textId="05FCDF40" w:rsidR="009E15C9" w:rsidRPr="00BD754C" w:rsidRDefault="00470D70" w:rsidP="00BD754C">
            <w:pPr>
              <w:spacing w:before="40" w:after="40"/>
              <w:rPr>
                <w:rFonts w:ascii="Arial" w:hAnsi="Arial" w:cs="Arial"/>
                <w:bCs/>
              </w:rPr>
            </w:pPr>
            <w:r>
              <w:rPr>
                <w:rFonts w:ascii="Arial" w:hAnsi="Arial" w:cs="Arial"/>
                <w:bCs/>
              </w:rPr>
              <w:fldChar w:fldCharType="begin"/>
            </w:r>
            <w:r w:rsidR="002925C8">
              <w:rPr>
                <w:rFonts w:ascii="Arial" w:hAnsi="Arial" w:cs="Arial"/>
                <w:bCs/>
              </w:rPr>
              <w:instrText>HYPERLINK  \l "_0210__"</w:instrText>
            </w:r>
            <w:r>
              <w:rPr>
                <w:rFonts w:ascii="Arial" w:hAnsi="Arial" w:cs="Arial"/>
                <w:bCs/>
              </w:rPr>
            </w:r>
            <w:r>
              <w:rPr>
                <w:rFonts w:ascii="Arial" w:hAnsi="Arial" w:cs="Arial"/>
                <w:bCs/>
              </w:rPr>
              <w:fldChar w:fldCharType="separate"/>
            </w:r>
            <w:bookmarkEnd w:id="132"/>
            <w:r w:rsidR="002925C8">
              <w:rPr>
                <w:rStyle w:val="Hyperlink"/>
                <w:rFonts w:ascii="Arial" w:hAnsi="Arial" w:cs="Arial"/>
                <w:bCs/>
              </w:rPr>
              <w:t>0205</w:t>
            </w:r>
            <w:r>
              <w:rPr>
                <w:rFonts w:ascii="Arial" w:hAnsi="Arial" w:cs="Arial"/>
                <w:bCs/>
              </w:rPr>
              <w:fldChar w:fldCharType="end"/>
            </w:r>
          </w:p>
        </w:tc>
        <w:tc>
          <w:tcPr>
            <w:tcW w:w="4950" w:type="dxa"/>
          </w:tcPr>
          <w:p w14:paraId="48E5010F" w14:textId="45037050" w:rsidR="009E15C9" w:rsidRPr="00BD754C" w:rsidRDefault="009E15C9" w:rsidP="00BD754C">
            <w:pPr>
              <w:spacing w:before="40" w:after="40"/>
              <w:rPr>
                <w:rFonts w:ascii="Arial" w:hAnsi="Arial" w:cs="Arial"/>
              </w:rPr>
            </w:pPr>
            <w:r w:rsidRPr="002D7ACE">
              <w:rPr>
                <w:rFonts w:ascii="Arial" w:hAnsi="Arial" w:cs="Arial"/>
              </w:rPr>
              <w:t>Feedback Management</w:t>
            </w:r>
          </w:p>
        </w:tc>
        <w:tc>
          <w:tcPr>
            <w:tcW w:w="1260" w:type="dxa"/>
          </w:tcPr>
          <w:p w14:paraId="146675FE" w14:textId="2CA9B755" w:rsidR="009E15C9" w:rsidRPr="00536AB1" w:rsidRDefault="009E15C9" w:rsidP="00536AB1">
            <w:pPr>
              <w:spacing w:before="40" w:after="40"/>
              <w:jc w:val="center"/>
              <w:rPr>
                <w:rFonts w:ascii="Arial" w:hAnsi="Arial" w:cs="Arial"/>
              </w:rPr>
            </w:pPr>
            <w:r w:rsidRPr="00536AB1">
              <w:rPr>
                <w:rFonts w:ascii="Arial" w:hAnsi="Arial" w:cs="Arial"/>
              </w:rPr>
              <w:t>SO</w:t>
            </w:r>
          </w:p>
        </w:tc>
        <w:tc>
          <w:tcPr>
            <w:tcW w:w="1260" w:type="dxa"/>
          </w:tcPr>
          <w:p w14:paraId="39C94713" w14:textId="05EB0F2D" w:rsidR="009E15C9" w:rsidRPr="00536AB1" w:rsidRDefault="009E15C9" w:rsidP="00536AB1">
            <w:pPr>
              <w:spacing w:before="40" w:after="40"/>
              <w:jc w:val="center"/>
              <w:rPr>
                <w:rFonts w:ascii="Arial" w:hAnsi="Arial" w:cs="Arial"/>
              </w:rPr>
            </w:pPr>
            <w:r w:rsidRPr="00536AB1">
              <w:rPr>
                <w:rFonts w:ascii="Arial" w:hAnsi="Arial" w:cs="Arial"/>
              </w:rPr>
              <w:t>5y</w:t>
            </w:r>
          </w:p>
        </w:tc>
        <w:tc>
          <w:tcPr>
            <w:tcW w:w="1116" w:type="dxa"/>
          </w:tcPr>
          <w:p w14:paraId="79B86769" w14:textId="25B1D5EA" w:rsidR="009E15C9" w:rsidRPr="00536AB1" w:rsidRDefault="009E15C9" w:rsidP="00536AB1">
            <w:pPr>
              <w:spacing w:before="40" w:after="40"/>
              <w:jc w:val="center"/>
              <w:rPr>
                <w:rFonts w:ascii="Arial" w:hAnsi="Arial" w:cs="Arial"/>
              </w:rPr>
            </w:pPr>
            <w:r w:rsidRPr="00536AB1">
              <w:rPr>
                <w:rFonts w:ascii="Arial" w:hAnsi="Arial" w:cs="Arial"/>
              </w:rPr>
              <w:t>SR</w:t>
            </w:r>
          </w:p>
        </w:tc>
      </w:tr>
      <w:bookmarkStart w:id="133" w:name="_Toc10704237"/>
      <w:tr w:rsidR="009E15C9" w:rsidRPr="00CA67A4" w14:paraId="16AEF2E6" w14:textId="77777777" w:rsidTr="00DA75C5">
        <w:tc>
          <w:tcPr>
            <w:tcW w:w="990" w:type="dxa"/>
          </w:tcPr>
          <w:p w14:paraId="31A0D4FC" w14:textId="5B6AFC71" w:rsidR="009E15C9" w:rsidRPr="00BD754C" w:rsidRDefault="00470D70" w:rsidP="004E1BF7">
            <w:pPr>
              <w:spacing w:before="160" w:after="40"/>
              <w:rPr>
                <w:rFonts w:ascii="Arial" w:hAnsi="Arial" w:cs="Arial"/>
                <w:bCs/>
              </w:rPr>
            </w:pPr>
            <w:r>
              <w:rPr>
                <w:rFonts w:ascii="Arial" w:hAnsi="Arial" w:cs="Arial"/>
                <w:bCs/>
              </w:rPr>
              <w:fldChar w:fldCharType="begin"/>
            </w:r>
            <w:r w:rsidR="002925C8">
              <w:rPr>
                <w:rFonts w:ascii="Arial" w:hAnsi="Arial" w:cs="Arial"/>
                <w:bCs/>
              </w:rPr>
              <w:instrText>HYPERLINK  \l "_0215__"</w:instrText>
            </w:r>
            <w:r>
              <w:rPr>
                <w:rFonts w:ascii="Arial" w:hAnsi="Arial" w:cs="Arial"/>
                <w:bCs/>
              </w:rPr>
            </w:r>
            <w:r>
              <w:rPr>
                <w:rFonts w:ascii="Arial" w:hAnsi="Arial" w:cs="Arial"/>
                <w:bCs/>
              </w:rPr>
              <w:fldChar w:fldCharType="separate"/>
            </w:r>
            <w:bookmarkEnd w:id="133"/>
            <w:r w:rsidR="002925C8">
              <w:rPr>
                <w:rStyle w:val="Hyperlink"/>
                <w:rFonts w:ascii="Arial" w:hAnsi="Arial" w:cs="Arial"/>
                <w:bCs/>
              </w:rPr>
              <w:t>0210</w:t>
            </w:r>
            <w:r>
              <w:rPr>
                <w:rFonts w:ascii="Arial" w:hAnsi="Arial" w:cs="Arial"/>
                <w:bCs/>
              </w:rPr>
              <w:fldChar w:fldCharType="end"/>
            </w:r>
          </w:p>
        </w:tc>
        <w:tc>
          <w:tcPr>
            <w:tcW w:w="4950" w:type="dxa"/>
          </w:tcPr>
          <w:p w14:paraId="0217890A" w14:textId="6D4AB2DA" w:rsidR="009E15C9" w:rsidRPr="00BD754C" w:rsidRDefault="009E15C9" w:rsidP="00BD754C">
            <w:pPr>
              <w:spacing w:before="40" w:after="40"/>
              <w:rPr>
                <w:rFonts w:ascii="Arial" w:hAnsi="Arial" w:cs="Arial"/>
              </w:rPr>
            </w:pPr>
            <w:r w:rsidRPr="002D7ACE">
              <w:rPr>
                <w:rFonts w:ascii="Arial" w:hAnsi="Arial" w:cs="Arial"/>
              </w:rPr>
              <w:t>Conference, Symposia, and Workshop Administration</w:t>
            </w:r>
            <w:r w:rsidR="0019196D">
              <w:rPr>
                <w:rStyle w:val="Hyperlink"/>
                <w:rFonts w:ascii="Arial" w:hAnsi="Arial" w:cs="Arial"/>
              </w:rPr>
              <w:t xml:space="preserve"> </w:t>
            </w:r>
          </w:p>
        </w:tc>
        <w:tc>
          <w:tcPr>
            <w:tcW w:w="1260" w:type="dxa"/>
          </w:tcPr>
          <w:p w14:paraId="5BF0EEAB" w14:textId="3320C671" w:rsidR="009E15C9" w:rsidRPr="00536AB1" w:rsidRDefault="009E15C9" w:rsidP="00536AB1">
            <w:pPr>
              <w:spacing w:before="120" w:after="40"/>
              <w:jc w:val="center"/>
              <w:rPr>
                <w:rFonts w:ascii="Arial" w:hAnsi="Arial" w:cs="Arial"/>
              </w:rPr>
            </w:pPr>
            <w:r w:rsidRPr="00536AB1">
              <w:rPr>
                <w:rFonts w:ascii="Arial" w:hAnsi="Arial" w:cs="Arial"/>
              </w:rPr>
              <w:t>Cy+4y</w:t>
            </w:r>
          </w:p>
        </w:tc>
        <w:tc>
          <w:tcPr>
            <w:tcW w:w="1260" w:type="dxa"/>
          </w:tcPr>
          <w:p w14:paraId="4500EC24" w14:textId="0B69BD69" w:rsidR="009E15C9" w:rsidRPr="00536AB1" w:rsidRDefault="009E15C9" w:rsidP="00536AB1">
            <w:pPr>
              <w:spacing w:before="120" w:after="40"/>
              <w:jc w:val="center"/>
              <w:rPr>
                <w:rFonts w:ascii="Arial" w:hAnsi="Arial" w:cs="Arial"/>
              </w:rPr>
            </w:pPr>
            <w:r w:rsidRPr="00536AB1">
              <w:rPr>
                <w:rFonts w:ascii="Arial" w:hAnsi="Arial" w:cs="Arial"/>
              </w:rPr>
              <w:t>0y</w:t>
            </w:r>
          </w:p>
        </w:tc>
        <w:tc>
          <w:tcPr>
            <w:tcW w:w="1116" w:type="dxa"/>
          </w:tcPr>
          <w:p w14:paraId="4F6FFFA3" w14:textId="72942F3F" w:rsidR="009E15C9" w:rsidRPr="00536AB1" w:rsidRDefault="009E15C9" w:rsidP="00536AB1">
            <w:pPr>
              <w:spacing w:before="120" w:after="40"/>
              <w:jc w:val="center"/>
              <w:rPr>
                <w:rFonts w:ascii="Arial" w:hAnsi="Arial" w:cs="Arial"/>
              </w:rPr>
            </w:pPr>
            <w:r w:rsidRPr="00536AB1">
              <w:rPr>
                <w:rFonts w:ascii="Arial" w:hAnsi="Arial" w:cs="Arial"/>
              </w:rPr>
              <w:t>D</w:t>
            </w:r>
          </w:p>
        </w:tc>
      </w:tr>
      <w:bookmarkStart w:id="134" w:name="_Toc10704242"/>
      <w:tr w:rsidR="009E15C9" w:rsidRPr="00CA67A4" w14:paraId="525021AE" w14:textId="77777777" w:rsidTr="00DA75C5">
        <w:tc>
          <w:tcPr>
            <w:tcW w:w="990" w:type="dxa"/>
          </w:tcPr>
          <w:p w14:paraId="015BF22A" w14:textId="440D6253" w:rsidR="009E15C9" w:rsidRPr="00BD754C" w:rsidRDefault="006E4C3B" w:rsidP="00BD754C">
            <w:pPr>
              <w:spacing w:before="40" w:after="40"/>
              <w:rPr>
                <w:rFonts w:ascii="Arial" w:hAnsi="Arial" w:cs="Arial"/>
                <w:bCs/>
              </w:rPr>
            </w:pPr>
            <w:r>
              <w:rPr>
                <w:rFonts w:ascii="Arial" w:hAnsi="Arial" w:cs="Arial"/>
                <w:bCs/>
              </w:rPr>
              <w:fldChar w:fldCharType="begin"/>
            </w:r>
            <w:r w:rsidR="002925C8">
              <w:rPr>
                <w:rFonts w:ascii="Arial" w:hAnsi="Arial" w:cs="Arial"/>
                <w:bCs/>
              </w:rPr>
              <w:instrText>HYPERLINK  \l "_0220__"</w:instrText>
            </w:r>
            <w:r>
              <w:rPr>
                <w:rFonts w:ascii="Arial" w:hAnsi="Arial" w:cs="Arial"/>
                <w:bCs/>
              </w:rPr>
            </w:r>
            <w:r>
              <w:rPr>
                <w:rFonts w:ascii="Arial" w:hAnsi="Arial" w:cs="Arial"/>
                <w:bCs/>
              </w:rPr>
              <w:fldChar w:fldCharType="separate"/>
            </w:r>
            <w:bookmarkEnd w:id="134"/>
            <w:r w:rsidR="002925C8">
              <w:rPr>
                <w:rStyle w:val="Hyperlink"/>
                <w:rFonts w:ascii="Arial" w:hAnsi="Arial" w:cs="Arial"/>
                <w:bCs/>
              </w:rPr>
              <w:t>0215</w:t>
            </w:r>
            <w:r>
              <w:rPr>
                <w:rFonts w:ascii="Arial" w:hAnsi="Arial" w:cs="Arial"/>
                <w:bCs/>
              </w:rPr>
              <w:fldChar w:fldCharType="end"/>
            </w:r>
          </w:p>
        </w:tc>
        <w:tc>
          <w:tcPr>
            <w:tcW w:w="4950" w:type="dxa"/>
          </w:tcPr>
          <w:p w14:paraId="3F65F2B3" w14:textId="058F56F2" w:rsidR="009E15C9" w:rsidRPr="00BD754C" w:rsidRDefault="009E15C9" w:rsidP="00BD754C">
            <w:pPr>
              <w:spacing w:before="40" w:after="40"/>
              <w:rPr>
                <w:rFonts w:ascii="Arial" w:hAnsi="Arial" w:cs="Arial"/>
              </w:rPr>
            </w:pPr>
            <w:r w:rsidRPr="002D7ACE">
              <w:rPr>
                <w:rFonts w:ascii="Arial" w:hAnsi="Arial" w:cs="Arial"/>
              </w:rPr>
              <w:t>Policy and Procedures Development</w:t>
            </w:r>
          </w:p>
        </w:tc>
        <w:tc>
          <w:tcPr>
            <w:tcW w:w="1260" w:type="dxa"/>
          </w:tcPr>
          <w:p w14:paraId="451C94C5" w14:textId="7AE9C270" w:rsidR="009E15C9" w:rsidRPr="00536AB1" w:rsidRDefault="00E60CCC" w:rsidP="00536AB1">
            <w:pPr>
              <w:spacing w:before="40" w:after="40"/>
              <w:jc w:val="center"/>
              <w:rPr>
                <w:rFonts w:ascii="Arial" w:hAnsi="Arial" w:cs="Arial"/>
              </w:rPr>
            </w:pPr>
            <w:r w:rsidRPr="00536AB1">
              <w:rPr>
                <w:rFonts w:ascii="Arial" w:hAnsi="Arial" w:cs="Arial"/>
              </w:rPr>
              <w:t>SO</w:t>
            </w:r>
          </w:p>
        </w:tc>
        <w:tc>
          <w:tcPr>
            <w:tcW w:w="1260" w:type="dxa"/>
          </w:tcPr>
          <w:p w14:paraId="74842367" w14:textId="5A6AE094" w:rsidR="009E15C9" w:rsidRPr="00536AB1" w:rsidRDefault="009E15C9" w:rsidP="00536AB1">
            <w:pPr>
              <w:spacing w:before="40" w:after="40"/>
              <w:jc w:val="center"/>
              <w:rPr>
                <w:rFonts w:ascii="Arial" w:hAnsi="Arial" w:cs="Arial"/>
              </w:rPr>
            </w:pPr>
            <w:r w:rsidRPr="00536AB1">
              <w:rPr>
                <w:rFonts w:ascii="Arial" w:hAnsi="Arial" w:cs="Arial"/>
              </w:rPr>
              <w:t>5y</w:t>
            </w:r>
          </w:p>
        </w:tc>
        <w:tc>
          <w:tcPr>
            <w:tcW w:w="1116" w:type="dxa"/>
          </w:tcPr>
          <w:p w14:paraId="0C4F1E75" w14:textId="51367A30" w:rsidR="009E15C9" w:rsidRPr="00536AB1" w:rsidRDefault="009E15C9" w:rsidP="00536AB1">
            <w:pPr>
              <w:spacing w:before="40" w:after="40"/>
              <w:jc w:val="center"/>
              <w:rPr>
                <w:rFonts w:ascii="Arial" w:hAnsi="Arial" w:cs="Arial"/>
              </w:rPr>
            </w:pPr>
            <w:r w:rsidRPr="00536AB1">
              <w:rPr>
                <w:rFonts w:ascii="Arial" w:hAnsi="Arial" w:cs="Arial"/>
              </w:rPr>
              <w:t>SR</w:t>
            </w:r>
          </w:p>
        </w:tc>
      </w:tr>
      <w:bookmarkStart w:id="135" w:name="_Toc10704247"/>
      <w:tr w:rsidR="002925C8" w:rsidRPr="00CA67A4" w14:paraId="0485685D" w14:textId="77777777" w:rsidTr="00DA75C5">
        <w:tc>
          <w:tcPr>
            <w:tcW w:w="990" w:type="dxa"/>
          </w:tcPr>
          <w:p w14:paraId="10564925" w14:textId="68C1B72A" w:rsidR="002925C8" w:rsidRPr="00BD754C" w:rsidRDefault="002925C8" w:rsidP="002925C8">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"_0235__" </w:instrText>
            </w:r>
            <w:r>
              <w:rPr>
                <w:rFonts w:ascii="Arial" w:hAnsi="Arial" w:cs="Arial"/>
                <w:bCs/>
              </w:rPr>
            </w:r>
            <w:r>
              <w:rPr>
                <w:rFonts w:ascii="Arial" w:hAnsi="Arial" w:cs="Arial"/>
                <w:bCs/>
              </w:rPr>
              <w:fldChar w:fldCharType="separate"/>
            </w:r>
            <w:r w:rsidRPr="006E4C3B">
              <w:rPr>
                <w:rStyle w:val="Hyperlink"/>
                <w:rFonts w:ascii="Arial" w:hAnsi="Arial" w:cs="Arial"/>
                <w:bCs/>
              </w:rPr>
              <w:t>0235</w:t>
            </w:r>
            <w:bookmarkEnd w:id="135"/>
            <w:r>
              <w:rPr>
                <w:rFonts w:ascii="Arial" w:hAnsi="Arial" w:cs="Arial"/>
                <w:bCs/>
              </w:rPr>
              <w:fldChar w:fldCharType="end"/>
            </w:r>
          </w:p>
        </w:tc>
        <w:tc>
          <w:tcPr>
            <w:tcW w:w="4950" w:type="dxa"/>
          </w:tcPr>
          <w:p w14:paraId="5940B84D" w14:textId="1AAC2E19" w:rsidR="002925C8" w:rsidRPr="00BD754C" w:rsidRDefault="002925C8" w:rsidP="002925C8">
            <w:pPr>
              <w:spacing w:before="40" w:after="40"/>
              <w:rPr>
                <w:rFonts w:ascii="Arial" w:hAnsi="Arial" w:cs="Arial"/>
              </w:rPr>
            </w:pPr>
            <w:r w:rsidRPr="002D7ACE">
              <w:rPr>
                <w:rFonts w:ascii="Arial" w:hAnsi="Arial" w:cs="Arial"/>
              </w:rPr>
              <w:t>Business Continuity Planning</w:t>
            </w:r>
          </w:p>
        </w:tc>
        <w:tc>
          <w:tcPr>
            <w:tcW w:w="1260" w:type="dxa"/>
          </w:tcPr>
          <w:p w14:paraId="22EB5417" w14:textId="0ADAF2B6" w:rsidR="002925C8" w:rsidRPr="00536AB1" w:rsidRDefault="002925C8" w:rsidP="002925C8">
            <w:pPr>
              <w:spacing w:before="40" w:after="40"/>
              <w:jc w:val="center"/>
              <w:rPr>
                <w:rFonts w:ascii="Arial" w:hAnsi="Arial" w:cs="Arial"/>
              </w:rPr>
            </w:pPr>
            <w:r w:rsidRPr="00536AB1">
              <w:rPr>
                <w:rFonts w:ascii="Arial" w:hAnsi="Arial" w:cs="Arial"/>
              </w:rPr>
              <w:t>SO</w:t>
            </w:r>
          </w:p>
        </w:tc>
        <w:tc>
          <w:tcPr>
            <w:tcW w:w="1260" w:type="dxa"/>
          </w:tcPr>
          <w:p w14:paraId="3905C255" w14:textId="0C9DF14F" w:rsidR="002925C8" w:rsidRPr="00536AB1" w:rsidRDefault="002925C8" w:rsidP="002925C8">
            <w:pPr>
              <w:spacing w:before="40" w:after="40"/>
              <w:jc w:val="center"/>
              <w:rPr>
                <w:rFonts w:ascii="Arial" w:hAnsi="Arial" w:cs="Arial"/>
              </w:rPr>
            </w:pPr>
            <w:r w:rsidRPr="00536AB1">
              <w:rPr>
                <w:rFonts w:ascii="Arial" w:hAnsi="Arial" w:cs="Arial"/>
              </w:rPr>
              <w:t>5y</w:t>
            </w:r>
          </w:p>
        </w:tc>
        <w:tc>
          <w:tcPr>
            <w:tcW w:w="1116" w:type="dxa"/>
          </w:tcPr>
          <w:p w14:paraId="2CFD17C3" w14:textId="223F183A" w:rsidR="002925C8" w:rsidRPr="00536AB1" w:rsidRDefault="002925C8" w:rsidP="002925C8">
            <w:pPr>
              <w:spacing w:before="40" w:after="40"/>
              <w:jc w:val="center"/>
              <w:rPr>
                <w:rFonts w:ascii="Arial" w:hAnsi="Arial" w:cs="Arial"/>
              </w:rPr>
            </w:pPr>
            <w:r w:rsidRPr="00536AB1">
              <w:rPr>
                <w:rFonts w:ascii="Arial" w:hAnsi="Arial" w:cs="Arial"/>
              </w:rPr>
              <w:t>SR</w:t>
            </w:r>
          </w:p>
        </w:tc>
      </w:tr>
      <w:bookmarkStart w:id="136" w:name="_Toc10704252"/>
      <w:tr w:rsidR="002925C8" w:rsidRPr="00CA67A4" w14:paraId="0C9569FA" w14:textId="77777777" w:rsidTr="00DA75C5">
        <w:tc>
          <w:tcPr>
            <w:tcW w:w="990" w:type="dxa"/>
          </w:tcPr>
          <w:p w14:paraId="069CD346" w14:textId="5B14325D" w:rsidR="002925C8" w:rsidRPr="00BD754C" w:rsidRDefault="002925C8" w:rsidP="002925C8">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"_0240__" </w:instrText>
            </w:r>
            <w:r>
              <w:rPr>
                <w:rFonts w:ascii="Arial" w:hAnsi="Arial" w:cs="Arial"/>
                <w:bCs/>
              </w:rPr>
            </w:r>
            <w:r>
              <w:rPr>
                <w:rFonts w:ascii="Arial" w:hAnsi="Arial" w:cs="Arial"/>
                <w:bCs/>
              </w:rPr>
              <w:fldChar w:fldCharType="separate"/>
            </w:r>
            <w:r w:rsidRPr="006E4C3B">
              <w:rPr>
                <w:rStyle w:val="Hyperlink"/>
                <w:rFonts w:ascii="Arial" w:hAnsi="Arial" w:cs="Arial"/>
                <w:bCs/>
              </w:rPr>
              <w:t>0240</w:t>
            </w:r>
            <w:bookmarkEnd w:id="136"/>
            <w:r>
              <w:rPr>
                <w:rFonts w:ascii="Arial" w:hAnsi="Arial" w:cs="Arial"/>
                <w:bCs/>
              </w:rPr>
              <w:fldChar w:fldCharType="end"/>
            </w:r>
          </w:p>
        </w:tc>
        <w:tc>
          <w:tcPr>
            <w:tcW w:w="4950" w:type="dxa"/>
          </w:tcPr>
          <w:p w14:paraId="4961E924" w14:textId="438997F9" w:rsidR="002925C8" w:rsidRPr="00BD754C" w:rsidRDefault="002925C8" w:rsidP="002925C8">
            <w:pPr>
              <w:spacing w:before="40" w:after="40"/>
              <w:rPr>
                <w:rFonts w:ascii="Arial" w:hAnsi="Arial" w:cs="Arial"/>
              </w:rPr>
            </w:pPr>
            <w:r w:rsidRPr="002D7ACE">
              <w:rPr>
                <w:rFonts w:ascii="Arial" w:hAnsi="Arial" w:cs="Arial"/>
              </w:rPr>
              <w:t>Memoranda to Executive Council</w:t>
            </w:r>
          </w:p>
        </w:tc>
        <w:tc>
          <w:tcPr>
            <w:tcW w:w="1260" w:type="dxa"/>
          </w:tcPr>
          <w:p w14:paraId="4C39D335" w14:textId="3A4E6D59" w:rsidR="002925C8" w:rsidRPr="00536AB1" w:rsidRDefault="002925C8" w:rsidP="002925C8">
            <w:pPr>
              <w:spacing w:before="40" w:after="40"/>
              <w:jc w:val="center"/>
              <w:rPr>
                <w:rFonts w:ascii="Arial" w:hAnsi="Arial" w:cs="Arial"/>
              </w:rPr>
            </w:pPr>
            <w:r w:rsidRPr="00536AB1">
              <w:rPr>
                <w:rFonts w:ascii="Arial" w:hAnsi="Arial" w:cs="Arial"/>
              </w:rPr>
              <w:t>SO</w:t>
            </w:r>
          </w:p>
        </w:tc>
        <w:tc>
          <w:tcPr>
            <w:tcW w:w="1260" w:type="dxa"/>
          </w:tcPr>
          <w:p w14:paraId="61687CE2" w14:textId="6DC5D3F5" w:rsidR="002925C8" w:rsidRPr="00536AB1" w:rsidRDefault="002925C8" w:rsidP="002925C8">
            <w:pPr>
              <w:spacing w:before="40" w:after="40"/>
              <w:jc w:val="center"/>
              <w:rPr>
                <w:rFonts w:ascii="Arial" w:hAnsi="Arial" w:cs="Arial"/>
              </w:rPr>
            </w:pPr>
            <w:r w:rsidRPr="00536AB1">
              <w:rPr>
                <w:rFonts w:ascii="Arial" w:hAnsi="Arial" w:cs="Arial"/>
              </w:rPr>
              <w:t>0y</w:t>
            </w:r>
          </w:p>
        </w:tc>
        <w:tc>
          <w:tcPr>
            <w:tcW w:w="1116" w:type="dxa"/>
          </w:tcPr>
          <w:p w14:paraId="008BC1C6" w14:textId="59615C08" w:rsidR="002925C8" w:rsidRPr="00536AB1" w:rsidRDefault="002925C8" w:rsidP="002925C8">
            <w:pPr>
              <w:spacing w:before="40" w:after="40"/>
              <w:jc w:val="center"/>
              <w:rPr>
                <w:rFonts w:ascii="Arial" w:hAnsi="Arial" w:cs="Arial"/>
              </w:rPr>
            </w:pPr>
            <w:r w:rsidRPr="00536AB1">
              <w:rPr>
                <w:rFonts w:ascii="Arial" w:hAnsi="Arial" w:cs="Arial"/>
              </w:rPr>
              <w:t>D</w:t>
            </w:r>
          </w:p>
        </w:tc>
      </w:tr>
      <w:bookmarkStart w:id="137" w:name="_Toc10704227"/>
      <w:tr w:rsidR="00792A0F" w:rsidRPr="00CA67A4" w14:paraId="24BF1EDC" w14:textId="77777777" w:rsidTr="00DA75C5">
        <w:tc>
          <w:tcPr>
            <w:tcW w:w="990" w:type="dxa"/>
          </w:tcPr>
          <w:p w14:paraId="7E827A1D" w14:textId="67164CB7" w:rsidR="00792A0F"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HYPERLINK  \l "_0305_PROGRAM_MANAGEMENT"</w:instrText>
            </w:r>
            <w:r>
              <w:rPr>
                <w:rFonts w:ascii="Arial" w:hAnsi="Arial" w:cs="Arial"/>
                <w:bCs/>
              </w:rPr>
            </w:r>
            <w:r>
              <w:rPr>
                <w:rFonts w:ascii="Arial" w:hAnsi="Arial" w:cs="Arial"/>
                <w:bCs/>
              </w:rPr>
              <w:fldChar w:fldCharType="separate"/>
            </w:r>
            <w:bookmarkEnd w:id="137"/>
            <w:r>
              <w:rPr>
                <w:rStyle w:val="Hyperlink"/>
                <w:rFonts w:ascii="Arial" w:hAnsi="Arial" w:cs="Arial"/>
                <w:bCs/>
              </w:rPr>
              <w:t>0305</w:t>
            </w:r>
            <w:r>
              <w:rPr>
                <w:rFonts w:ascii="Arial" w:hAnsi="Arial" w:cs="Arial"/>
                <w:bCs/>
              </w:rPr>
              <w:fldChar w:fldCharType="end"/>
            </w:r>
          </w:p>
        </w:tc>
        <w:tc>
          <w:tcPr>
            <w:tcW w:w="4950" w:type="dxa"/>
          </w:tcPr>
          <w:p w14:paraId="6E93B81B" w14:textId="5D8A0862" w:rsidR="00792A0F" w:rsidRPr="002D7ACE" w:rsidRDefault="00792A0F" w:rsidP="00792A0F">
            <w:pPr>
              <w:spacing w:before="40" w:after="40"/>
              <w:rPr>
                <w:rFonts w:ascii="Arial" w:hAnsi="Arial" w:cs="Arial"/>
              </w:rPr>
            </w:pPr>
            <w:r w:rsidRPr="002D7ACE">
              <w:rPr>
                <w:rFonts w:ascii="Arial" w:hAnsi="Arial" w:cs="Arial"/>
              </w:rPr>
              <w:t>Program Management</w:t>
            </w:r>
          </w:p>
        </w:tc>
        <w:tc>
          <w:tcPr>
            <w:tcW w:w="1260" w:type="dxa"/>
          </w:tcPr>
          <w:p w14:paraId="340AD148" w14:textId="137073C4" w:rsidR="00792A0F" w:rsidRPr="00536AB1" w:rsidRDefault="00792A0F" w:rsidP="00792A0F">
            <w:pPr>
              <w:spacing w:before="40" w:after="40"/>
              <w:jc w:val="center"/>
              <w:rPr>
                <w:rFonts w:ascii="Arial" w:hAnsi="Arial" w:cs="Arial"/>
              </w:rPr>
            </w:pPr>
            <w:r w:rsidRPr="00536AB1">
              <w:rPr>
                <w:rFonts w:ascii="Arial" w:hAnsi="Arial" w:cs="Arial"/>
              </w:rPr>
              <w:t>SO+2y</w:t>
            </w:r>
          </w:p>
        </w:tc>
        <w:tc>
          <w:tcPr>
            <w:tcW w:w="1260" w:type="dxa"/>
          </w:tcPr>
          <w:p w14:paraId="1E0B792C" w14:textId="5C15E9B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3934416F" w14:textId="4FB3DE35" w:rsidR="00792A0F" w:rsidRPr="00536AB1" w:rsidRDefault="00792A0F" w:rsidP="00792A0F">
            <w:pPr>
              <w:spacing w:before="40" w:after="40"/>
              <w:jc w:val="center"/>
              <w:rPr>
                <w:rFonts w:ascii="Arial" w:hAnsi="Arial" w:cs="Arial"/>
              </w:rPr>
            </w:pPr>
            <w:r w:rsidRPr="00536AB1">
              <w:rPr>
                <w:rFonts w:ascii="Arial" w:hAnsi="Arial" w:cs="Arial"/>
              </w:rPr>
              <w:t>SR</w:t>
            </w:r>
          </w:p>
        </w:tc>
      </w:tr>
      <w:tr w:rsidR="00792A0F" w:rsidRPr="00CA67A4" w14:paraId="6000F00D" w14:textId="77777777" w:rsidTr="00DA75C5">
        <w:tc>
          <w:tcPr>
            <w:tcW w:w="990" w:type="dxa"/>
          </w:tcPr>
          <w:p w14:paraId="1BE9A917" w14:textId="2F76F71C" w:rsidR="00792A0F" w:rsidRDefault="00804043" w:rsidP="00792A0F">
            <w:pPr>
              <w:spacing w:before="40" w:after="40"/>
              <w:rPr>
                <w:rFonts w:ascii="Arial" w:hAnsi="Arial" w:cs="Arial"/>
                <w:bCs/>
              </w:rPr>
            </w:pPr>
            <w:hyperlink w:anchor="_0310__PROJECT" w:history="1">
              <w:r w:rsidR="00792A0F">
                <w:rPr>
                  <w:rStyle w:val="Hyperlink"/>
                  <w:rFonts w:ascii="Arial" w:hAnsi="Arial" w:cs="Arial"/>
                  <w:bCs/>
                </w:rPr>
                <w:t>0310</w:t>
              </w:r>
            </w:hyperlink>
          </w:p>
        </w:tc>
        <w:tc>
          <w:tcPr>
            <w:tcW w:w="4950" w:type="dxa"/>
          </w:tcPr>
          <w:p w14:paraId="6E088A14" w14:textId="01F2B45C" w:rsidR="00792A0F" w:rsidRPr="002D7ACE" w:rsidRDefault="00792A0F" w:rsidP="00792A0F">
            <w:pPr>
              <w:spacing w:before="40" w:after="40"/>
              <w:rPr>
                <w:rFonts w:ascii="Arial" w:hAnsi="Arial" w:cs="Arial"/>
              </w:rPr>
            </w:pPr>
            <w:r w:rsidRPr="002D7ACE">
              <w:rPr>
                <w:rFonts w:ascii="Arial" w:hAnsi="Arial" w:cs="Arial"/>
              </w:rPr>
              <w:t>Project Management</w:t>
            </w:r>
          </w:p>
        </w:tc>
        <w:tc>
          <w:tcPr>
            <w:tcW w:w="1260" w:type="dxa"/>
          </w:tcPr>
          <w:p w14:paraId="58A62058" w14:textId="56FDE6F7" w:rsidR="00792A0F" w:rsidRPr="00536AB1" w:rsidRDefault="00792A0F" w:rsidP="00792A0F">
            <w:pPr>
              <w:spacing w:before="40" w:after="40"/>
              <w:jc w:val="center"/>
              <w:rPr>
                <w:rFonts w:ascii="Arial" w:hAnsi="Arial" w:cs="Arial"/>
              </w:rPr>
            </w:pPr>
            <w:r w:rsidRPr="00536AB1">
              <w:rPr>
                <w:rFonts w:ascii="Arial" w:hAnsi="Arial" w:cs="Arial"/>
              </w:rPr>
              <w:t>SO+1y</w:t>
            </w:r>
          </w:p>
        </w:tc>
        <w:tc>
          <w:tcPr>
            <w:tcW w:w="1260" w:type="dxa"/>
          </w:tcPr>
          <w:p w14:paraId="7833AC34" w14:textId="65927EC0"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716237BB" w14:textId="4015879B"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38" w:name="_Toc10704257"/>
      <w:tr w:rsidR="00792A0F" w:rsidRPr="00CA67A4" w14:paraId="278A4A22" w14:textId="77777777" w:rsidTr="00DA75C5">
        <w:tc>
          <w:tcPr>
            <w:tcW w:w="990" w:type="dxa"/>
          </w:tcPr>
          <w:p w14:paraId="2F3C276E" w14:textId="1819C193"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"_0315__" </w:instrText>
            </w:r>
            <w:r>
              <w:rPr>
                <w:rFonts w:ascii="Arial" w:hAnsi="Arial" w:cs="Arial"/>
                <w:bCs/>
              </w:rPr>
            </w:r>
            <w:r>
              <w:rPr>
                <w:rFonts w:ascii="Arial" w:hAnsi="Arial" w:cs="Arial"/>
                <w:bCs/>
              </w:rPr>
              <w:fldChar w:fldCharType="separate"/>
            </w:r>
            <w:r w:rsidRPr="006E4C3B">
              <w:rPr>
                <w:rStyle w:val="Hyperlink"/>
                <w:rFonts w:ascii="Arial" w:hAnsi="Arial" w:cs="Arial"/>
                <w:bCs/>
              </w:rPr>
              <w:t>0315</w:t>
            </w:r>
            <w:bookmarkEnd w:id="138"/>
            <w:r>
              <w:rPr>
                <w:rFonts w:ascii="Arial" w:hAnsi="Arial" w:cs="Arial"/>
                <w:bCs/>
              </w:rPr>
              <w:fldChar w:fldCharType="end"/>
            </w:r>
          </w:p>
        </w:tc>
        <w:tc>
          <w:tcPr>
            <w:tcW w:w="4950" w:type="dxa"/>
          </w:tcPr>
          <w:p w14:paraId="31C17915" w14:textId="3301A6EE" w:rsidR="00792A0F" w:rsidRPr="00BD754C" w:rsidRDefault="00792A0F" w:rsidP="00792A0F">
            <w:pPr>
              <w:spacing w:before="40" w:after="40"/>
              <w:rPr>
                <w:rFonts w:ascii="Arial" w:hAnsi="Arial" w:cs="Arial"/>
              </w:rPr>
            </w:pPr>
            <w:r w:rsidRPr="002D7ACE">
              <w:rPr>
                <w:rFonts w:ascii="Arial" w:hAnsi="Arial" w:cs="Arial"/>
              </w:rPr>
              <w:t>Inventions, Patents, and Copyrights</w:t>
            </w:r>
            <w:r w:rsidRPr="00BD754C">
              <w:rPr>
                <w:rFonts w:ascii="Arial" w:hAnsi="Arial" w:cs="Arial"/>
              </w:rPr>
              <w:t xml:space="preserve"> </w:t>
            </w:r>
          </w:p>
        </w:tc>
        <w:tc>
          <w:tcPr>
            <w:tcW w:w="1260" w:type="dxa"/>
          </w:tcPr>
          <w:p w14:paraId="664EF777" w14:textId="3AC94B88"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7E786C17" w14:textId="57637D2B"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6CD7A2B7" w14:textId="1EC5AF84"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39" w:name="_Toc10704262"/>
      <w:tr w:rsidR="00792A0F" w:rsidRPr="00CA67A4" w14:paraId="5711F9FC" w14:textId="77777777" w:rsidTr="00DA75C5">
        <w:tc>
          <w:tcPr>
            <w:tcW w:w="990" w:type="dxa"/>
          </w:tcPr>
          <w:p w14:paraId="6314533C" w14:textId="50742641"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"_0325__" </w:instrText>
            </w:r>
            <w:r>
              <w:rPr>
                <w:rFonts w:ascii="Arial" w:hAnsi="Arial" w:cs="Arial"/>
                <w:bCs/>
              </w:rPr>
            </w:r>
            <w:r>
              <w:rPr>
                <w:rFonts w:ascii="Arial" w:hAnsi="Arial" w:cs="Arial"/>
                <w:bCs/>
              </w:rPr>
              <w:fldChar w:fldCharType="separate"/>
            </w:r>
            <w:r w:rsidRPr="006E4C3B">
              <w:rPr>
                <w:rStyle w:val="Hyperlink"/>
                <w:rFonts w:ascii="Arial" w:hAnsi="Arial" w:cs="Arial"/>
                <w:bCs/>
              </w:rPr>
              <w:t>0325</w:t>
            </w:r>
            <w:bookmarkEnd w:id="139"/>
            <w:r>
              <w:rPr>
                <w:rFonts w:ascii="Arial" w:hAnsi="Arial" w:cs="Arial"/>
                <w:bCs/>
              </w:rPr>
              <w:fldChar w:fldCharType="end"/>
            </w:r>
          </w:p>
        </w:tc>
        <w:tc>
          <w:tcPr>
            <w:tcW w:w="4950" w:type="dxa"/>
          </w:tcPr>
          <w:p w14:paraId="1DCA1D95" w14:textId="4A6F2512" w:rsidR="00792A0F" w:rsidRPr="00BD754C" w:rsidRDefault="00792A0F" w:rsidP="00792A0F">
            <w:pPr>
              <w:spacing w:before="40" w:after="40"/>
              <w:rPr>
                <w:rFonts w:ascii="Arial" w:hAnsi="Arial" w:cs="Arial"/>
              </w:rPr>
            </w:pPr>
            <w:r w:rsidRPr="002D7ACE">
              <w:rPr>
                <w:rFonts w:ascii="Arial" w:hAnsi="Arial" w:cs="Arial"/>
              </w:rPr>
              <w:t>Legal Matters Management</w:t>
            </w:r>
          </w:p>
        </w:tc>
        <w:tc>
          <w:tcPr>
            <w:tcW w:w="1260" w:type="dxa"/>
          </w:tcPr>
          <w:p w14:paraId="6DDDAF79" w14:textId="32B7B0E1"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6CA1A6B2" w14:textId="4C09783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1084F0AE" w14:textId="22558C9B"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0" w:name="_Toc10704267"/>
      <w:tr w:rsidR="00792A0F" w:rsidRPr="00CA67A4" w14:paraId="6E0D5C1D" w14:textId="77777777" w:rsidTr="00DA75C5">
        <w:tc>
          <w:tcPr>
            <w:tcW w:w="990" w:type="dxa"/>
          </w:tcPr>
          <w:p w14:paraId="5604263A" w14:textId="324BAEF9"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"_0330__" </w:instrText>
            </w:r>
            <w:r>
              <w:rPr>
                <w:rFonts w:ascii="Arial" w:hAnsi="Arial" w:cs="Arial"/>
                <w:bCs/>
              </w:rPr>
            </w:r>
            <w:r>
              <w:rPr>
                <w:rFonts w:ascii="Arial" w:hAnsi="Arial" w:cs="Arial"/>
                <w:bCs/>
              </w:rPr>
              <w:fldChar w:fldCharType="separate"/>
            </w:r>
            <w:r w:rsidRPr="006E4C3B">
              <w:rPr>
                <w:rStyle w:val="Hyperlink"/>
                <w:rFonts w:ascii="Arial" w:hAnsi="Arial" w:cs="Arial"/>
                <w:bCs/>
              </w:rPr>
              <w:t>0330</w:t>
            </w:r>
            <w:bookmarkEnd w:id="140"/>
            <w:r>
              <w:rPr>
                <w:rFonts w:ascii="Arial" w:hAnsi="Arial" w:cs="Arial"/>
                <w:bCs/>
              </w:rPr>
              <w:fldChar w:fldCharType="end"/>
            </w:r>
          </w:p>
        </w:tc>
        <w:tc>
          <w:tcPr>
            <w:tcW w:w="4950" w:type="dxa"/>
          </w:tcPr>
          <w:p w14:paraId="783B7288" w14:textId="59A55DD5" w:rsidR="00792A0F" w:rsidRPr="00BD754C" w:rsidRDefault="00792A0F" w:rsidP="00792A0F">
            <w:pPr>
              <w:spacing w:before="40" w:after="40"/>
              <w:rPr>
                <w:rFonts w:ascii="Arial" w:hAnsi="Arial" w:cs="Arial"/>
              </w:rPr>
            </w:pPr>
            <w:r w:rsidRPr="002D7ACE">
              <w:rPr>
                <w:rFonts w:ascii="Arial" w:hAnsi="Arial" w:cs="Arial"/>
              </w:rPr>
              <w:t>Legislative Matters Management</w:t>
            </w:r>
          </w:p>
        </w:tc>
        <w:tc>
          <w:tcPr>
            <w:tcW w:w="1260" w:type="dxa"/>
          </w:tcPr>
          <w:p w14:paraId="1BA5C817" w14:textId="01CE4E59"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41F9D76C" w14:textId="62A04B47"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8CA2580" w14:textId="3A74BD4F"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1" w:name="_Toc10704272"/>
      <w:tr w:rsidR="00792A0F" w:rsidRPr="00CA67A4" w14:paraId="34EB5A1D" w14:textId="77777777" w:rsidTr="00DA75C5">
        <w:tc>
          <w:tcPr>
            <w:tcW w:w="990" w:type="dxa"/>
          </w:tcPr>
          <w:p w14:paraId="16DDA94A" w14:textId="5EB80F91" w:rsidR="00792A0F" w:rsidRPr="001974CB" w:rsidRDefault="00792A0F" w:rsidP="00792A0F">
            <w:pPr>
              <w:spacing w:before="40" w:after="40"/>
              <w:rPr>
                <w:rFonts w:ascii="Arial" w:hAnsi="Arial" w:cs="Arial"/>
                <w:bCs/>
                <w:lang w:val="en-US"/>
              </w:rPr>
            </w:pPr>
            <w:r>
              <w:rPr>
                <w:rFonts w:ascii="Arial" w:hAnsi="Arial" w:cs="Arial"/>
                <w:bCs/>
              </w:rPr>
              <w:fldChar w:fldCharType="begin"/>
            </w:r>
            <w:r>
              <w:rPr>
                <w:rFonts w:ascii="Arial" w:hAnsi="Arial" w:cs="Arial"/>
                <w:bCs/>
              </w:rPr>
              <w:instrText xml:space="preserve"> HYPERLINK  \l "_0335__" </w:instrText>
            </w:r>
            <w:r>
              <w:rPr>
                <w:rFonts w:ascii="Arial" w:hAnsi="Arial" w:cs="Arial"/>
                <w:bCs/>
              </w:rPr>
            </w:r>
            <w:r>
              <w:rPr>
                <w:rFonts w:ascii="Arial" w:hAnsi="Arial" w:cs="Arial"/>
                <w:bCs/>
              </w:rPr>
              <w:fldChar w:fldCharType="separate"/>
            </w:r>
            <w:r w:rsidRPr="006E4C3B">
              <w:rPr>
                <w:rStyle w:val="Hyperlink"/>
                <w:rFonts w:ascii="Arial" w:hAnsi="Arial" w:cs="Arial"/>
                <w:bCs/>
              </w:rPr>
              <w:t>0335</w:t>
            </w:r>
            <w:bookmarkEnd w:id="141"/>
            <w:r>
              <w:rPr>
                <w:rFonts w:ascii="Arial" w:hAnsi="Arial" w:cs="Arial"/>
                <w:bCs/>
              </w:rPr>
              <w:fldChar w:fldCharType="end"/>
            </w:r>
          </w:p>
        </w:tc>
        <w:tc>
          <w:tcPr>
            <w:tcW w:w="4950" w:type="dxa"/>
          </w:tcPr>
          <w:p w14:paraId="50B42AF0" w14:textId="7ABCB005" w:rsidR="00792A0F" w:rsidRPr="00BD754C" w:rsidRDefault="00792A0F" w:rsidP="00792A0F">
            <w:pPr>
              <w:spacing w:before="40" w:after="40"/>
              <w:rPr>
                <w:rFonts w:ascii="Arial" w:hAnsi="Arial" w:cs="Arial"/>
              </w:rPr>
            </w:pPr>
            <w:r w:rsidRPr="002D7ACE">
              <w:rPr>
                <w:rFonts w:ascii="Arial" w:hAnsi="Arial" w:cs="Arial"/>
              </w:rPr>
              <w:t>Liaison</w:t>
            </w:r>
          </w:p>
        </w:tc>
        <w:tc>
          <w:tcPr>
            <w:tcW w:w="1260" w:type="dxa"/>
          </w:tcPr>
          <w:p w14:paraId="2AE015BA" w14:textId="1B079513" w:rsidR="00792A0F" w:rsidRPr="00536AB1" w:rsidRDefault="00792A0F" w:rsidP="00792A0F">
            <w:pPr>
              <w:spacing w:before="40" w:after="40"/>
              <w:jc w:val="center"/>
              <w:rPr>
                <w:rFonts w:ascii="Arial" w:hAnsi="Arial" w:cs="Arial"/>
              </w:rPr>
            </w:pPr>
            <w:r w:rsidRPr="00536AB1">
              <w:rPr>
                <w:rFonts w:ascii="Arial" w:hAnsi="Arial" w:cs="Arial"/>
              </w:rPr>
              <w:t>Cy+1y</w:t>
            </w:r>
          </w:p>
        </w:tc>
        <w:tc>
          <w:tcPr>
            <w:tcW w:w="1260" w:type="dxa"/>
          </w:tcPr>
          <w:p w14:paraId="71AE408E" w14:textId="0CEEBC38" w:rsidR="00792A0F" w:rsidRPr="00536AB1" w:rsidRDefault="00792A0F" w:rsidP="00792A0F">
            <w:pPr>
              <w:spacing w:before="40" w:after="40"/>
              <w:jc w:val="center"/>
              <w:rPr>
                <w:rFonts w:ascii="Arial" w:hAnsi="Arial" w:cs="Arial"/>
              </w:rPr>
            </w:pPr>
            <w:r w:rsidRPr="00536AB1">
              <w:rPr>
                <w:rFonts w:ascii="Arial" w:hAnsi="Arial" w:cs="Arial"/>
              </w:rPr>
              <w:t>3y</w:t>
            </w:r>
          </w:p>
        </w:tc>
        <w:tc>
          <w:tcPr>
            <w:tcW w:w="1116" w:type="dxa"/>
          </w:tcPr>
          <w:p w14:paraId="44EF8C6F" w14:textId="3DB75A4E"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2" w:name="_Toc10704277"/>
      <w:tr w:rsidR="00792A0F" w:rsidRPr="00CA67A4" w14:paraId="755B2B83" w14:textId="77777777" w:rsidTr="00DA75C5">
        <w:tc>
          <w:tcPr>
            <w:tcW w:w="990" w:type="dxa"/>
          </w:tcPr>
          <w:p w14:paraId="30EB1C25" w14:textId="3CD0F87D"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"_0350__" </w:instrText>
            </w:r>
            <w:r>
              <w:rPr>
                <w:rFonts w:ascii="Arial" w:hAnsi="Arial" w:cs="Arial"/>
                <w:bCs/>
              </w:rPr>
            </w:r>
            <w:r>
              <w:rPr>
                <w:rFonts w:ascii="Arial" w:hAnsi="Arial" w:cs="Arial"/>
                <w:bCs/>
              </w:rPr>
              <w:fldChar w:fldCharType="separate"/>
            </w:r>
            <w:r w:rsidRPr="001974CB">
              <w:rPr>
                <w:rStyle w:val="Hyperlink"/>
                <w:rFonts w:ascii="Arial" w:hAnsi="Arial" w:cs="Arial"/>
                <w:bCs/>
              </w:rPr>
              <w:t>0350</w:t>
            </w:r>
            <w:bookmarkEnd w:id="142"/>
            <w:r>
              <w:rPr>
                <w:rFonts w:ascii="Arial" w:hAnsi="Arial" w:cs="Arial"/>
                <w:bCs/>
              </w:rPr>
              <w:fldChar w:fldCharType="end"/>
            </w:r>
          </w:p>
        </w:tc>
        <w:tc>
          <w:tcPr>
            <w:tcW w:w="4950" w:type="dxa"/>
          </w:tcPr>
          <w:p w14:paraId="46A38F42" w14:textId="77770C8E" w:rsidR="00792A0F" w:rsidRPr="00BD754C" w:rsidRDefault="00792A0F" w:rsidP="00792A0F">
            <w:pPr>
              <w:spacing w:before="40" w:after="40"/>
              <w:rPr>
                <w:rFonts w:ascii="Arial" w:hAnsi="Arial" w:cs="Arial"/>
              </w:rPr>
            </w:pPr>
            <w:r w:rsidRPr="002D7ACE">
              <w:rPr>
                <w:rFonts w:ascii="Arial" w:hAnsi="Arial" w:cs="Arial"/>
              </w:rPr>
              <w:t>Mail, Postal, and Courier Services</w:t>
            </w:r>
          </w:p>
        </w:tc>
        <w:tc>
          <w:tcPr>
            <w:tcW w:w="1260" w:type="dxa"/>
          </w:tcPr>
          <w:p w14:paraId="0BBBAC53" w14:textId="37A1DF7A" w:rsidR="00792A0F" w:rsidRPr="00536AB1" w:rsidRDefault="00792A0F" w:rsidP="00792A0F">
            <w:pPr>
              <w:spacing w:before="40" w:after="40"/>
              <w:jc w:val="center"/>
              <w:rPr>
                <w:rFonts w:ascii="Arial" w:hAnsi="Arial" w:cs="Arial"/>
              </w:rPr>
            </w:pPr>
            <w:r w:rsidRPr="00536AB1">
              <w:rPr>
                <w:rFonts w:ascii="Arial" w:hAnsi="Arial" w:cs="Arial"/>
              </w:rPr>
              <w:t>Cy+1y</w:t>
            </w:r>
          </w:p>
        </w:tc>
        <w:tc>
          <w:tcPr>
            <w:tcW w:w="1260" w:type="dxa"/>
          </w:tcPr>
          <w:p w14:paraId="39CE9B5C" w14:textId="5807217D" w:rsidR="00792A0F" w:rsidRPr="00536AB1" w:rsidRDefault="00792A0F" w:rsidP="00792A0F">
            <w:pPr>
              <w:spacing w:before="40" w:after="40"/>
              <w:jc w:val="center"/>
              <w:rPr>
                <w:rFonts w:ascii="Arial" w:hAnsi="Arial" w:cs="Arial"/>
              </w:rPr>
            </w:pPr>
            <w:r w:rsidRPr="00536AB1">
              <w:rPr>
                <w:rFonts w:ascii="Arial" w:hAnsi="Arial" w:cs="Arial"/>
              </w:rPr>
              <w:t>0y</w:t>
            </w:r>
          </w:p>
        </w:tc>
        <w:tc>
          <w:tcPr>
            <w:tcW w:w="1116" w:type="dxa"/>
          </w:tcPr>
          <w:p w14:paraId="462ADC88" w14:textId="249C8DE8"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3" w:name="_Toc10704282"/>
      <w:tr w:rsidR="00792A0F" w:rsidRPr="00CA67A4" w14:paraId="3C1C6404" w14:textId="77777777" w:rsidTr="00DA75C5">
        <w:tc>
          <w:tcPr>
            <w:tcW w:w="990" w:type="dxa"/>
          </w:tcPr>
          <w:p w14:paraId="3797AD92" w14:textId="790C0965"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"_0385__" </w:instrText>
            </w:r>
            <w:r>
              <w:rPr>
                <w:rFonts w:ascii="Arial" w:hAnsi="Arial" w:cs="Arial"/>
                <w:bCs/>
              </w:rPr>
            </w:r>
            <w:r>
              <w:rPr>
                <w:rFonts w:ascii="Arial" w:hAnsi="Arial" w:cs="Arial"/>
                <w:bCs/>
              </w:rPr>
              <w:fldChar w:fldCharType="separate"/>
            </w:r>
            <w:r w:rsidRPr="008C1A82">
              <w:rPr>
                <w:rStyle w:val="Hyperlink"/>
                <w:rFonts w:ascii="Arial" w:hAnsi="Arial" w:cs="Arial"/>
                <w:bCs/>
              </w:rPr>
              <w:t>0385</w:t>
            </w:r>
            <w:bookmarkEnd w:id="143"/>
            <w:r>
              <w:rPr>
                <w:rFonts w:ascii="Arial" w:hAnsi="Arial" w:cs="Arial"/>
                <w:bCs/>
              </w:rPr>
              <w:fldChar w:fldCharType="end"/>
            </w:r>
          </w:p>
        </w:tc>
        <w:tc>
          <w:tcPr>
            <w:tcW w:w="4950" w:type="dxa"/>
          </w:tcPr>
          <w:p w14:paraId="50EA9A19" w14:textId="309478AE" w:rsidR="00792A0F" w:rsidRPr="00BD754C" w:rsidRDefault="00792A0F" w:rsidP="00792A0F">
            <w:pPr>
              <w:spacing w:before="40" w:after="40"/>
              <w:rPr>
                <w:rFonts w:ascii="Arial" w:hAnsi="Arial" w:cs="Arial"/>
              </w:rPr>
            </w:pPr>
            <w:r w:rsidRPr="002D7ACE">
              <w:rPr>
                <w:rFonts w:ascii="Arial" w:hAnsi="Arial" w:cs="Arial"/>
              </w:rPr>
              <w:t>Public Relations</w:t>
            </w:r>
          </w:p>
        </w:tc>
        <w:tc>
          <w:tcPr>
            <w:tcW w:w="1260" w:type="dxa"/>
          </w:tcPr>
          <w:p w14:paraId="532685AD" w14:textId="6FF76786"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07E31A76" w14:textId="014B8462"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E7AE7D3" w14:textId="49224B17" w:rsidR="00792A0F" w:rsidRPr="00536AB1" w:rsidRDefault="00792A0F" w:rsidP="00792A0F">
            <w:pPr>
              <w:spacing w:before="40" w:after="40"/>
              <w:jc w:val="center"/>
              <w:rPr>
                <w:rFonts w:ascii="Arial" w:hAnsi="Arial" w:cs="Arial"/>
              </w:rPr>
            </w:pPr>
            <w:r w:rsidRPr="00536AB1">
              <w:rPr>
                <w:rFonts w:ascii="Arial" w:hAnsi="Arial" w:cs="Arial"/>
              </w:rPr>
              <w:t>SR</w:t>
            </w:r>
          </w:p>
        </w:tc>
      </w:tr>
      <w:tr w:rsidR="00792A0F" w:rsidRPr="00CA67A4" w14:paraId="43ADF689" w14:textId="77777777" w:rsidTr="00DA75C5">
        <w:tc>
          <w:tcPr>
            <w:tcW w:w="990" w:type="dxa"/>
          </w:tcPr>
          <w:p w14:paraId="23483C1F" w14:textId="0DC3D3FC" w:rsidR="00792A0F" w:rsidRDefault="00804043" w:rsidP="00792A0F">
            <w:pPr>
              <w:spacing w:before="40" w:after="40"/>
              <w:rPr>
                <w:rFonts w:ascii="Arial" w:hAnsi="Arial" w:cs="Arial"/>
                <w:bCs/>
              </w:rPr>
            </w:pPr>
            <w:hyperlink w:anchor="_0395__" w:history="1">
              <w:r w:rsidR="00792A0F" w:rsidRPr="009D78BD">
                <w:rPr>
                  <w:rStyle w:val="Hyperlink"/>
                  <w:rFonts w:ascii="Arial" w:hAnsi="Arial" w:cs="Arial"/>
                  <w:bCs/>
                </w:rPr>
                <w:t>0395</w:t>
              </w:r>
            </w:hyperlink>
          </w:p>
        </w:tc>
        <w:tc>
          <w:tcPr>
            <w:tcW w:w="4950" w:type="dxa"/>
          </w:tcPr>
          <w:p w14:paraId="253725DD" w14:textId="310EAEB7" w:rsidR="00792A0F" w:rsidRPr="002D7ACE" w:rsidRDefault="00792A0F" w:rsidP="00792A0F">
            <w:pPr>
              <w:spacing w:before="40" w:after="40"/>
              <w:rPr>
                <w:rFonts w:ascii="Arial" w:hAnsi="Arial" w:cs="Arial"/>
              </w:rPr>
            </w:pPr>
            <w:r>
              <w:rPr>
                <w:rFonts w:ascii="Arial" w:hAnsi="Arial" w:cs="Arial"/>
              </w:rPr>
              <w:t>Communications and Publishing</w:t>
            </w:r>
          </w:p>
        </w:tc>
        <w:tc>
          <w:tcPr>
            <w:tcW w:w="1260" w:type="dxa"/>
          </w:tcPr>
          <w:p w14:paraId="4FB45664" w14:textId="20B25F6C" w:rsidR="00792A0F" w:rsidRPr="00536AB1" w:rsidRDefault="00792A0F" w:rsidP="00792A0F">
            <w:pPr>
              <w:spacing w:before="40" w:after="40"/>
              <w:jc w:val="center"/>
              <w:rPr>
                <w:rFonts w:ascii="Arial" w:hAnsi="Arial" w:cs="Arial"/>
              </w:rPr>
            </w:pPr>
            <w:r>
              <w:rPr>
                <w:rFonts w:ascii="Arial" w:hAnsi="Arial" w:cs="Arial"/>
              </w:rPr>
              <w:t>Cy+4y</w:t>
            </w:r>
          </w:p>
        </w:tc>
        <w:tc>
          <w:tcPr>
            <w:tcW w:w="1260" w:type="dxa"/>
          </w:tcPr>
          <w:p w14:paraId="546322A1" w14:textId="74429C4D" w:rsidR="00792A0F" w:rsidRPr="00536AB1" w:rsidRDefault="00792A0F" w:rsidP="00792A0F">
            <w:pPr>
              <w:spacing w:before="40" w:after="40"/>
              <w:jc w:val="center"/>
              <w:rPr>
                <w:rFonts w:ascii="Arial" w:hAnsi="Arial" w:cs="Arial"/>
              </w:rPr>
            </w:pPr>
            <w:r>
              <w:rPr>
                <w:rFonts w:ascii="Arial" w:hAnsi="Arial" w:cs="Arial"/>
              </w:rPr>
              <w:t>5y</w:t>
            </w:r>
          </w:p>
        </w:tc>
        <w:tc>
          <w:tcPr>
            <w:tcW w:w="1116" w:type="dxa"/>
          </w:tcPr>
          <w:p w14:paraId="7A344E54" w14:textId="3A733B58" w:rsidR="00792A0F" w:rsidRPr="00536AB1" w:rsidRDefault="00792A0F" w:rsidP="00792A0F">
            <w:pPr>
              <w:spacing w:before="40" w:after="40"/>
              <w:jc w:val="center"/>
              <w:rPr>
                <w:rFonts w:ascii="Arial" w:hAnsi="Arial" w:cs="Arial"/>
              </w:rPr>
            </w:pPr>
            <w:r>
              <w:rPr>
                <w:rFonts w:ascii="Arial" w:hAnsi="Arial" w:cs="Arial"/>
              </w:rPr>
              <w:t>D</w:t>
            </w:r>
          </w:p>
        </w:tc>
      </w:tr>
      <w:bookmarkStart w:id="144" w:name="_Toc10704287"/>
      <w:tr w:rsidR="00792A0F" w:rsidRPr="00CA67A4" w14:paraId="706AA7C8" w14:textId="77777777" w:rsidTr="00DA75C5">
        <w:tc>
          <w:tcPr>
            <w:tcW w:w="990" w:type="dxa"/>
          </w:tcPr>
          <w:p w14:paraId="117660A2" w14:textId="6628A044"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"_0400__" </w:instrText>
            </w:r>
            <w:r>
              <w:rPr>
                <w:rFonts w:ascii="Arial" w:hAnsi="Arial" w:cs="Arial"/>
                <w:bCs/>
              </w:rPr>
            </w:r>
            <w:r>
              <w:rPr>
                <w:rFonts w:ascii="Arial" w:hAnsi="Arial" w:cs="Arial"/>
                <w:bCs/>
              </w:rPr>
              <w:fldChar w:fldCharType="separate"/>
            </w:r>
            <w:r w:rsidRPr="008C1A82">
              <w:rPr>
                <w:rStyle w:val="Hyperlink"/>
                <w:rFonts w:ascii="Arial" w:hAnsi="Arial" w:cs="Arial"/>
                <w:bCs/>
              </w:rPr>
              <w:t>0400</w:t>
            </w:r>
            <w:bookmarkEnd w:id="144"/>
            <w:r>
              <w:rPr>
                <w:rFonts w:ascii="Arial" w:hAnsi="Arial" w:cs="Arial"/>
                <w:bCs/>
              </w:rPr>
              <w:fldChar w:fldCharType="end"/>
            </w:r>
          </w:p>
        </w:tc>
        <w:tc>
          <w:tcPr>
            <w:tcW w:w="4950" w:type="dxa"/>
          </w:tcPr>
          <w:p w14:paraId="0565F335" w14:textId="08D8B1E8" w:rsidR="00792A0F" w:rsidRPr="00BD754C" w:rsidRDefault="00792A0F" w:rsidP="00792A0F">
            <w:pPr>
              <w:spacing w:before="40" w:after="40"/>
              <w:rPr>
                <w:rFonts w:ascii="Arial" w:hAnsi="Arial" w:cs="Arial"/>
              </w:rPr>
            </w:pPr>
            <w:r w:rsidRPr="002D7ACE">
              <w:rPr>
                <w:rFonts w:ascii="Arial" w:hAnsi="Arial" w:cs="Arial"/>
              </w:rPr>
              <w:t>Organizational Planning</w:t>
            </w:r>
          </w:p>
        </w:tc>
        <w:tc>
          <w:tcPr>
            <w:tcW w:w="1260" w:type="dxa"/>
          </w:tcPr>
          <w:p w14:paraId="332FEF41" w14:textId="24521FA8" w:rsidR="00792A0F" w:rsidRPr="00536AB1" w:rsidRDefault="00792A0F" w:rsidP="00792A0F">
            <w:pPr>
              <w:spacing w:before="40" w:after="40"/>
              <w:jc w:val="center"/>
              <w:rPr>
                <w:rFonts w:ascii="Arial" w:hAnsi="Arial" w:cs="Arial"/>
              </w:rPr>
            </w:pPr>
            <w:r w:rsidRPr="00536AB1">
              <w:rPr>
                <w:rFonts w:ascii="Arial" w:hAnsi="Arial" w:cs="Arial"/>
              </w:rPr>
              <w:t>Fy+4y</w:t>
            </w:r>
          </w:p>
        </w:tc>
        <w:tc>
          <w:tcPr>
            <w:tcW w:w="1260" w:type="dxa"/>
          </w:tcPr>
          <w:p w14:paraId="50FA5087" w14:textId="7D95288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DF02290" w14:textId="5E409B3B"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45" w:name="_Toc10704292"/>
      <w:tr w:rsidR="00792A0F" w:rsidRPr="00CA67A4" w14:paraId="5C57AF77" w14:textId="77777777" w:rsidTr="00DA75C5">
        <w:tc>
          <w:tcPr>
            <w:tcW w:w="990" w:type="dxa"/>
          </w:tcPr>
          <w:p w14:paraId="2FED83D9" w14:textId="189811DD"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"_0440__" </w:instrText>
            </w:r>
            <w:r>
              <w:rPr>
                <w:rFonts w:ascii="Arial" w:hAnsi="Arial" w:cs="Arial"/>
                <w:bCs/>
              </w:rPr>
            </w:r>
            <w:r>
              <w:rPr>
                <w:rFonts w:ascii="Arial" w:hAnsi="Arial" w:cs="Arial"/>
                <w:bCs/>
              </w:rPr>
              <w:fldChar w:fldCharType="separate"/>
            </w:r>
            <w:r w:rsidRPr="008C1A82">
              <w:rPr>
                <w:rStyle w:val="Hyperlink"/>
                <w:rFonts w:ascii="Arial" w:hAnsi="Arial" w:cs="Arial"/>
                <w:bCs/>
              </w:rPr>
              <w:t>0440</w:t>
            </w:r>
            <w:bookmarkEnd w:id="145"/>
            <w:r>
              <w:rPr>
                <w:rFonts w:ascii="Arial" w:hAnsi="Arial" w:cs="Arial"/>
                <w:bCs/>
              </w:rPr>
              <w:fldChar w:fldCharType="end"/>
            </w:r>
          </w:p>
        </w:tc>
        <w:tc>
          <w:tcPr>
            <w:tcW w:w="4950" w:type="dxa"/>
          </w:tcPr>
          <w:p w14:paraId="45E7F90B" w14:textId="03637255" w:rsidR="00792A0F" w:rsidRPr="00BD754C" w:rsidRDefault="00792A0F" w:rsidP="00792A0F">
            <w:pPr>
              <w:spacing w:before="40" w:after="40"/>
              <w:rPr>
                <w:rFonts w:ascii="Arial" w:hAnsi="Arial" w:cs="Arial"/>
              </w:rPr>
            </w:pPr>
            <w:r w:rsidRPr="002D7ACE">
              <w:rPr>
                <w:rFonts w:ascii="Arial" w:hAnsi="Arial" w:cs="Arial"/>
              </w:rPr>
              <w:t>Reporting and Statistics – General</w:t>
            </w:r>
          </w:p>
        </w:tc>
        <w:tc>
          <w:tcPr>
            <w:tcW w:w="1260" w:type="dxa"/>
          </w:tcPr>
          <w:p w14:paraId="6F49F356" w14:textId="49BDF905" w:rsidR="00792A0F" w:rsidRPr="00536AB1" w:rsidRDefault="00792A0F" w:rsidP="00792A0F">
            <w:pPr>
              <w:spacing w:before="40" w:after="40"/>
              <w:jc w:val="center"/>
              <w:rPr>
                <w:rFonts w:ascii="Arial" w:hAnsi="Arial" w:cs="Arial"/>
              </w:rPr>
            </w:pPr>
            <w:r w:rsidRPr="00536AB1">
              <w:rPr>
                <w:rFonts w:ascii="Arial" w:hAnsi="Arial" w:cs="Arial"/>
              </w:rPr>
              <w:t>Fy+1y</w:t>
            </w:r>
          </w:p>
        </w:tc>
        <w:tc>
          <w:tcPr>
            <w:tcW w:w="1260" w:type="dxa"/>
          </w:tcPr>
          <w:p w14:paraId="03090A01" w14:textId="180701D8" w:rsidR="00792A0F" w:rsidRPr="00536AB1" w:rsidRDefault="00792A0F" w:rsidP="00792A0F">
            <w:pPr>
              <w:spacing w:before="40" w:after="40"/>
              <w:jc w:val="center"/>
              <w:rPr>
                <w:rFonts w:ascii="Arial" w:hAnsi="Arial" w:cs="Arial"/>
              </w:rPr>
            </w:pPr>
            <w:r w:rsidRPr="00536AB1">
              <w:rPr>
                <w:rFonts w:ascii="Arial" w:hAnsi="Arial" w:cs="Arial"/>
              </w:rPr>
              <w:t>4y</w:t>
            </w:r>
          </w:p>
        </w:tc>
        <w:tc>
          <w:tcPr>
            <w:tcW w:w="1116" w:type="dxa"/>
          </w:tcPr>
          <w:p w14:paraId="0CD1813D" w14:textId="5FDE8AD1"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6" w:name="_Toc10704297"/>
      <w:tr w:rsidR="00792A0F" w:rsidRPr="00CA67A4" w14:paraId="3AC02609" w14:textId="77777777" w:rsidTr="00DA75C5">
        <w:tc>
          <w:tcPr>
            <w:tcW w:w="990" w:type="dxa"/>
          </w:tcPr>
          <w:p w14:paraId="0A5B5488" w14:textId="3A04F224"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"_0445__" </w:instrText>
            </w:r>
            <w:r>
              <w:rPr>
                <w:rFonts w:ascii="Arial" w:hAnsi="Arial" w:cs="Arial"/>
                <w:bCs/>
              </w:rPr>
            </w:r>
            <w:r>
              <w:rPr>
                <w:rFonts w:ascii="Arial" w:hAnsi="Arial" w:cs="Arial"/>
                <w:bCs/>
              </w:rPr>
              <w:fldChar w:fldCharType="separate"/>
            </w:r>
            <w:r w:rsidRPr="008C1A82">
              <w:rPr>
                <w:rStyle w:val="Hyperlink"/>
                <w:rFonts w:ascii="Arial" w:hAnsi="Arial" w:cs="Arial"/>
                <w:bCs/>
              </w:rPr>
              <w:t>0445</w:t>
            </w:r>
            <w:bookmarkEnd w:id="146"/>
            <w:r>
              <w:rPr>
                <w:rFonts w:ascii="Arial" w:hAnsi="Arial" w:cs="Arial"/>
                <w:bCs/>
              </w:rPr>
              <w:fldChar w:fldCharType="end"/>
            </w:r>
          </w:p>
        </w:tc>
        <w:tc>
          <w:tcPr>
            <w:tcW w:w="4950" w:type="dxa"/>
          </w:tcPr>
          <w:p w14:paraId="6CC69848" w14:textId="5D1C9C62" w:rsidR="00792A0F" w:rsidRPr="00BD754C" w:rsidRDefault="00792A0F" w:rsidP="00792A0F">
            <w:pPr>
              <w:spacing w:before="40" w:after="40"/>
              <w:rPr>
                <w:rFonts w:ascii="Arial" w:hAnsi="Arial" w:cs="Arial"/>
              </w:rPr>
            </w:pPr>
            <w:r w:rsidRPr="002D7ACE">
              <w:rPr>
                <w:rFonts w:ascii="Arial" w:hAnsi="Arial" w:cs="Arial"/>
              </w:rPr>
              <w:t>Reporting – Annual</w:t>
            </w:r>
          </w:p>
        </w:tc>
        <w:tc>
          <w:tcPr>
            <w:tcW w:w="1260" w:type="dxa"/>
          </w:tcPr>
          <w:p w14:paraId="19CCE8D0" w14:textId="4FDD8F4F"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Fy+1y</w:t>
            </w:r>
          </w:p>
        </w:tc>
        <w:tc>
          <w:tcPr>
            <w:tcW w:w="1260" w:type="dxa"/>
          </w:tcPr>
          <w:p w14:paraId="650C2157" w14:textId="01CFB18E"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4y</w:t>
            </w:r>
          </w:p>
        </w:tc>
        <w:tc>
          <w:tcPr>
            <w:tcW w:w="1116" w:type="dxa"/>
          </w:tcPr>
          <w:p w14:paraId="1D680623" w14:textId="17DB3EA0"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D</w:t>
            </w:r>
          </w:p>
        </w:tc>
      </w:tr>
    </w:tbl>
    <w:p w14:paraId="4DF29E7B" w14:textId="6A95F11D" w:rsidR="001455F3" w:rsidRDefault="001455F3"/>
    <w:p w14:paraId="154FCDC3" w14:textId="77777777" w:rsidR="009F3F7E" w:rsidRDefault="009F3F7E">
      <w:bookmarkStart w:id="147" w:name="_0100__"/>
      <w:bookmarkEnd w:id="147"/>
    </w:p>
    <w:tbl>
      <w:tblPr>
        <w:tblStyle w:val="TableGrid"/>
        <w:tblW w:w="0" w:type="auto"/>
        <w:tblLook w:val="04A0" w:firstRow="1" w:lastRow="0" w:firstColumn="1" w:lastColumn="0" w:noHBand="0" w:noVBand="1"/>
      </w:tblPr>
      <w:tblGrid>
        <w:gridCol w:w="4675"/>
        <w:gridCol w:w="2250"/>
        <w:gridCol w:w="2425"/>
      </w:tblGrid>
      <w:tr w:rsidR="00C204C0" w:rsidRPr="00622D68" w14:paraId="228BCA61" w14:textId="77777777" w:rsidTr="00F26015">
        <w:tc>
          <w:tcPr>
            <w:tcW w:w="4675" w:type="dxa"/>
          </w:tcPr>
          <w:p w14:paraId="6BC20B7B" w14:textId="1BE01613" w:rsidR="00C204C0" w:rsidRPr="0051627C" w:rsidRDefault="00C204C0" w:rsidP="0051627C">
            <w:pPr>
              <w:pStyle w:val="Heading2"/>
              <w:spacing w:after="40" w:line="276" w:lineRule="auto"/>
              <w:rPr>
                <w:rFonts w:ascii="Arial" w:hAnsi="Arial" w:cs="Arial"/>
                <w:b/>
                <w:bCs/>
                <w:sz w:val="22"/>
                <w:szCs w:val="22"/>
              </w:rPr>
            </w:pPr>
            <w:bookmarkStart w:id="148" w:name="_0100___1"/>
            <w:bookmarkEnd w:id="148"/>
            <w:r w:rsidRPr="0051627C">
              <w:rPr>
                <w:rFonts w:ascii="Arial" w:hAnsi="Arial" w:cs="Arial"/>
                <w:b/>
                <w:bCs/>
                <w:color w:val="auto"/>
                <w:sz w:val="22"/>
                <w:szCs w:val="22"/>
              </w:rPr>
              <w:lastRenderedPageBreak/>
              <w:t>0100</w:t>
            </w:r>
            <w:r w:rsidR="00DB59DC" w:rsidRPr="0051627C">
              <w:rPr>
                <w:rFonts w:ascii="Arial" w:hAnsi="Arial" w:cs="Arial"/>
                <w:b/>
                <w:bCs/>
                <w:color w:val="auto"/>
                <w:sz w:val="22"/>
                <w:szCs w:val="22"/>
              </w:rPr>
              <w:t xml:space="preserve">   </w:t>
            </w:r>
            <w:r w:rsidR="0053008A" w:rsidRPr="0051627C">
              <w:rPr>
                <w:rFonts w:ascii="Arial" w:hAnsi="Arial" w:cs="Arial"/>
                <w:b/>
                <w:bCs/>
                <w:color w:val="auto"/>
                <w:sz w:val="22"/>
                <w:szCs w:val="22"/>
              </w:rPr>
              <w:t xml:space="preserve">ADMINISTRATION - </w:t>
            </w:r>
            <w:r w:rsidRPr="0051627C">
              <w:rPr>
                <w:rFonts w:ascii="Arial" w:hAnsi="Arial" w:cs="Arial"/>
                <w:b/>
                <w:bCs/>
                <w:color w:val="auto"/>
                <w:sz w:val="22"/>
                <w:szCs w:val="22"/>
              </w:rPr>
              <w:t>GENERAL</w:t>
            </w:r>
          </w:p>
        </w:tc>
        <w:tc>
          <w:tcPr>
            <w:tcW w:w="2250" w:type="dxa"/>
          </w:tcPr>
          <w:p w14:paraId="0E3F4BF2" w14:textId="297B2478" w:rsidR="00C204C0" w:rsidRPr="005379E3" w:rsidRDefault="00804043" w:rsidP="00F26015">
            <w:pPr>
              <w:spacing w:line="276" w:lineRule="auto"/>
              <w:jc w:val="right"/>
              <w:rPr>
                <w:rFonts w:ascii="Arial" w:hAnsi="Arial" w:cs="Arial"/>
                <w:b/>
                <w:bCs/>
                <w:color w:val="767171" w:themeColor="background2" w:themeShade="80"/>
              </w:rPr>
            </w:pPr>
            <w:hyperlink w:anchor="_ADMINISTRATION___1" w:history="1">
              <w:r w:rsidR="00C204C0" w:rsidRPr="00A70E64">
                <w:rPr>
                  <w:rStyle w:val="Hyperlink"/>
                  <w:rFonts w:ascii="Arial" w:hAnsi="Arial" w:cs="Arial"/>
                  <w:b/>
                  <w:bCs/>
                </w:rPr>
                <w:t>ADMINISTRATION</w:t>
              </w:r>
            </w:hyperlink>
          </w:p>
        </w:tc>
        <w:tc>
          <w:tcPr>
            <w:tcW w:w="2425" w:type="dxa"/>
          </w:tcPr>
          <w:p w14:paraId="2D5149DF" w14:textId="1E616364" w:rsidR="00C204C0" w:rsidRPr="00622D68" w:rsidRDefault="0080404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204C0" w:rsidRPr="00622D68" w14:paraId="371FBCC0" w14:textId="77777777" w:rsidTr="00F26015">
        <w:tc>
          <w:tcPr>
            <w:tcW w:w="9350" w:type="dxa"/>
            <w:gridSpan w:val="3"/>
          </w:tcPr>
          <w:p w14:paraId="271911EE" w14:textId="77777777" w:rsidR="00F02186" w:rsidRPr="00371331" w:rsidRDefault="00F02186" w:rsidP="00F26015">
            <w:pPr>
              <w:spacing w:line="276" w:lineRule="auto"/>
              <w:rPr>
                <w:rFonts w:ascii="Arial" w:hAnsi="Arial" w:cs="Arial"/>
                <w:b/>
                <w:bCs/>
                <w:sz w:val="12"/>
                <w:szCs w:val="12"/>
              </w:rPr>
            </w:pPr>
          </w:p>
          <w:p w14:paraId="092EE047" w14:textId="52E49AF2" w:rsidR="00C204C0" w:rsidRDefault="00C204C0" w:rsidP="00F02186">
            <w:pPr>
              <w:spacing w:line="276" w:lineRule="auto"/>
              <w:rPr>
                <w:rFonts w:ascii="Arial" w:hAnsi="Arial" w:cs="Arial"/>
              </w:rPr>
            </w:pPr>
            <w:r>
              <w:rPr>
                <w:rFonts w:ascii="Arial" w:hAnsi="Arial" w:cs="Arial"/>
                <w:b/>
                <w:bCs/>
              </w:rPr>
              <w:t>Description:</w:t>
            </w:r>
          </w:p>
          <w:p w14:paraId="665EAE46" w14:textId="6FB43AAB" w:rsidR="00C204C0" w:rsidRPr="00765D5E" w:rsidRDefault="00C204C0" w:rsidP="00F02186">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general administration functions and activities for which there is no specific primary. </w:t>
            </w:r>
            <w:r w:rsidR="00534EF9">
              <w:rPr>
                <w:rFonts w:ascii="Arial" w:hAnsi="Arial" w:cs="Arial"/>
                <w:snapToGrid w:val="0"/>
                <w:color w:val="000000"/>
              </w:rPr>
              <w:t xml:space="preserve"> </w:t>
            </w:r>
          </w:p>
          <w:p w14:paraId="5950B342" w14:textId="77777777" w:rsidR="00C204C0" w:rsidRPr="00765D5E" w:rsidRDefault="00C204C0" w:rsidP="00F02186">
            <w:pPr>
              <w:widowControl w:val="0"/>
              <w:tabs>
                <w:tab w:val="left" w:pos="90"/>
              </w:tabs>
              <w:spacing w:line="276" w:lineRule="auto"/>
              <w:rPr>
                <w:rFonts w:ascii="Arial" w:hAnsi="Arial" w:cs="Arial"/>
                <w:snapToGrid w:val="0"/>
                <w:color w:val="000000"/>
              </w:rPr>
            </w:pPr>
          </w:p>
          <w:p w14:paraId="07F9C02C" w14:textId="77777777" w:rsidR="00C204C0" w:rsidRDefault="00C204C0" w:rsidP="00F02186">
            <w:pPr>
              <w:spacing w:line="276" w:lineRule="auto"/>
              <w:rPr>
                <w:rFonts w:ascii="Arial" w:hAnsi="Arial" w:cs="Arial"/>
                <w:b/>
                <w:snapToGrid w:val="0"/>
                <w:color w:val="000000"/>
              </w:rPr>
            </w:pPr>
            <w:r>
              <w:rPr>
                <w:rFonts w:ascii="Arial" w:hAnsi="Arial" w:cs="Arial"/>
                <w:b/>
                <w:snapToGrid w:val="0"/>
                <w:color w:val="000000"/>
              </w:rPr>
              <w:t>Examples:</w:t>
            </w:r>
          </w:p>
          <w:p w14:paraId="33517184" w14:textId="7CB7C6B9" w:rsidR="00C204C0" w:rsidRDefault="00C204C0" w:rsidP="00F02186">
            <w:pPr>
              <w:spacing w:line="276" w:lineRule="auto"/>
              <w:rPr>
                <w:rFonts w:ascii="Arial" w:hAnsi="Arial" w:cs="Arial"/>
                <w:snapToGrid w:val="0"/>
                <w:color w:val="000000"/>
              </w:rPr>
            </w:pPr>
            <w:r w:rsidRPr="00765D5E">
              <w:rPr>
                <w:rFonts w:ascii="Arial" w:hAnsi="Arial" w:cs="Arial"/>
                <w:snapToGrid w:val="0"/>
                <w:color w:val="000000"/>
              </w:rPr>
              <w:t xml:space="preserve">General enquiries, </w:t>
            </w:r>
            <w:r>
              <w:rPr>
                <w:rFonts w:ascii="Arial" w:hAnsi="Arial" w:cs="Arial"/>
                <w:snapToGrid w:val="0"/>
                <w:color w:val="000000"/>
              </w:rPr>
              <w:t xml:space="preserve">redirected correspondence, </w:t>
            </w:r>
            <w:r w:rsidRPr="00765D5E">
              <w:rPr>
                <w:rFonts w:ascii="Arial" w:hAnsi="Arial" w:cs="Arial"/>
                <w:snapToGrid w:val="0"/>
                <w:color w:val="000000"/>
              </w:rPr>
              <w:t>thank you letters, condolence letters, letters of congratulations, invitations, printing requests, copying requests,</w:t>
            </w:r>
            <w:r>
              <w:rPr>
                <w:rFonts w:ascii="Arial" w:hAnsi="Arial" w:cs="Arial"/>
                <w:snapToGrid w:val="0"/>
                <w:color w:val="000000"/>
              </w:rPr>
              <w:t xml:space="preserve"> translation requests, contact information</w:t>
            </w:r>
            <w:r w:rsidRPr="00765D5E">
              <w:rPr>
                <w:rFonts w:ascii="Arial" w:hAnsi="Arial" w:cs="Arial"/>
                <w:snapToGrid w:val="0"/>
                <w:color w:val="000000"/>
              </w:rPr>
              <w:t xml:space="preserve"> </w:t>
            </w:r>
            <w:r>
              <w:rPr>
                <w:rFonts w:ascii="Arial" w:hAnsi="Arial" w:cs="Arial"/>
                <w:snapToGrid w:val="0"/>
                <w:color w:val="000000"/>
              </w:rPr>
              <w:t>for</w:t>
            </w:r>
            <w:r w:rsidRPr="00765D5E">
              <w:rPr>
                <w:rFonts w:ascii="Arial" w:hAnsi="Arial" w:cs="Arial"/>
                <w:snapToGrid w:val="0"/>
                <w:color w:val="000000"/>
              </w:rPr>
              <w:t xml:space="preserve"> regional offices, administrative support services, and letters from companies on</w:t>
            </w:r>
            <w:r>
              <w:rPr>
                <w:rFonts w:ascii="Arial" w:hAnsi="Arial" w:cs="Arial"/>
                <w:snapToGrid w:val="0"/>
                <w:color w:val="000000"/>
              </w:rPr>
              <w:t xml:space="preserve"> services provided.</w:t>
            </w:r>
          </w:p>
          <w:p w14:paraId="07DD3856" w14:textId="77777777" w:rsidR="00C204C0" w:rsidRDefault="00C204C0" w:rsidP="00F02186">
            <w:pPr>
              <w:spacing w:line="276" w:lineRule="auto"/>
              <w:rPr>
                <w:rFonts w:ascii="Arial" w:hAnsi="Arial" w:cs="Arial"/>
              </w:rPr>
            </w:pPr>
          </w:p>
          <w:p w14:paraId="08D5184D" w14:textId="3219C788" w:rsidR="00204572" w:rsidRDefault="00204572" w:rsidP="00204572">
            <w:pPr>
              <w:widowControl w:val="0"/>
              <w:tabs>
                <w:tab w:val="left" w:pos="90"/>
              </w:tabs>
              <w:spacing w:line="276" w:lineRule="auto"/>
              <w:rPr>
                <w:rFonts w:ascii="Arial" w:hAnsi="Arial" w:cs="Arial"/>
                <w:i/>
                <w:iCs/>
                <w:snapToGrid w:val="0"/>
                <w:color w:val="000000"/>
              </w:rPr>
            </w:pPr>
            <w:r>
              <w:rPr>
                <w:rFonts w:ascii="Arial" w:hAnsi="Arial" w:cs="Arial"/>
                <w:i/>
                <w:iCs/>
                <w:snapToGrid w:val="0"/>
                <w:color w:val="000000"/>
              </w:rPr>
              <w:t xml:space="preserve">For letters of congratulations for programs, see primary </w:t>
            </w:r>
            <w:hyperlink w:anchor="_0305_PROGRAM_MANAGEMENT" w:history="1">
              <w:r w:rsidR="00792A0F">
                <w:rPr>
                  <w:rStyle w:val="Hyperlink"/>
                  <w:rFonts w:ascii="Arial" w:hAnsi="Arial" w:cs="Arial"/>
                  <w:i/>
                  <w:iCs/>
                  <w:snapToGrid w:val="0"/>
                </w:rPr>
                <w:t>0305</w:t>
              </w:r>
            </w:hyperlink>
            <w:r>
              <w:rPr>
                <w:rFonts w:ascii="Arial" w:hAnsi="Arial" w:cs="Arial"/>
                <w:i/>
                <w:iCs/>
                <w:snapToGrid w:val="0"/>
                <w:color w:val="000000"/>
              </w:rPr>
              <w:t>.</w:t>
            </w:r>
          </w:p>
          <w:p w14:paraId="721201E2" w14:textId="3EDD1209" w:rsidR="00204572" w:rsidRDefault="00204572" w:rsidP="00204572">
            <w:pPr>
              <w:widowControl w:val="0"/>
              <w:tabs>
                <w:tab w:val="left" w:pos="90"/>
              </w:tabs>
              <w:spacing w:line="276" w:lineRule="auto"/>
              <w:rPr>
                <w:rFonts w:ascii="Arial" w:hAnsi="Arial" w:cs="Arial"/>
                <w:i/>
                <w:iCs/>
                <w:snapToGrid w:val="0"/>
                <w:color w:val="000000"/>
              </w:rPr>
            </w:pPr>
            <w:r>
              <w:rPr>
                <w:rFonts w:ascii="Arial" w:hAnsi="Arial" w:cs="Arial"/>
                <w:i/>
                <w:iCs/>
                <w:snapToGrid w:val="0"/>
                <w:color w:val="000000"/>
              </w:rPr>
              <w:t xml:space="preserve">For letters of congratulations for projects, see primary </w:t>
            </w:r>
            <w:hyperlink w:anchor="_0220__PROJECT" w:history="1">
              <w:r w:rsidR="00792A0F">
                <w:rPr>
                  <w:rStyle w:val="Hyperlink"/>
                  <w:rFonts w:ascii="Arial" w:hAnsi="Arial" w:cs="Arial"/>
                  <w:i/>
                  <w:iCs/>
                  <w:snapToGrid w:val="0"/>
                </w:rPr>
                <w:t>0310</w:t>
              </w:r>
            </w:hyperlink>
            <w:r>
              <w:rPr>
                <w:rFonts w:ascii="Arial" w:hAnsi="Arial" w:cs="Arial"/>
                <w:i/>
                <w:iCs/>
                <w:snapToGrid w:val="0"/>
                <w:color w:val="000000"/>
              </w:rPr>
              <w:t>.</w:t>
            </w:r>
          </w:p>
          <w:p w14:paraId="4CC6F16A" w14:textId="5BE752E3" w:rsidR="00C204C0" w:rsidRPr="00765D5E" w:rsidRDefault="00C204C0" w:rsidP="00F0218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complaints, see primary </w:t>
            </w:r>
            <w:hyperlink w:anchor="_0205__" w:history="1">
              <w:r w:rsidR="00577D8F">
                <w:rPr>
                  <w:rStyle w:val="Hyperlink"/>
                  <w:rFonts w:ascii="Arial" w:hAnsi="Arial" w:cs="Arial"/>
                  <w:i/>
                  <w:iCs/>
                  <w:snapToGrid w:val="0"/>
                </w:rPr>
                <w:t>0205</w:t>
              </w:r>
            </w:hyperlink>
            <w:r w:rsidRPr="00765D5E">
              <w:rPr>
                <w:rFonts w:ascii="Arial" w:hAnsi="Arial" w:cs="Arial"/>
                <w:i/>
                <w:iCs/>
                <w:snapToGrid w:val="0"/>
                <w:color w:val="000000"/>
              </w:rPr>
              <w:t xml:space="preserve">. </w:t>
            </w:r>
          </w:p>
          <w:p w14:paraId="598AAAE9" w14:textId="0AAE5C52" w:rsidR="00DB59DC" w:rsidRDefault="00C204C0" w:rsidP="00F0218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primary </w:t>
            </w:r>
            <w:hyperlink w:anchor="_1830__" w:history="1">
              <w:r w:rsidR="00CE5005">
                <w:rPr>
                  <w:rStyle w:val="Hyperlink"/>
                  <w:rFonts w:ascii="Arial" w:hAnsi="Arial" w:cs="Arial"/>
                  <w:i/>
                  <w:iCs/>
                  <w:snapToGrid w:val="0"/>
                </w:rPr>
                <w:t>1830</w:t>
              </w:r>
            </w:hyperlink>
            <w:r w:rsidRPr="00765D5E">
              <w:rPr>
                <w:rFonts w:ascii="Arial" w:hAnsi="Arial" w:cs="Arial"/>
                <w:i/>
                <w:iCs/>
                <w:snapToGrid w:val="0"/>
                <w:color w:val="000000"/>
              </w:rPr>
              <w:t>.</w:t>
            </w:r>
          </w:p>
          <w:p w14:paraId="134E1F9E" w14:textId="651108C7" w:rsidR="00371331" w:rsidRPr="00371331" w:rsidRDefault="00371331" w:rsidP="00F02186">
            <w:pPr>
              <w:widowControl w:val="0"/>
              <w:tabs>
                <w:tab w:val="left" w:pos="90"/>
              </w:tabs>
              <w:spacing w:line="276" w:lineRule="auto"/>
              <w:rPr>
                <w:rFonts w:ascii="Arial" w:hAnsi="Arial" w:cs="Arial"/>
                <w:i/>
                <w:iCs/>
                <w:snapToGrid w:val="0"/>
                <w:color w:val="000000"/>
                <w:sz w:val="12"/>
                <w:szCs w:val="12"/>
              </w:rPr>
            </w:pPr>
          </w:p>
        </w:tc>
      </w:tr>
    </w:tbl>
    <w:p w14:paraId="5798EF1C" w14:textId="77777777" w:rsidR="00C204C0" w:rsidRPr="00371331" w:rsidRDefault="00C204C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204C0" w:rsidRPr="00622D68" w14:paraId="60AF8714" w14:textId="77777777" w:rsidTr="00F26015">
        <w:tc>
          <w:tcPr>
            <w:tcW w:w="2425" w:type="dxa"/>
          </w:tcPr>
          <w:p w14:paraId="2119EB74" w14:textId="77777777" w:rsidR="00C204C0" w:rsidRPr="00622D68" w:rsidRDefault="00C204C0" w:rsidP="00B90877">
            <w:pPr>
              <w:spacing w:line="276" w:lineRule="auto"/>
              <w:rPr>
                <w:rFonts w:ascii="Arial" w:hAnsi="Arial" w:cs="Arial"/>
                <w:b/>
                <w:bCs/>
              </w:rPr>
            </w:pPr>
            <w:r>
              <w:rPr>
                <w:rFonts w:ascii="Arial" w:hAnsi="Arial" w:cs="Arial"/>
                <w:b/>
                <w:bCs/>
              </w:rPr>
              <w:t>Active:</w:t>
            </w:r>
          </w:p>
        </w:tc>
        <w:tc>
          <w:tcPr>
            <w:tcW w:w="6925" w:type="dxa"/>
          </w:tcPr>
          <w:p w14:paraId="7A6A724A" w14:textId="4D3744E2" w:rsidR="00C204C0" w:rsidRPr="00DB59DC" w:rsidRDefault="00E07E7E" w:rsidP="00B90877">
            <w:pPr>
              <w:spacing w:line="276" w:lineRule="auto"/>
              <w:rPr>
                <w:rFonts w:ascii="Arial" w:hAnsi="Arial" w:cs="Arial"/>
              </w:rPr>
            </w:pPr>
            <w:r>
              <w:rPr>
                <w:rFonts w:ascii="Arial" w:hAnsi="Arial" w:cs="Arial"/>
              </w:rPr>
              <w:t>Cy</w:t>
            </w:r>
            <w:r w:rsidR="00C204C0" w:rsidRPr="00DB59DC">
              <w:rPr>
                <w:rFonts w:ascii="Arial" w:hAnsi="Arial" w:cs="Arial"/>
              </w:rPr>
              <w:t>+1</w:t>
            </w:r>
            <w:r>
              <w:rPr>
                <w:rFonts w:ascii="Arial" w:hAnsi="Arial" w:cs="Arial"/>
              </w:rPr>
              <w:t>y</w:t>
            </w:r>
          </w:p>
        </w:tc>
      </w:tr>
      <w:tr w:rsidR="00C204C0" w:rsidRPr="00622D68" w14:paraId="39B56B24" w14:textId="77777777" w:rsidTr="00F26015">
        <w:tc>
          <w:tcPr>
            <w:tcW w:w="2425" w:type="dxa"/>
          </w:tcPr>
          <w:p w14:paraId="48DDF065" w14:textId="77777777" w:rsidR="00C204C0" w:rsidRPr="00622D68" w:rsidRDefault="00C204C0" w:rsidP="00B90877">
            <w:pPr>
              <w:spacing w:line="276" w:lineRule="auto"/>
              <w:rPr>
                <w:rFonts w:ascii="Arial" w:hAnsi="Arial" w:cs="Arial"/>
                <w:b/>
                <w:bCs/>
              </w:rPr>
            </w:pPr>
            <w:r>
              <w:rPr>
                <w:rFonts w:ascii="Arial" w:hAnsi="Arial" w:cs="Arial"/>
                <w:b/>
                <w:bCs/>
              </w:rPr>
              <w:t>Semi-Active:</w:t>
            </w:r>
          </w:p>
        </w:tc>
        <w:tc>
          <w:tcPr>
            <w:tcW w:w="6925" w:type="dxa"/>
          </w:tcPr>
          <w:p w14:paraId="055C1C46" w14:textId="4E34852A" w:rsidR="00C204C0" w:rsidRPr="00DB59DC" w:rsidRDefault="00C204C0" w:rsidP="00B90877">
            <w:pPr>
              <w:spacing w:line="276" w:lineRule="auto"/>
              <w:rPr>
                <w:rFonts w:ascii="Arial" w:hAnsi="Arial" w:cs="Arial"/>
              </w:rPr>
            </w:pPr>
            <w:r w:rsidRPr="00DB59DC">
              <w:rPr>
                <w:rFonts w:ascii="Arial" w:hAnsi="Arial" w:cs="Arial"/>
              </w:rPr>
              <w:t>0</w:t>
            </w:r>
            <w:r w:rsidR="00E07E7E">
              <w:rPr>
                <w:rFonts w:ascii="Arial" w:hAnsi="Arial" w:cs="Arial"/>
              </w:rPr>
              <w:t>y</w:t>
            </w:r>
          </w:p>
        </w:tc>
      </w:tr>
      <w:tr w:rsidR="00C204C0" w:rsidRPr="00622D68" w14:paraId="0D28D2BC" w14:textId="77777777" w:rsidTr="00F26015">
        <w:tc>
          <w:tcPr>
            <w:tcW w:w="2425" w:type="dxa"/>
          </w:tcPr>
          <w:p w14:paraId="7FDC2961" w14:textId="77777777" w:rsidR="00C204C0" w:rsidRPr="00622D68" w:rsidRDefault="00C204C0" w:rsidP="00B90877">
            <w:pPr>
              <w:spacing w:line="276" w:lineRule="auto"/>
              <w:rPr>
                <w:rFonts w:ascii="Arial" w:hAnsi="Arial" w:cs="Arial"/>
                <w:b/>
                <w:bCs/>
              </w:rPr>
            </w:pPr>
            <w:r>
              <w:rPr>
                <w:rFonts w:ascii="Arial" w:hAnsi="Arial" w:cs="Arial"/>
                <w:b/>
                <w:bCs/>
              </w:rPr>
              <w:t>Digital Records:</w:t>
            </w:r>
          </w:p>
        </w:tc>
        <w:tc>
          <w:tcPr>
            <w:tcW w:w="6925" w:type="dxa"/>
          </w:tcPr>
          <w:p w14:paraId="3C2C5E42" w14:textId="60C4FC5A" w:rsidR="00C204C0" w:rsidRPr="00DB59DC" w:rsidRDefault="00E07E7E" w:rsidP="00B90877">
            <w:pPr>
              <w:spacing w:line="276" w:lineRule="auto"/>
              <w:rPr>
                <w:rFonts w:ascii="Arial" w:hAnsi="Arial" w:cs="Arial"/>
              </w:rPr>
            </w:pPr>
            <w:r>
              <w:rPr>
                <w:rFonts w:ascii="Arial" w:hAnsi="Arial" w:cs="Arial"/>
              </w:rPr>
              <w:t>Cy</w:t>
            </w:r>
            <w:r w:rsidR="00C204C0" w:rsidRPr="00DB59DC">
              <w:rPr>
                <w:rFonts w:ascii="Arial" w:hAnsi="Arial" w:cs="Arial"/>
              </w:rPr>
              <w:t>+1</w:t>
            </w:r>
            <w:r>
              <w:rPr>
                <w:rFonts w:ascii="Arial" w:hAnsi="Arial" w:cs="Arial"/>
              </w:rPr>
              <w:t>y</w:t>
            </w:r>
          </w:p>
        </w:tc>
      </w:tr>
      <w:tr w:rsidR="00C204C0" w:rsidRPr="00622D68" w14:paraId="2B408887" w14:textId="77777777" w:rsidTr="00F26015">
        <w:tc>
          <w:tcPr>
            <w:tcW w:w="2425" w:type="dxa"/>
          </w:tcPr>
          <w:p w14:paraId="72293815" w14:textId="77777777" w:rsidR="00C204C0" w:rsidRPr="00622D68" w:rsidRDefault="00C204C0" w:rsidP="00B90877">
            <w:pPr>
              <w:spacing w:line="276" w:lineRule="auto"/>
              <w:rPr>
                <w:rFonts w:ascii="Arial" w:hAnsi="Arial" w:cs="Arial"/>
                <w:b/>
                <w:bCs/>
              </w:rPr>
            </w:pPr>
            <w:r>
              <w:rPr>
                <w:rFonts w:ascii="Arial" w:hAnsi="Arial" w:cs="Arial"/>
                <w:b/>
                <w:bCs/>
              </w:rPr>
              <w:t>Final Disposition:</w:t>
            </w:r>
          </w:p>
        </w:tc>
        <w:tc>
          <w:tcPr>
            <w:tcW w:w="6925" w:type="dxa"/>
          </w:tcPr>
          <w:p w14:paraId="325969E7" w14:textId="7D8AF7C2" w:rsidR="00C204C0" w:rsidRPr="00DB59DC" w:rsidRDefault="00C204C0" w:rsidP="00B90877">
            <w:pPr>
              <w:spacing w:line="276" w:lineRule="auto"/>
              <w:rPr>
                <w:rFonts w:ascii="Arial" w:hAnsi="Arial" w:cs="Arial"/>
              </w:rPr>
            </w:pPr>
            <w:r w:rsidRPr="00DB59DC">
              <w:rPr>
                <w:rFonts w:ascii="Arial" w:hAnsi="Arial" w:cs="Arial"/>
              </w:rPr>
              <w:t>D</w:t>
            </w:r>
          </w:p>
        </w:tc>
      </w:tr>
    </w:tbl>
    <w:p w14:paraId="65C27310" w14:textId="77777777" w:rsidR="00C204C0" w:rsidRPr="00371331" w:rsidRDefault="00C204C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204C0" w:rsidRPr="00622D68" w14:paraId="1AC3319B" w14:textId="77777777" w:rsidTr="00F26015">
        <w:tc>
          <w:tcPr>
            <w:tcW w:w="2425" w:type="dxa"/>
          </w:tcPr>
          <w:p w14:paraId="6FC52CB6" w14:textId="77777777" w:rsidR="00C204C0" w:rsidRPr="00622D68" w:rsidRDefault="00C204C0" w:rsidP="00F26015">
            <w:pPr>
              <w:spacing w:line="276" w:lineRule="auto"/>
              <w:rPr>
                <w:rFonts w:ascii="Arial" w:hAnsi="Arial" w:cs="Arial"/>
                <w:b/>
                <w:bCs/>
              </w:rPr>
            </w:pPr>
            <w:r>
              <w:rPr>
                <w:rFonts w:ascii="Arial" w:hAnsi="Arial" w:cs="Arial"/>
                <w:b/>
                <w:bCs/>
              </w:rPr>
              <w:t>Retention Rationale:</w:t>
            </w:r>
          </w:p>
        </w:tc>
        <w:tc>
          <w:tcPr>
            <w:tcW w:w="6925" w:type="dxa"/>
          </w:tcPr>
          <w:p w14:paraId="7A5144A4" w14:textId="73F832CA" w:rsidR="00C204C0" w:rsidRPr="009D0627" w:rsidRDefault="008D1848" w:rsidP="00F26015">
            <w:pPr>
              <w:spacing w:line="276" w:lineRule="auto"/>
              <w:rPr>
                <w:rFonts w:ascii="Arial" w:hAnsi="Arial" w:cs="Arial"/>
              </w:rPr>
            </w:pPr>
            <w:r w:rsidRPr="009D0627">
              <w:rPr>
                <w:rFonts w:ascii="Arial" w:hAnsi="Arial" w:cs="Arial"/>
              </w:rPr>
              <w:t xml:space="preserve">Retention based on </w:t>
            </w:r>
            <w:r w:rsidR="0018097A">
              <w:rPr>
                <w:rFonts w:ascii="Arial" w:hAnsi="Arial" w:cs="Arial"/>
              </w:rPr>
              <w:t>anticipated</w:t>
            </w:r>
            <w:r w:rsidR="0018097A" w:rsidRPr="009D0627">
              <w:rPr>
                <w:rFonts w:ascii="Arial" w:hAnsi="Arial" w:cs="Arial"/>
              </w:rPr>
              <w:t xml:space="preserve"> </w:t>
            </w:r>
            <w:r w:rsidRPr="009D0627">
              <w:rPr>
                <w:rFonts w:ascii="Arial" w:hAnsi="Arial" w:cs="Arial"/>
              </w:rPr>
              <w:t xml:space="preserve">business </w:t>
            </w:r>
            <w:r w:rsidR="004D1CFB">
              <w:rPr>
                <w:rFonts w:ascii="Arial" w:hAnsi="Arial" w:cs="Arial"/>
              </w:rPr>
              <w:t>need</w:t>
            </w:r>
            <w:r w:rsidRPr="009D0627">
              <w:rPr>
                <w:rFonts w:ascii="Arial" w:hAnsi="Arial" w:cs="Arial"/>
              </w:rPr>
              <w:t xml:space="preserve">. </w:t>
            </w:r>
          </w:p>
        </w:tc>
      </w:tr>
      <w:tr w:rsidR="00C204C0" w:rsidRPr="00622D68" w14:paraId="13F39062" w14:textId="77777777" w:rsidTr="00F26015">
        <w:tc>
          <w:tcPr>
            <w:tcW w:w="2425" w:type="dxa"/>
          </w:tcPr>
          <w:p w14:paraId="4D52BBAF" w14:textId="77777777" w:rsidR="00C204C0" w:rsidRPr="00622D68" w:rsidRDefault="00C204C0" w:rsidP="00C020F3">
            <w:pPr>
              <w:spacing w:line="276" w:lineRule="auto"/>
              <w:rPr>
                <w:rFonts w:ascii="Arial" w:hAnsi="Arial" w:cs="Arial"/>
                <w:b/>
                <w:bCs/>
              </w:rPr>
            </w:pPr>
            <w:r>
              <w:rPr>
                <w:rFonts w:ascii="Arial" w:hAnsi="Arial" w:cs="Arial"/>
                <w:b/>
                <w:bCs/>
              </w:rPr>
              <w:t>Filing Notes:</w:t>
            </w:r>
          </w:p>
        </w:tc>
        <w:tc>
          <w:tcPr>
            <w:tcW w:w="6925" w:type="dxa"/>
          </w:tcPr>
          <w:p w14:paraId="2966903A"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49" w:name="_Toc10704306"/>
            <w:r w:rsidRPr="00765D5E">
              <w:rPr>
                <w:rFonts w:ascii="Arial" w:hAnsi="Arial" w:cs="Arial"/>
                <w:iCs/>
                <w:snapToGrid w:val="0"/>
                <w:color w:val="000000"/>
              </w:rPr>
              <w:t>- by event</w:t>
            </w:r>
            <w:bookmarkEnd w:id="149"/>
          </w:p>
          <w:p w14:paraId="5EB7D031"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50" w:name="_Toc10704307"/>
            <w:r w:rsidRPr="00765D5E">
              <w:rPr>
                <w:rFonts w:ascii="Arial" w:hAnsi="Arial" w:cs="Arial"/>
                <w:iCs/>
                <w:snapToGrid w:val="0"/>
                <w:color w:val="000000"/>
              </w:rPr>
              <w:t>- by service</w:t>
            </w:r>
            <w:bookmarkEnd w:id="150"/>
          </w:p>
          <w:p w14:paraId="4CBAE0CF"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51" w:name="_Toc10704308"/>
            <w:r w:rsidRPr="00765D5E">
              <w:rPr>
                <w:rFonts w:ascii="Arial" w:hAnsi="Arial" w:cs="Arial"/>
                <w:iCs/>
                <w:snapToGrid w:val="0"/>
                <w:color w:val="000000"/>
              </w:rPr>
              <w:t>- by date</w:t>
            </w:r>
            <w:bookmarkEnd w:id="151"/>
          </w:p>
          <w:p w14:paraId="79F70123" w14:textId="5534BD28" w:rsidR="00C204C0" w:rsidRPr="00C204C0" w:rsidRDefault="00C204C0" w:rsidP="00C020F3">
            <w:pPr>
              <w:widowControl w:val="0"/>
              <w:tabs>
                <w:tab w:val="left" w:pos="90"/>
              </w:tabs>
              <w:spacing w:line="276" w:lineRule="auto"/>
              <w:outlineLvl w:val="0"/>
              <w:rPr>
                <w:rFonts w:ascii="Arial" w:hAnsi="Arial" w:cs="Arial"/>
                <w:iCs/>
                <w:snapToGrid w:val="0"/>
                <w:color w:val="000000"/>
              </w:rPr>
            </w:pPr>
            <w:bookmarkStart w:id="152" w:name="_Toc10704309"/>
            <w:r w:rsidRPr="00765D5E">
              <w:rPr>
                <w:rFonts w:ascii="Arial" w:hAnsi="Arial" w:cs="Arial"/>
                <w:iCs/>
                <w:snapToGrid w:val="0"/>
                <w:color w:val="000000"/>
              </w:rPr>
              <w:t>- other</w:t>
            </w:r>
            <w:bookmarkEnd w:id="152"/>
          </w:p>
        </w:tc>
      </w:tr>
    </w:tbl>
    <w:p w14:paraId="09ED32C9" w14:textId="6271CE51" w:rsidR="00C204C0" w:rsidRDefault="00C204C0"/>
    <w:p w14:paraId="4304E5B3" w14:textId="2DECC990" w:rsidR="00344FC7" w:rsidRDefault="00344FC7"/>
    <w:p w14:paraId="6FFD625D" w14:textId="66B38DCF" w:rsidR="00344FC7" w:rsidRDefault="00344FC7"/>
    <w:p w14:paraId="11541A24" w14:textId="627B85AF" w:rsidR="00344FC7" w:rsidRDefault="00344FC7"/>
    <w:p w14:paraId="37C463AA" w14:textId="0430497A" w:rsidR="00344FC7" w:rsidRDefault="00344FC7"/>
    <w:p w14:paraId="4B7F8332" w14:textId="75D8DFA4" w:rsidR="00344FC7" w:rsidRDefault="00344FC7"/>
    <w:p w14:paraId="1C08858D" w14:textId="0DF82627" w:rsidR="00344FC7" w:rsidRDefault="00344FC7"/>
    <w:p w14:paraId="03DC54ED" w14:textId="37CB86B6" w:rsidR="00344FC7" w:rsidRDefault="00344FC7"/>
    <w:p w14:paraId="15FBB455" w14:textId="77777777" w:rsidR="00371331" w:rsidRDefault="00371331"/>
    <w:p w14:paraId="03CCB151" w14:textId="5EBB270C" w:rsidR="00344FC7" w:rsidRDefault="00344FC7"/>
    <w:p w14:paraId="4CD5E128" w14:textId="442BA7A7" w:rsidR="00344FC7" w:rsidRDefault="00344FC7"/>
    <w:tbl>
      <w:tblPr>
        <w:tblStyle w:val="TableGrid"/>
        <w:tblW w:w="0" w:type="auto"/>
        <w:tblLook w:val="04A0" w:firstRow="1" w:lastRow="0" w:firstColumn="1" w:lastColumn="0" w:noHBand="0" w:noVBand="1"/>
      </w:tblPr>
      <w:tblGrid>
        <w:gridCol w:w="4675"/>
        <w:gridCol w:w="2250"/>
        <w:gridCol w:w="2425"/>
      </w:tblGrid>
      <w:tr w:rsidR="00344FC7" w:rsidRPr="00622D68" w14:paraId="258B676F" w14:textId="77777777" w:rsidTr="00F26015">
        <w:tc>
          <w:tcPr>
            <w:tcW w:w="4675" w:type="dxa"/>
          </w:tcPr>
          <w:p w14:paraId="5B96D414" w14:textId="59BBD73A" w:rsidR="00344FC7" w:rsidRPr="0051627C" w:rsidRDefault="00CC28FF" w:rsidP="0051627C">
            <w:pPr>
              <w:pStyle w:val="Heading2"/>
              <w:spacing w:after="40" w:line="276" w:lineRule="auto"/>
              <w:rPr>
                <w:rFonts w:ascii="Arial" w:hAnsi="Arial" w:cs="Arial"/>
                <w:b/>
                <w:bCs/>
                <w:sz w:val="22"/>
                <w:szCs w:val="22"/>
              </w:rPr>
            </w:pPr>
            <w:bookmarkStart w:id="153" w:name="_0125__"/>
            <w:bookmarkStart w:id="154" w:name="_Toc10704313"/>
            <w:bookmarkStart w:id="155" w:name="_0125___ACTS_AND"/>
            <w:bookmarkEnd w:id="153"/>
            <w:r w:rsidRPr="0051627C">
              <w:rPr>
                <w:rFonts w:ascii="Arial" w:hAnsi="Arial" w:cs="Arial"/>
                <w:b/>
                <w:bCs/>
                <w:color w:val="auto"/>
                <w:sz w:val="22"/>
                <w:szCs w:val="22"/>
              </w:rPr>
              <w:t>0125</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ACTS AND LEGISLATION DEVELOPMENT</w:t>
            </w:r>
            <w:bookmarkEnd w:id="154"/>
            <w:bookmarkEnd w:id="155"/>
          </w:p>
        </w:tc>
        <w:tc>
          <w:tcPr>
            <w:tcW w:w="2250" w:type="dxa"/>
          </w:tcPr>
          <w:p w14:paraId="78E47CD8" w14:textId="42635305" w:rsidR="00344FC7" w:rsidRPr="005379E3" w:rsidRDefault="00804043" w:rsidP="00F26015">
            <w:pPr>
              <w:spacing w:line="276" w:lineRule="auto"/>
              <w:jc w:val="right"/>
              <w:rPr>
                <w:rFonts w:ascii="Arial" w:hAnsi="Arial" w:cs="Arial"/>
                <w:b/>
                <w:bCs/>
                <w:color w:val="767171" w:themeColor="background2" w:themeShade="80"/>
              </w:rPr>
            </w:pPr>
            <w:hyperlink w:anchor="_ADMINISTRATION___1" w:history="1">
              <w:r w:rsidR="00C846F9" w:rsidRPr="00A70E64">
                <w:rPr>
                  <w:rStyle w:val="Hyperlink"/>
                  <w:rFonts w:ascii="Arial" w:hAnsi="Arial" w:cs="Arial"/>
                  <w:b/>
                  <w:bCs/>
                </w:rPr>
                <w:t>ADMINISTRATION</w:t>
              </w:r>
            </w:hyperlink>
          </w:p>
          <w:p w14:paraId="4452FA54" w14:textId="2DDFAC5F" w:rsidR="00344FC7" w:rsidRPr="00622D68" w:rsidRDefault="00344FC7" w:rsidP="00F26015">
            <w:pPr>
              <w:spacing w:line="276" w:lineRule="auto"/>
              <w:jc w:val="right"/>
              <w:rPr>
                <w:rFonts w:ascii="Arial" w:hAnsi="Arial" w:cs="Arial"/>
                <w:b/>
                <w:bCs/>
              </w:rPr>
            </w:pPr>
          </w:p>
        </w:tc>
        <w:tc>
          <w:tcPr>
            <w:tcW w:w="2425" w:type="dxa"/>
          </w:tcPr>
          <w:p w14:paraId="3E5A340B" w14:textId="62A223FB" w:rsidR="00344FC7" w:rsidRPr="00622D68" w:rsidRDefault="0080404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7853BCD3" w14:textId="77777777" w:rsidTr="00F26015">
        <w:tc>
          <w:tcPr>
            <w:tcW w:w="9350" w:type="dxa"/>
            <w:gridSpan w:val="3"/>
          </w:tcPr>
          <w:p w14:paraId="35341631" w14:textId="77777777" w:rsidR="00DB59DC" w:rsidRPr="00371331" w:rsidRDefault="00DB59DC" w:rsidP="00F26015">
            <w:pPr>
              <w:spacing w:line="276" w:lineRule="auto"/>
              <w:rPr>
                <w:rFonts w:ascii="Arial" w:hAnsi="Arial" w:cs="Arial"/>
                <w:b/>
                <w:bCs/>
                <w:sz w:val="12"/>
                <w:szCs w:val="12"/>
              </w:rPr>
            </w:pPr>
          </w:p>
          <w:p w14:paraId="10D8C8A7" w14:textId="77777777" w:rsidR="00344FC7" w:rsidRDefault="00344FC7" w:rsidP="00F02186">
            <w:pPr>
              <w:spacing w:line="276" w:lineRule="auto"/>
              <w:rPr>
                <w:rFonts w:ascii="Arial" w:hAnsi="Arial" w:cs="Arial"/>
              </w:rPr>
            </w:pPr>
            <w:r>
              <w:rPr>
                <w:rFonts w:ascii="Arial" w:hAnsi="Arial" w:cs="Arial"/>
                <w:b/>
                <w:bCs/>
              </w:rPr>
              <w:t>Description:</w:t>
            </w:r>
          </w:p>
          <w:p w14:paraId="126D7CCB" w14:textId="5D482D0F" w:rsidR="00EA3D3B" w:rsidRPr="00EA3D3B" w:rsidRDefault="00EA3D3B" w:rsidP="00F02186">
            <w:pPr>
              <w:widowControl w:val="0"/>
              <w:tabs>
                <w:tab w:val="left" w:pos="90"/>
              </w:tabs>
              <w:spacing w:line="276" w:lineRule="auto"/>
              <w:rPr>
                <w:rFonts w:ascii="Arial" w:hAnsi="Arial" w:cs="Arial"/>
                <w:snapToGrid w:val="0"/>
                <w:color w:val="000000"/>
              </w:rPr>
            </w:pPr>
            <w:r w:rsidRPr="00EA3D3B">
              <w:rPr>
                <w:rFonts w:ascii="Arial" w:hAnsi="Arial" w:cs="Arial"/>
                <w:snapToGrid w:val="0"/>
                <w:color w:val="000000"/>
              </w:rPr>
              <w:t xml:space="preserve">Documents the organizational development, </w:t>
            </w:r>
            <w:r w:rsidR="00153740" w:rsidRPr="00EA3D3B">
              <w:rPr>
                <w:rFonts w:ascii="Arial" w:hAnsi="Arial" w:cs="Arial"/>
                <w:snapToGrid w:val="0"/>
                <w:color w:val="000000"/>
              </w:rPr>
              <w:t>preparation,</w:t>
            </w:r>
            <w:r w:rsidRPr="00EA3D3B">
              <w:rPr>
                <w:rFonts w:ascii="Arial" w:hAnsi="Arial" w:cs="Arial"/>
                <w:snapToGrid w:val="0"/>
                <w:color w:val="000000"/>
              </w:rPr>
              <w:t xml:space="preserve"> or amendment to bills, acts, regulations, and/or statutory orders for internal departments/agencies as well as other jurisdictions. </w:t>
            </w:r>
          </w:p>
          <w:p w14:paraId="10372BFF" w14:textId="77777777" w:rsidR="00344FC7" w:rsidRPr="00765D5E" w:rsidRDefault="00344FC7" w:rsidP="00F02186">
            <w:pPr>
              <w:widowControl w:val="0"/>
              <w:tabs>
                <w:tab w:val="left" w:pos="90"/>
              </w:tabs>
              <w:spacing w:line="276" w:lineRule="auto"/>
              <w:rPr>
                <w:rFonts w:ascii="Arial" w:hAnsi="Arial" w:cs="Arial"/>
                <w:snapToGrid w:val="0"/>
                <w:color w:val="000000"/>
              </w:rPr>
            </w:pPr>
          </w:p>
          <w:p w14:paraId="3CBFABA4" w14:textId="7081CB27" w:rsidR="00344FC7" w:rsidRDefault="00CD54D7" w:rsidP="00F02186">
            <w:pPr>
              <w:spacing w:line="276" w:lineRule="auto"/>
              <w:rPr>
                <w:rFonts w:ascii="Arial" w:hAnsi="Arial" w:cs="Arial"/>
                <w:snapToGrid w:val="0"/>
                <w:color w:val="000000"/>
              </w:rPr>
            </w:pPr>
            <w:r w:rsidRPr="00CD54D7">
              <w:rPr>
                <w:rFonts w:ascii="Arial" w:hAnsi="Arial" w:cs="Arial"/>
                <w:b/>
                <w:snapToGrid w:val="0"/>
                <w:color w:val="000000"/>
              </w:rPr>
              <w:t>Examples:</w:t>
            </w:r>
            <w:r w:rsidRPr="00CD54D7">
              <w:rPr>
                <w:rFonts w:ascii="Arial" w:hAnsi="Arial" w:cs="Arial"/>
                <w:snapToGrid w:val="0"/>
                <w:color w:val="000000"/>
              </w:rPr>
              <w:t xml:space="preserve"> </w:t>
            </w:r>
            <w:r w:rsidR="000A1026">
              <w:rPr>
                <w:rFonts w:ascii="Arial" w:hAnsi="Arial" w:cs="Arial"/>
                <w:snapToGrid w:val="0"/>
                <w:color w:val="000000"/>
              </w:rPr>
              <w:br/>
            </w:r>
            <w:r w:rsidRPr="00CD54D7">
              <w:rPr>
                <w:rFonts w:ascii="Arial" w:hAnsi="Arial" w:cs="Arial"/>
                <w:snapToGrid w:val="0"/>
                <w:color w:val="000000"/>
              </w:rPr>
              <w:t>Proposals and requests for legislative changes, revisions to legislation, recommendations, amendments to bills, meeting agendas, meeting notes, and draft documentation</w:t>
            </w:r>
            <w:r w:rsidR="7C98C5FB" w:rsidRPr="00CD54D7">
              <w:rPr>
                <w:rFonts w:ascii="Arial" w:hAnsi="Arial" w:cs="Arial"/>
                <w:snapToGrid w:val="0"/>
                <w:color w:val="000000"/>
              </w:rPr>
              <w:t>.</w:t>
            </w:r>
          </w:p>
          <w:p w14:paraId="5A2CE760" w14:textId="77777777" w:rsidR="004A233F" w:rsidRDefault="004A233F" w:rsidP="00F02186">
            <w:pPr>
              <w:spacing w:line="276" w:lineRule="auto"/>
              <w:rPr>
                <w:rFonts w:ascii="Arial" w:hAnsi="Arial" w:cs="Arial"/>
              </w:rPr>
            </w:pPr>
          </w:p>
          <w:p w14:paraId="77CBEB5B" w14:textId="0C5B93C4" w:rsidR="00344FC7" w:rsidRDefault="005B5DD2" w:rsidP="00F02186">
            <w:pPr>
              <w:widowControl w:val="0"/>
              <w:tabs>
                <w:tab w:val="left" w:pos="90"/>
              </w:tabs>
              <w:spacing w:line="276" w:lineRule="auto"/>
              <w:rPr>
                <w:rFonts w:ascii="Arial" w:hAnsi="Arial" w:cs="Arial"/>
                <w:i/>
                <w:iCs/>
                <w:snapToGrid w:val="0"/>
                <w:color w:val="000000"/>
              </w:rPr>
            </w:pPr>
            <w:r w:rsidRPr="005B5DD2">
              <w:rPr>
                <w:rFonts w:ascii="Arial" w:hAnsi="Arial" w:cs="Arial"/>
                <w:i/>
                <w:iCs/>
                <w:snapToGrid w:val="0"/>
                <w:color w:val="000000"/>
              </w:rPr>
              <w:t>If you are the Office of Primary Responsibility for this function, see associated Operational Retention and Disposition Schedule(s).</w:t>
            </w:r>
          </w:p>
          <w:p w14:paraId="4B723B24" w14:textId="25FD0C41" w:rsidR="00371331" w:rsidRPr="00371331" w:rsidRDefault="00371331" w:rsidP="00F02186">
            <w:pPr>
              <w:widowControl w:val="0"/>
              <w:tabs>
                <w:tab w:val="left" w:pos="90"/>
              </w:tabs>
              <w:spacing w:line="276" w:lineRule="auto"/>
              <w:rPr>
                <w:rFonts w:ascii="Arial" w:hAnsi="Arial" w:cs="Arial"/>
                <w:i/>
                <w:iCs/>
                <w:snapToGrid w:val="0"/>
                <w:color w:val="000000"/>
                <w:sz w:val="12"/>
                <w:szCs w:val="12"/>
              </w:rPr>
            </w:pPr>
          </w:p>
        </w:tc>
      </w:tr>
    </w:tbl>
    <w:p w14:paraId="3F7FE84F" w14:textId="77777777" w:rsidR="00344FC7" w:rsidRPr="00371331" w:rsidRDefault="00344FC7"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7CCACDF" w14:textId="77777777" w:rsidTr="00F26015">
        <w:tc>
          <w:tcPr>
            <w:tcW w:w="2425" w:type="dxa"/>
          </w:tcPr>
          <w:p w14:paraId="28FFE9B4" w14:textId="77777777" w:rsidR="00344FC7" w:rsidRPr="00622D68" w:rsidRDefault="00344FC7" w:rsidP="00E90E45">
            <w:pPr>
              <w:spacing w:line="276" w:lineRule="auto"/>
              <w:rPr>
                <w:rFonts w:ascii="Arial" w:hAnsi="Arial" w:cs="Arial"/>
                <w:b/>
                <w:bCs/>
              </w:rPr>
            </w:pPr>
            <w:r>
              <w:rPr>
                <w:rFonts w:ascii="Arial" w:hAnsi="Arial" w:cs="Arial"/>
                <w:b/>
                <w:bCs/>
              </w:rPr>
              <w:t>Active:</w:t>
            </w:r>
          </w:p>
        </w:tc>
        <w:tc>
          <w:tcPr>
            <w:tcW w:w="6925" w:type="dxa"/>
          </w:tcPr>
          <w:p w14:paraId="7CB57168" w14:textId="3B47803F" w:rsidR="00344FC7" w:rsidRPr="00622D68" w:rsidRDefault="00E20F81" w:rsidP="00E90E45">
            <w:pPr>
              <w:spacing w:line="276" w:lineRule="auto"/>
              <w:rPr>
                <w:rFonts w:ascii="Arial" w:hAnsi="Arial" w:cs="Arial"/>
              </w:rPr>
            </w:pPr>
            <w:r>
              <w:rPr>
                <w:rFonts w:ascii="Arial" w:hAnsi="Arial" w:cs="Arial"/>
              </w:rPr>
              <w:t xml:space="preserve">SO </w:t>
            </w:r>
            <w:r w:rsidR="0049190A">
              <w:rPr>
                <w:rFonts w:ascii="Arial" w:hAnsi="Arial" w:cs="Arial"/>
              </w:rPr>
              <w:t>(until</w:t>
            </w:r>
            <w:r>
              <w:rPr>
                <w:rFonts w:ascii="Arial" w:hAnsi="Arial" w:cs="Arial"/>
              </w:rPr>
              <w:t xml:space="preserve"> updated</w:t>
            </w:r>
            <w:r w:rsidR="0049190A">
              <w:rPr>
                <w:rFonts w:ascii="Arial" w:hAnsi="Arial" w:cs="Arial"/>
              </w:rPr>
              <w:t>)</w:t>
            </w:r>
          </w:p>
        </w:tc>
      </w:tr>
      <w:tr w:rsidR="00344FC7" w:rsidRPr="00622D68" w14:paraId="33D50F2E" w14:textId="77777777" w:rsidTr="00F26015">
        <w:tc>
          <w:tcPr>
            <w:tcW w:w="2425" w:type="dxa"/>
          </w:tcPr>
          <w:p w14:paraId="6210DE39" w14:textId="77777777" w:rsidR="00344FC7" w:rsidRPr="00622D68" w:rsidRDefault="00344FC7" w:rsidP="00E90E45">
            <w:pPr>
              <w:spacing w:line="276" w:lineRule="auto"/>
              <w:rPr>
                <w:rFonts w:ascii="Arial" w:hAnsi="Arial" w:cs="Arial"/>
                <w:b/>
                <w:bCs/>
              </w:rPr>
            </w:pPr>
            <w:r>
              <w:rPr>
                <w:rFonts w:ascii="Arial" w:hAnsi="Arial" w:cs="Arial"/>
                <w:b/>
                <w:bCs/>
              </w:rPr>
              <w:t>Semi-Active:</w:t>
            </w:r>
          </w:p>
        </w:tc>
        <w:tc>
          <w:tcPr>
            <w:tcW w:w="6925" w:type="dxa"/>
          </w:tcPr>
          <w:p w14:paraId="3C2A0A2C" w14:textId="2D080D26" w:rsidR="00344FC7" w:rsidRPr="00622D68" w:rsidRDefault="004A158E" w:rsidP="00E90E45">
            <w:pPr>
              <w:spacing w:line="276" w:lineRule="auto"/>
              <w:rPr>
                <w:rFonts w:ascii="Arial" w:hAnsi="Arial" w:cs="Arial"/>
              </w:rPr>
            </w:pPr>
            <w:r>
              <w:rPr>
                <w:rFonts w:ascii="Arial" w:hAnsi="Arial" w:cs="Arial"/>
              </w:rPr>
              <w:t>5</w:t>
            </w:r>
            <w:r w:rsidR="00E07E7E">
              <w:rPr>
                <w:rFonts w:ascii="Arial" w:hAnsi="Arial" w:cs="Arial"/>
              </w:rPr>
              <w:t>y</w:t>
            </w:r>
          </w:p>
        </w:tc>
      </w:tr>
      <w:tr w:rsidR="00344FC7" w:rsidRPr="00622D68" w14:paraId="3F410A26" w14:textId="77777777" w:rsidTr="00F26015">
        <w:tc>
          <w:tcPr>
            <w:tcW w:w="2425" w:type="dxa"/>
          </w:tcPr>
          <w:p w14:paraId="0FB41F58" w14:textId="77777777" w:rsidR="00344FC7" w:rsidRPr="00622D68" w:rsidRDefault="00344FC7" w:rsidP="00E90E45">
            <w:pPr>
              <w:spacing w:line="276" w:lineRule="auto"/>
              <w:rPr>
                <w:rFonts w:ascii="Arial" w:hAnsi="Arial" w:cs="Arial"/>
                <w:b/>
                <w:bCs/>
              </w:rPr>
            </w:pPr>
            <w:r>
              <w:rPr>
                <w:rFonts w:ascii="Arial" w:hAnsi="Arial" w:cs="Arial"/>
                <w:b/>
                <w:bCs/>
              </w:rPr>
              <w:t>Digital Records:</w:t>
            </w:r>
          </w:p>
        </w:tc>
        <w:tc>
          <w:tcPr>
            <w:tcW w:w="6925" w:type="dxa"/>
          </w:tcPr>
          <w:p w14:paraId="0C233F53" w14:textId="0B12BD86" w:rsidR="00344FC7" w:rsidRPr="00622D68" w:rsidRDefault="004A158E" w:rsidP="00E90E45">
            <w:pPr>
              <w:spacing w:line="276" w:lineRule="auto"/>
              <w:rPr>
                <w:rFonts w:ascii="Arial" w:hAnsi="Arial" w:cs="Arial"/>
              </w:rPr>
            </w:pPr>
            <w:r>
              <w:rPr>
                <w:rFonts w:ascii="Arial" w:hAnsi="Arial" w:cs="Arial"/>
              </w:rPr>
              <w:t>SO+5</w:t>
            </w:r>
            <w:r w:rsidR="00E07E7E">
              <w:rPr>
                <w:rFonts w:ascii="Arial" w:hAnsi="Arial" w:cs="Arial"/>
              </w:rPr>
              <w:t>y</w:t>
            </w:r>
          </w:p>
        </w:tc>
      </w:tr>
      <w:tr w:rsidR="00344FC7" w:rsidRPr="00622D68" w14:paraId="7D55DE45" w14:textId="77777777" w:rsidTr="00F26015">
        <w:tc>
          <w:tcPr>
            <w:tcW w:w="2425" w:type="dxa"/>
          </w:tcPr>
          <w:p w14:paraId="3D2F3A15" w14:textId="77777777" w:rsidR="00344FC7" w:rsidRPr="00622D68" w:rsidRDefault="00344FC7" w:rsidP="00E90E45">
            <w:pPr>
              <w:spacing w:line="276" w:lineRule="auto"/>
              <w:rPr>
                <w:rFonts w:ascii="Arial" w:hAnsi="Arial" w:cs="Arial"/>
                <w:b/>
                <w:bCs/>
              </w:rPr>
            </w:pPr>
            <w:r>
              <w:rPr>
                <w:rFonts w:ascii="Arial" w:hAnsi="Arial" w:cs="Arial"/>
                <w:b/>
                <w:bCs/>
              </w:rPr>
              <w:t>Final Disposition:</w:t>
            </w:r>
          </w:p>
        </w:tc>
        <w:tc>
          <w:tcPr>
            <w:tcW w:w="6925" w:type="dxa"/>
          </w:tcPr>
          <w:p w14:paraId="57D40F25" w14:textId="56115539" w:rsidR="00344FC7" w:rsidRPr="00622D68" w:rsidRDefault="00E07E7E" w:rsidP="00E90E45">
            <w:pPr>
              <w:spacing w:line="276" w:lineRule="auto"/>
              <w:rPr>
                <w:rFonts w:ascii="Arial" w:hAnsi="Arial" w:cs="Arial"/>
              </w:rPr>
            </w:pPr>
            <w:r>
              <w:rPr>
                <w:rFonts w:ascii="Arial" w:hAnsi="Arial" w:cs="Arial"/>
              </w:rPr>
              <w:t>SR</w:t>
            </w:r>
          </w:p>
        </w:tc>
      </w:tr>
    </w:tbl>
    <w:p w14:paraId="623D097B" w14:textId="77777777" w:rsidR="00344FC7" w:rsidRPr="00371331" w:rsidRDefault="00344FC7"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93EFAC7" w14:textId="77777777" w:rsidTr="00F26015">
        <w:tc>
          <w:tcPr>
            <w:tcW w:w="2425" w:type="dxa"/>
          </w:tcPr>
          <w:p w14:paraId="5AA19CCF" w14:textId="77777777" w:rsidR="00344FC7" w:rsidRPr="00622D68" w:rsidRDefault="00344FC7" w:rsidP="00F26015">
            <w:pPr>
              <w:spacing w:line="276" w:lineRule="auto"/>
              <w:rPr>
                <w:rFonts w:ascii="Arial" w:hAnsi="Arial" w:cs="Arial"/>
                <w:b/>
                <w:bCs/>
              </w:rPr>
            </w:pPr>
            <w:r>
              <w:rPr>
                <w:rFonts w:ascii="Arial" w:hAnsi="Arial" w:cs="Arial"/>
                <w:b/>
                <w:bCs/>
              </w:rPr>
              <w:t>Retention Rationale:</w:t>
            </w:r>
          </w:p>
        </w:tc>
        <w:tc>
          <w:tcPr>
            <w:tcW w:w="6925" w:type="dxa"/>
          </w:tcPr>
          <w:p w14:paraId="050984F9" w14:textId="29B71D4C" w:rsidR="00344FC7" w:rsidRPr="00622D68" w:rsidRDefault="00FC7D58" w:rsidP="00F26015">
            <w:pPr>
              <w:spacing w:line="276" w:lineRule="auto"/>
              <w:rPr>
                <w:rFonts w:ascii="Arial" w:hAnsi="Arial" w:cs="Arial"/>
              </w:rPr>
            </w:pPr>
            <w:r>
              <w:rPr>
                <w:rFonts w:ascii="Arial" w:hAnsi="Arial" w:cs="Arial"/>
              </w:rPr>
              <w:t xml:space="preserve">Retention based on anticipated </w:t>
            </w:r>
            <w:r w:rsidR="00183C61">
              <w:rPr>
                <w:rFonts w:ascii="Arial" w:hAnsi="Arial" w:cs="Arial"/>
              </w:rPr>
              <w:t>business</w:t>
            </w:r>
            <w:r w:rsidR="004D1CFB">
              <w:rPr>
                <w:rFonts w:ascii="Arial" w:hAnsi="Arial" w:cs="Arial"/>
              </w:rPr>
              <w:t xml:space="preserve"> need</w:t>
            </w:r>
            <w:r w:rsidR="00524E6B">
              <w:rPr>
                <w:rFonts w:ascii="Arial" w:hAnsi="Arial" w:cs="Arial"/>
              </w:rPr>
              <w:t>.</w:t>
            </w:r>
          </w:p>
        </w:tc>
      </w:tr>
      <w:tr w:rsidR="00344FC7" w:rsidRPr="00622D68" w14:paraId="14AAF475" w14:textId="77777777" w:rsidTr="00F26015">
        <w:tc>
          <w:tcPr>
            <w:tcW w:w="2425" w:type="dxa"/>
          </w:tcPr>
          <w:p w14:paraId="60279894" w14:textId="77777777" w:rsidR="00344FC7" w:rsidRPr="00622D68" w:rsidRDefault="00344FC7" w:rsidP="00F26015">
            <w:pPr>
              <w:spacing w:line="276" w:lineRule="auto"/>
              <w:rPr>
                <w:rFonts w:ascii="Arial" w:hAnsi="Arial" w:cs="Arial"/>
                <w:b/>
                <w:bCs/>
              </w:rPr>
            </w:pPr>
            <w:r>
              <w:rPr>
                <w:rFonts w:ascii="Arial" w:hAnsi="Arial" w:cs="Arial"/>
                <w:b/>
                <w:bCs/>
              </w:rPr>
              <w:t>Filing Notes:</w:t>
            </w:r>
          </w:p>
        </w:tc>
        <w:tc>
          <w:tcPr>
            <w:tcW w:w="6925" w:type="dxa"/>
          </w:tcPr>
          <w:p w14:paraId="37E8AFDE" w14:textId="1B4A7B09"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act</w:t>
            </w:r>
          </w:p>
          <w:p w14:paraId="74AFAD37"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bill</w:t>
            </w:r>
          </w:p>
          <w:p w14:paraId="12950175"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regulation</w:t>
            </w:r>
          </w:p>
          <w:p w14:paraId="79659D53"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order</w:t>
            </w:r>
          </w:p>
          <w:p w14:paraId="4A515F5B"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jurisdiction</w:t>
            </w:r>
          </w:p>
          <w:p w14:paraId="2D5AEFB6" w14:textId="2EC3F69C" w:rsidR="00344FC7" w:rsidRPr="00C204C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other</w:t>
            </w:r>
          </w:p>
        </w:tc>
      </w:tr>
    </w:tbl>
    <w:p w14:paraId="2270C734" w14:textId="7889CEA6" w:rsidR="00344FC7" w:rsidRDefault="00344FC7"/>
    <w:p w14:paraId="59C9B8D4" w14:textId="2AC4870A" w:rsidR="00344FC7" w:rsidRDefault="00344FC7"/>
    <w:p w14:paraId="507D654C" w14:textId="77777777" w:rsidR="00344FC7" w:rsidRDefault="00344FC7"/>
    <w:p w14:paraId="050BA0B8" w14:textId="77777777" w:rsidR="00EE5946" w:rsidRDefault="00EE5946"/>
    <w:p w14:paraId="5E7068AF" w14:textId="77777777" w:rsidR="00EE5946" w:rsidRDefault="00EE5946"/>
    <w:p w14:paraId="02242C6C" w14:textId="77777777" w:rsidR="00EE5946" w:rsidRDefault="00EE5946"/>
    <w:p w14:paraId="758D785B" w14:textId="77777777" w:rsidR="00EE5946" w:rsidRDefault="00EE5946"/>
    <w:p w14:paraId="2E11661F" w14:textId="77777777" w:rsidR="00EE5946" w:rsidRDefault="00EE5946"/>
    <w:p w14:paraId="57C3EB35" w14:textId="77777777" w:rsidR="004C561E" w:rsidRDefault="004C561E"/>
    <w:tbl>
      <w:tblPr>
        <w:tblStyle w:val="TableGrid"/>
        <w:tblW w:w="0" w:type="auto"/>
        <w:tblLook w:val="04A0" w:firstRow="1" w:lastRow="0" w:firstColumn="1" w:lastColumn="0" w:noHBand="0" w:noVBand="1"/>
      </w:tblPr>
      <w:tblGrid>
        <w:gridCol w:w="4675"/>
        <w:gridCol w:w="2250"/>
        <w:gridCol w:w="2425"/>
      </w:tblGrid>
      <w:tr w:rsidR="00344FC7" w:rsidRPr="00622D68" w14:paraId="6C55E684" w14:textId="77777777" w:rsidTr="00F26015">
        <w:tc>
          <w:tcPr>
            <w:tcW w:w="4675" w:type="dxa"/>
          </w:tcPr>
          <w:p w14:paraId="0B7CBE87" w14:textId="72B1A60E" w:rsidR="00344FC7" w:rsidRPr="0051627C" w:rsidRDefault="0075707C" w:rsidP="0051627C">
            <w:pPr>
              <w:pStyle w:val="Heading2"/>
              <w:spacing w:line="276" w:lineRule="auto"/>
              <w:rPr>
                <w:rFonts w:ascii="Arial" w:hAnsi="Arial" w:cs="Arial"/>
                <w:b/>
                <w:bCs/>
                <w:sz w:val="22"/>
                <w:szCs w:val="22"/>
              </w:rPr>
            </w:pPr>
            <w:bookmarkStart w:id="156" w:name="_0140__"/>
            <w:bookmarkStart w:id="157" w:name="_0140___AGREEMENT_AND"/>
            <w:bookmarkEnd w:id="156"/>
            <w:r w:rsidRPr="0051627C">
              <w:rPr>
                <w:rFonts w:ascii="Arial" w:hAnsi="Arial" w:cs="Arial"/>
                <w:b/>
                <w:bCs/>
                <w:color w:val="auto"/>
                <w:sz w:val="22"/>
                <w:szCs w:val="22"/>
              </w:rPr>
              <w:lastRenderedPageBreak/>
              <w:t>0140</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AGREEMENT AND CONTRACT MANAGEMENT</w:t>
            </w:r>
            <w:bookmarkEnd w:id="157"/>
          </w:p>
        </w:tc>
        <w:tc>
          <w:tcPr>
            <w:tcW w:w="2250" w:type="dxa"/>
          </w:tcPr>
          <w:p w14:paraId="4BA5F45E" w14:textId="3EB83DB2" w:rsidR="00344FC7" w:rsidRPr="00622D68" w:rsidRDefault="0080404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89CA43F" w14:textId="40AF3A1F" w:rsidR="00344FC7" w:rsidRPr="00622D68" w:rsidRDefault="0080404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2209B351" w14:textId="77777777" w:rsidTr="00F26015">
        <w:tc>
          <w:tcPr>
            <w:tcW w:w="9350" w:type="dxa"/>
            <w:gridSpan w:val="3"/>
          </w:tcPr>
          <w:p w14:paraId="185B1D07" w14:textId="77777777" w:rsidR="00DB59DC" w:rsidRPr="00371331" w:rsidRDefault="00DB59DC" w:rsidP="00F02186">
            <w:pPr>
              <w:spacing w:line="276" w:lineRule="auto"/>
              <w:rPr>
                <w:rFonts w:ascii="Arial" w:hAnsi="Arial" w:cs="Arial"/>
                <w:b/>
                <w:bCs/>
                <w:sz w:val="12"/>
                <w:szCs w:val="12"/>
              </w:rPr>
            </w:pPr>
          </w:p>
          <w:p w14:paraId="6610C3B1" w14:textId="77777777" w:rsidR="00344FC7" w:rsidRDefault="00344FC7" w:rsidP="00F02186">
            <w:pPr>
              <w:spacing w:line="276" w:lineRule="auto"/>
              <w:rPr>
                <w:rFonts w:ascii="Arial" w:hAnsi="Arial" w:cs="Arial"/>
              </w:rPr>
            </w:pPr>
            <w:r>
              <w:rPr>
                <w:rFonts w:ascii="Arial" w:hAnsi="Arial" w:cs="Arial"/>
                <w:b/>
                <w:bCs/>
              </w:rPr>
              <w:t>Description:</w:t>
            </w:r>
          </w:p>
          <w:p w14:paraId="528D6090" w14:textId="77777777" w:rsidR="004F1E23" w:rsidRPr="004F1E23" w:rsidRDefault="004F1E23" w:rsidP="00F02186">
            <w:pPr>
              <w:widowControl w:val="0"/>
              <w:tabs>
                <w:tab w:val="left" w:pos="90"/>
              </w:tabs>
              <w:spacing w:line="276" w:lineRule="auto"/>
              <w:rPr>
                <w:rFonts w:ascii="Arial" w:hAnsi="Arial" w:cs="Arial"/>
                <w:snapToGrid w:val="0"/>
                <w:color w:val="000000"/>
              </w:rPr>
            </w:pPr>
            <w:r w:rsidRPr="004F1E23">
              <w:rPr>
                <w:rFonts w:ascii="Arial" w:hAnsi="Arial" w:cs="Arial"/>
                <w:snapToGrid w:val="0"/>
                <w:color w:val="000000"/>
              </w:rPr>
              <w:t>Documents the preparation, development, amendment, and negotiation of agreements, contracts, and Memoranda of Understanding (MOU) including federal, provincial, territorial, municipal, foreign, and other government agreements and contacts.</w:t>
            </w:r>
          </w:p>
          <w:p w14:paraId="14BE4F0E" w14:textId="77777777" w:rsidR="004F1E23" w:rsidRPr="004F1E23" w:rsidRDefault="004F1E23" w:rsidP="00F02186">
            <w:pPr>
              <w:widowControl w:val="0"/>
              <w:tabs>
                <w:tab w:val="left" w:pos="90"/>
              </w:tabs>
              <w:spacing w:line="276" w:lineRule="auto"/>
              <w:rPr>
                <w:rFonts w:ascii="Arial" w:hAnsi="Arial" w:cs="Arial"/>
                <w:snapToGrid w:val="0"/>
                <w:color w:val="000000"/>
              </w:rPr>
            </w:pPr>
          </w:p>
          <w:p w14:paraId="63EB7E49" w14:textId="7E99ADD1" w:rsidR="004F1E23" w:rsidRPr="004F1E23" w:rsidRDefault="004F1E23" w:rsidP="00F02186">
            <w:pPr>
              <w:widowControl w:val="0"/>
              <w:tabs>
                <w:tab w:val="left" w:pos="90"/>
              </w:tabs>
              <w:spacing w:line="276" w:lineRule="auto"/>
              <w:rPr>
                <w:rFonts w:ascii="Arial" w:hAnsi="Arial" w:cs="Arial"/>
                <w:snapToGrid w:val="0"/>
                <w:color w:val="000000"/>
              </w:rPr>
            </w:pPr>
            <w:r w:rsidRPr="004F1E23">
              <w:rPr>
                <w:rFonts w:ascii="Arial" w:hAnsi="Arial" w:cs="Arial"/>
                <w:b/>
                <w:bCs/>
                <w:snapToGrid w:val="0"/>
                <w:color w:val="000000"/>
              </w:rPr>
              <w:t xml:space="preserve">Examples: </w:t>
            </w:r>
            <w:r w:rsidR="000A1026">
              <w:rPr>
                <w:rFonts w:ascii="Arial" w:hAnsi="Arial" w:cs="Arial"/>
                <w:b/>
                <w:bCs/>
                <w:snapToGrid w:val="0"/>
                <w:color w:val="000000"/>
              </w:rPr>
              <w:br/>
            </w:r>
            <w:r w:rsidRPr="004F1E23">
              <w:rPr>
                <w:rFonts w:ascii="Arial" w:hAnsi="Arial" w:cs="Arial"/>
                <w:snapToGrid w:val="0"/>
                <w:color w:val="000000"/>
              </w:rPr>
              <w:t xml:space="preserve">Financial contracts, service contracts and agreements, federal/provincial agreements, treaties, </w:t>
            </w:r>
            <w:proofErr w:type="gramStart"/>
            <w:r w:rsidRPr="004F1E23">
              <w:rPr>
                <w:rFonts w:ascii="Arial" w:hAnsi="Arial" w:cs="Arial"/>
                <w:snapToGrid w:val="0"/>
                <w:color w:val="000000"/>
              </w:rPr>
              <w:t>International</w:t>
            </w:r>
            <w:proofErr w:type="gramEnd"/>
            <w:r w:rsidRPr="004F1E23">
              <w:rPr>
                <w:rFonts w:ascii="Arial" w:hAnsi="Arial" w:cs="Arial"/>
                <w:snapToGrid w:val="0"/>
                <w:color w:val="000000"/>
              </w:rPr>
              <w:t xml:space="preserve"> agreements, meeting minutes, meeting agendas, drafts, charters, accords, proposals, signed agreements, and signed contracts, electronic contracts, electronically signed contracts.</w:t>
            </w:r>
          </w:p>
          <w:p w14:paraId="72E19E7A" w14:textId="77777777" w:rsidR="00344FC7" w:rsidRDefault="00344FC7" w:rsidP="00F02186">
            <w:pPr>
              <w:spacing w:line="276" w:lineRule="auto"/>
              <w:rPr>
                <w:rFonts w:ascii="Arial" w:hAnsi="Arial" w:cs="Arial"/>
              </w:rPr>
            </w:pPr>
          </w:p>
          <w:p w14:paraId="263298AE" w14:textId="77777777" w:rsidR="0036505E" w:rsidRPr="00765D5E" w:rsidRDefault="0036505E" w:rsidP="00F02186">
            <w:pPr>
              <w:widowControl w:val="0"/>
              <w:spacing w:line="276" w:lineRule="auto"/>
            </w:pPr>
            <w:r w:rsidRPr="561CB653">
              <w:rPr>
                <w:rFonts w:ascii="Arial" w:hAnsi="Arial" w:cs="Arial"/>
                <w:i/>
                <w:iCs/>
                <w:snapToGrid w:val="0"/>
                <w:color w:val="000000"/>
              </w:rPr>
              <w:t>If you are the Office of Primary Responsibility for this function, see associated Operational Retention and Disposition Schedule(s).</w:t>
            </w:r>
          </w:p>
          <w:p w14:paraId="7E180A99" w14:textId="77777777" w:rsidR="0036505E" w:rsidRPr="00765D5E" w:rsidRDefault="0036505E" w:rsidP="00F02186">
            <w:pPr>
              <w:widowControl w:val="0"/>
              <w:tabs>
                <w:tab w:val="left" w:pos="90"/>
              </w:tabs>
              <w:spacing w:line="276" w:lineRule="auto"/>
              <w:rPr>
                <w:i/>
                <w:iCs/>
                <w:color w:val="000000" w:themeColor="text1"/>
              </w:rPr>
            </w:pPr>
          </w:p>
          <w:p w14:paraId="7B5B830B" w14:textId="5FD88D74" w:rsidR="0036505E" w:rsidRPr="00765D5E" w:rsidRDefault="0036505E" w:rsidP="00F02186">
            <w:pPr>
              <w:pStyle w:val="BodyText"/>
              <w:spacing w:before="0" w:line="276" w:lineRule="auto"/>
              <w:rPr>
                <w:rFonts w:cs="Arial"/>
              </w:rPr>
            </w:pPr>
            <w:r w:rsidRPr="561CB653">
              <w:rPr>
                <w:rFonts w:cs="Arial"/>
              </w:rPr>
              <w:t xml:space="preserve">Note: Crown Land Leases are scheduled </w:t>
            </w:r>
            <w:r w:rsidR="003A2D2D">
              <w:rPr>
                <w:rFonts w:cs="Arial"/>
              </w:rPr>
              <w:t>under</w:t>
            </w:r>
            <w:r w:rsidR="003A2D2D" w:rsidRPr="561CB653">
              <w:rPr>
                <w:rFonts w:cs="Arial"/>
              </w:rPr>
              <w:t xml:space="preserve"> </w:t>
            </w:r>
            <w:r w:rsidRPr="561CB653">
              <w:rPr>
                <w:rFonts w:cs="Arial"/>
              </w:rPr>
              <w:t>Energy and Natural Resources 1987-DNR-24</w:t>
            </w:r>
            <w:r w:rsidR="00AE6857">
              <w:rPr>
                <w:rFonts w:cs="Arial"/>
              </w:rPr>
              <w:t>.</w:t>
            </w:r>
          </w:p>
          <w:p w14:paraId="00BF39C2" w14:textId="77777777" w:rsidR="0036505E" w:rsidRPr="00765D5E" w:rsidRDefault="0036505E" w:rsidP="00F02186">
            <w:pPr>
              <w:widowControl w:val="0"/>
              <w:tabs>
                <w:tab w:val="center" w:pos="7797"/>
                <w:tab w:val="center" w:pos="8647"/>
                <w:tab w:val="center" w:pos="9274"/>
              </w:tabs>
              <w:spacing w:line="276" w:lineRule="auto"/>
              <w:rPr>
                <w:snapToGrid w:val="0"/>
              </w:rPr>
            </w:pPr>
          </w:p>
          <w:p w14:paraId="0164B4C3" w14:textId="36FA05A9" w:rsidR="00344FC7" w:rsidRDefault="0036505E" w:rsidP="00F02186">
            <w:pPr>
              <w:widowControl w:val="0"/>
              <w:tabs>
                <w:tab w:val="center" w:pos="7797"/>
                <w:tab w:val="center" w:pos="8647"/>
                <w:tab w:val="center" w:pos="9274"/>
              </w:tabs>
              <w:spacing w:line="276" w:lineRule="auto"/>
              <w:rPr>
                <w:rFonts w:ascii="Arial" w:hAnsi="Arial" w:cs="Arial"/>
                <w:i/>
                <w:snapToGrid w:val="0"/>
              </w:rPr>
            </w:pPr>
            <w:r w:rsidRPr="00765D5E">
              <w:rPr>
                <w:rFonts w:ascii="Arial" w:hAnsi="Arial" w:cs="Arial"/>
                <w:i/>
                <w:snapToGrid w:val="0"/>
              </w:rPr>
              <w:t xml:space="preserve">For collective agreements management, see primary </w:t>
            </w:r>
            <w:hyperlink w:anchor="_1190__" w:history="1">
              <w:r w:rsidRPr="00AE73F5">
                <w:rPr>
                  <w:rStyle w:val="Hyperlink"/>
                  <w:rFonts w:ascii="Arial" w:hAnsi="Arial" w:cs="Arial"/>
                  <w:i/>
                  <w:snapToGrid w:val="0"/>
                </w:rPr>
                <w:t>1190</w:t>
              </w:r>
            </w:hyperlink>
            <w:r w:rsidRPr="00DB59DC">
              <w:rPr>
                <w:rFonts w:ascii="Arial" w:hAnsi="Arial" w:cs="Arial"/>
                <w:i/>
                <w:snapToGrid w:val="0"/>
              </w:rPr>
              <w:t>.</w:t>
            </w:r>
          </w:p>
          <w:p w14:paraId="3F32FC66" w14:textId="3D8DBBA6" w:rsidR="00371331" w:rsidRPr="00371331" w:rsidRDefault="00371331" w:rsidP="00F02186">
            <w:pPr>
              <w:widowControl w:val="0"/>
              <w:tabs>
                <w:tab w:val="center" w:pos="7797"/>
                <w:tab w:val="center" w:pos="8647"/>
                <w:tab w:val="center" w:pos="9274"/>
              </w:tabs>
              <w:spacing w:line="276" w:lineRule="auto"/>
              <w:rPr>
                <w:rFonts w:ascii="Arial" w:hAnsi="Arial" w:cs="Arial"/>
                <w:i/>
                <w:snapToGrid w:val="0"/>
                <w:color w:val="5B9BD5" w:themeColor="accent5"/>
                <w:sz w:val="12"/>
                <w:szCs w:val="12"/>
                <w:u w:val="single"/>
              </w:rPr>
            </w:pPr>
          </w:p>
        </w:tc>
      </w:tr>
    </w:tbl>
    <w:p w14:paraId="6930F13B" w14:textId="77777777" w:rsidR="00344FC7" w:rsidRPr="00371331" w:rsidRDefault="00344FC7" w:rsidP="00F02186">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1DCBDD6E" w14:textId="77777777" w:rsidTr="00F26015">
        <w:tc>
          <w:tcPr>
            <w:tcW w:w="2425" w:type="dxa"/>
          </w:tcPr>
          <w:p w14:paraId="15A3573A" w14:textId="77777777" w:rsidR="00344FC7" w:rsidRPr="00622D68" w:rsidRDefault="00344FC7" w:rsidP="00B90877">
            <w:pPr>
              <w:spacing w:line="276" w:lineRule="auto"/>
              <w:rPr>
                <w:rFonts w:ascii="Arial" w:hAnsi="Arial" w:cs="Arial"/>
                <w:b/>
                <w:bCs/>
              </w:rPr>
            </w:pPr>
            <w:r>
              <w:rPr>
                <w:rFonts w:ascii="Arial" w:hAnsi="Arial" w:cs="Arial"/>
                <w:b/>
                <w:bCs/>
              </w:rPr>
              <w:t>Active:</w:t>
            </w:r>
          </w:p>
        </w:tc>
        <w:tc>
          <w:tcPr>
            <w:tcW w:w="6925" w:type="dxa"/>
          </w:tcPr>
          <w:p w14:paraId="36560A09" w14:textId="081FCA61" w:rsidR="00344FC7" w:rsidRPr="00622D68" w:rsidRDefault="00B21E8A" w:rsidP="00B90877">
            <w:pPr>
              <w:spacing w:line="276" w:lineRule="auto"/>
              <w:rPr>
                <w:rFonts w:ascii="Arial" w:hAnsi="Arial" w:cs="Arial"/>
              </w:rPr>
            </w:pPr>
            <w:r>
              <w:rPr>
                <w:rFonts w:ascii="Arial" w:hAnsi="Arial" w:cs="Arial"/>
              </w:rPr>
              <w:t xml:space="preserve">SO </w:t>
            </w:r>
            <w:r w:rsidR="0049190A">
              <w:rPr>
                <w:rFonts w:ascii="Arial" w:hAnsi="Arial" w:cs="Arial"/>
              </w:rPr>
              <w:t>(until</w:t>
            </w:r>
            <w:r>
              <w:rPr>
                <w:rFonts w:ascii="Arial" w:hAnsi="Arial" w:cs="Arial"/>
              </w:rPr>
              <w:t xml:space="preserve"> expired</w:t>
            </w:r>
            <w:r w:rsidR="0049190A">
              <w:rPr>
                <w:rFonts w:ascii="Arial" w:hAnsi="Arial" w:cs="Arial"/>
              </w:rPr>
              <w:t>)</w:t>
            </w:r>
          </w:p>
        </w:tc>
      </w:tr>
      <w:tr w:rsidR="00344FC7" w:rsidRPr="00622D68" w14:paraId="0DD10BA8" w14:textId="77777777" w:rsidTr="00F26015">
        <w:tc>
          <w:tcPr>
            <w:tcW w:w="2425" w:type="dxa"/>
          </w:tcPr>
          <w:p w14:paraId="30FA767D" w14:textId="77777777" w:rsidR="00344FC7" w:rsidRPr="00622D68" w:rsidRDefault="00344FC7" w:rsidP="00B90877">
            <w:pPr>
              <w:spacing w:line="276" w:lineRule="auto"/>
              <w:rPr>
                <w:rFonts w:ascii="Arial" w:hAnsi="Arial" w:cs="Arial"/>
                <w:b/>
                <w:bCs/>
              </w:rPr>
            </w:pPr>
            <w:r>
              <w:rPr>
                <w:rFonts w:ascii="Arial" w:hAnsi="Arial" w:cs="Arial"/>
                <w:b/>
                <w:bCs/>
              </w:rPr>
              <w:t>Semi-Active:</w:t>
            </w:r>
          </w:p>
        </w:tc>
        <w:tc>
          <w:tcPr>
            <w:tcW w:w="6925" w:type="dxa"/>
          </w:tcPr>
          <w:p w14:paraId="13A075BA" w14:textId="6A804D7E" w:rsidR="00344FC7" w:rsidRPr="00622D68" w:rsidRDefault="00B214B9" w:rsidP="00B90877">
            <w:pPr>
              <w:spacing w:line="276" w:lineRule="auto"/>
              <w:rPr>
                <w:rFonts w:ascii="Arial" w:hAnsi="Arial" w:cs="Arial"/>
              </w:rPr>
            </w:pPr>
            <w:r>
              <w:rPr>
                <w:rFonts w:ascii="Arial" w:hAnsi="Arial" w:cs="Arial"/>
              </w:rPr>
              <w:t>15</w:t>
            </w:r>
            <w:r w:rsidR="00E07E7E">
              <w:rPr>
                <w:rFonts w:ascii="Arial" w:hAnsi="Arial" w:cs="Arial"/>
              </w:rPr>
              <w:t>y</w:t>
            </w:r>
          </w:p>
        </w:tc>
      </w:tr>
      <w:tr w:rsidR="00344FC7" w:rsidRPr="00622D68" w14:paraId="176CE921" w14:textId="77777777" w:rsidTr="00F26015">
        <w:tc>
          <w:tcPr>
            <w:tcW w:w="2425" w:type="dxa"/>
          </w:tcPr>
          <w:p w14:paraId="27B8F084" w14:textId="77777777" w:rsidR="00344FC7" w:rsidRPr="00622D68" w:rsidRDefault="00344FC7" w:rsidP="00B90877">
            <w:pPr>
              <w:spacing w:line="276" w:lineRule="auto"/>
              <w:rPr>
                <w:rFonts w:ascii="Arial" w:hAnsi="Arial" w:cs="Arial"/>
                <w:b/>
                <w:bCs/>
              </w:rPr>
            </w:pPr>
            <w:r>
              <w:rPr>
                <w:rFonts w:ascii="Arial" w:hAnsi="Arial" w:cs="Arial"/>
                <w:b/>
                <w:bCs/>
              </w:rPr>
              <w:t>Digital Records:</w:t>
            </w:r>
          </w:p>
        </w:tc>
        <w:tc>
          <w:tcPr>
            <w:tcW w:w="6925" w:type="dxa"/>
          </w:tcPr>
          <w:p w14:paraId="7CEFD28A" w14:textId="2A0C1BE4" w:rsidR="00344FC7" w:rsidRPr="00622D68" w:rsidRDefault="00B214B9" w:rsidP="00B90877">
            <w:pPr>
              <w:spacing w:line="276" w:lineRule="auto"/>
              <w:rPr>
                <w:rFonts w:ascii="Arial" w:hAnsi="Arial" w:cs="Arial"/>
              </w:rPr>
            </w:pPr>
            <w:r>
              <w:rPr>
                <w:rFonts w:ascii="Arial" w:hAnsi="Arial" w:cs="Arial"/>
              </w:rPr>
              <w:t>SO+15</w:t>
            </w:r>
            <w:r w:rsidR="00E07E7E">
              <w:rPr>
                <w:rFonts w:ascii="Arial" w:hAnsi="Arial" w:cs="Arial"/>
              </w:rPr>
              <w:t>y</w:t>
            </w:r>
          </w:p>
        </w:tc>
      </w:tr>
      <w:tr w:rsidR="00344FC7" w:rsidRPr="00622D68" w14:paraId="06AFAC1F" w14:textId="77777777" w:rsidTr="00F26015">
        <w:tc>
          <w:tcPr>
            <w:tcW w:w="2425" w:type="dxa"/>
          </w:tcPr>
          <w:p w14:paraId="4838472B" w14:textId="77777777" w:rsidR="00344FC7" w:rsidRPr="00622D68" w:rsidRDefault="00344FC7" w:rsidP="00B90877">
            <w:pPr>
              <w:spacing w:line="276" w:lineRule="auto"/>
              <w:rPr>
                <w:rFonts w:ascii="Arial" w:hAnsi="Arial" w:cs="Arial"/>
                <w:b/>
                <w:bCs/>
              </w:rPr>
            </w:pPr>
            <w:r>
              <w:rPr>
                <w:rFonts w:ascii="Arial" w:hAnsi="Arial" w:cs="Arial"/>
                <w:b/>
                <w:bCs/>
              </w:rPr>
              <w:t>Final Disposition:</w:t>
            </w:r>
          </w:p>
        </w:tc>
        <w:tc>
          <w:tcPr>
            <w:tcW w:w="6925" w:type="dxa"/>
          </w:tcPr>
          <w:p w14:paraId="320F0E98" w14:textId="135034AF" w:rsidR="00344FC7" w:rsidRPr="00622D68" w:rsidRDefault="00E07E7E" w:rsidP="00B90877">
            <w:pPr>
              <w:spacing w:line="276" w:lineRule="auto"/>
              <w:rPr>
                <w:rFonts w:ascii="Arial" w:hAnsi="Arial" w:cs="Arial"/>
              </w:rPr>
            </w:pPr>
            <w:r>
              <w:rPr>
                <w:rFonts w:ascii="Arial" w:hAnsi="Arial" w:cs="Arial"/>
              </w:rPr>
              <w:t>SR</w:t>
            </w:r>
          </w:p>
        </w:tc>
      </w:tr>
    </w:tbl>
    <w:p w14:paraId="1C6ADF01" w14:textId="77777777" w:rsidR="00344FC7" w:rsidRPr="00371331" w:rsidRDefault="00344FC7" w:rsidP="00F02186">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214F712" w14:textId="77777777" w:rsidTr="00C41077">
        <w:trPr>
          <w:trHeight w:val="305"/>
        </w:trPr>
        <w:tc>
          <w:tcPr>
            <w:tcW w:w="2425" w:type="dxa"/>
          </w:tcPr>
          <w:p w14:paraId="4AF9F69D" w14:textId="77777777" w:rsidR="00344FC7" w:rsidRPr="00622D68" w:rsidRDefault="00344FC7" w:rsidP="00F26015">
            <w:pPr>
              <w:spacing w:line="276" w:lineRule="auto"/>
              <w:rPr>
                <w:rFonts w:ascii="Arial" w:hAnsi="Arial" w:cs="Arial"/>
                <w:b/>
                <w:bCs/>
              </w:rPr>
            </w:pPr>
            <w:r>
              <w:rPr>
                <w:rFonts w:ascii="Arial" w:hAnsi="Arial" w:cs="Arial"/>
                <w:b/>
                <w:bCs/>
              </w:rPr>
              <w:t>Retention Rationale:</w:t>
            </w:r>
          </w:p>
        </w:tc>
        <w:tc>
          <w:tcPr>
            <w:tcW w:w="6925" w:type="dxa"/>
          </w:tcPr>
          <w:p w14:paraId="7276C949" w14:textId="1ACAF945" w:rsidR="00344FC7" w:rsidRPr="009D0627" w:rsidRDefault="00640DF5" w:rsidP="00F26015">
            <w:pPr>
              <w:spacing w:line="276" w:lineRule="auto"/>
              <w:rPr>
                <w:rFonts w:ascii="Arial" w:hAnsi="Arial" w:cs="Arial"/>
              </w:rPr>
            </w:pPr>
            <w:r w:rsidRPr="009D0627">
              <w:rPr>
                <w:rFonts w:ascii="Arial" w:hAnsi="Arial" w:cs="Arial"/>
              </w:rPr>
              <w:t xml:space="preserve">Retention based on </w:t>
            </w:r>
            <w:r w:rsidR="002021E1">
              <w:rPr>
                <w:rFonts w:ascii="Arial" w:hAnsi="Arial" w:cs="Arial"/>
              </w:rPr>
              <w:t xml:space="preserve">anticipated </w:t>
            </w:r>
            <w:r w:rsidR="00E90496" w:rsidRPr="009D0627">
              <w:rPr>
                <w:rFonts w:ascii="Arial" w:hAnsi="Arial" w:cs="Arial"/>
              </w:rPr>
              <w:t>business</w:t>
            </w:r>
            <w:r w:rsidRPr="009D0627">
              <w:rPr>
                <w:rFonts w:ascii="Arial" w:hAnsi="Arial" w:cs="Arial"/>
              </w:rPr>
              <w:t xml:space="preserve"> </w:t>
            </w:r>
            <w:r w:rsidR="004D1CFB">
              <w:rPr>
                <w:rFonts w:ascii="Arial" w:hAnsi="Arial" w:cs="Arial"/>
              </w:rPr>
              <w:t>need</w:t>
            </w:r>
            <w:r w:rsidRPr="009D0627">
              <w:rPr>
                <w:rFonts w:ascii="Arial" w:hAnsi="Arial" w:cs="Arial"/>
              </w:rPr>
              <w:t>.</w:t>
            </w:r>
          </w:p>
        </w:tc>
      </w:tr>
      <w:tr w:rsidR="00344FC7" w:rsidRPr="00622D68" w14:paraId="2DAD9DC1" w14:textId="77777777" w:rsidTr="00F26015">
        <w:tc>
          <w:tcPr>
            <w:tcW w:w="2425" w:type="dxa"/>
          </w:tcPr>
          <w:p w14:paraId="095749A1" w14:textId="77777777" w:rsidR="00344FC7" w:rsidRPr="00622D68" w:rsidRDefault="00344FC7" w:rsidP="00F26015">
            <w:pPr>
              <w:spacing w:line="276" w:lineRule="auto"/>
              <w:rPr>
                <w:rFonts w:ascii="Arial" w:hAnsi="Arial" w:cs="Arial"/>
                <w:b/>
                <w:bCs/>
              </w:rPr>
            </w:pPr>
            <w:r>
              <w:rPr>
                <w:rFonts w:ascii="Arial" w:hAnsi="Arial" w:cs="Arial"/>
                <w:b/>
                <w:bCs/>
              </w:rPr>
              <w:t>Filing Notes:</w:t>
            </w:r>
          </w:p>
        </w:tc>
        <w:tc>
          <w:tcPr>
            <w:tcW w:w="6925" w:type="dxa"/>
          </w:tcPr>
          <w:p w14:paraId="467D8BFA" w14:textId="7F4A1CEA"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agreement</w:t>
            </w:r>
          </w:p>
          <w:p w14:paraId="596FDD85"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contract</w:t>
            </w:r>
          </w:p>
          <w:p w14:paraId="33922024"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memoranda of understanding</w:t>
            </w:r>
          </w:p>
          <w:p w14:paraId="07E7E357"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xml:space="preserve">- by treaty </w:t>
            </w:r>
          </w:p>
          <w:p w14:paraId="66094769"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accord</w:t>
            </w:r>
          </w:p>
          <w:p w14:paraId="74B06207" w14:textId="4876064F" w:rsidR="00344FC7" w:rsidRPr="00B21E8A"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other</w:t>
            </w:r>
          </w:p>
        </w:tc>
      </w:tr>
    </w:tbl>
    <w:p w14:paraId="6F3ECE83" w14:textId="77777777" w:rsidR="00C93CAD" w:rsidRDefault="00C93CAD"/>
    <w:p w14:paraId="1412DF6B" w14:textId="77777777" w:rsidR="00D4589D" w:rsidRDefault="00D4589D"/>
    <w:p w14:paraId="4BBB416F" w14:textId="77777777" w:rsidR="00D4589D" w:rsidRDefault="00D4589D"/>
    <w:p w14:paraId="24795305" w14:textId="0ED362B3" w:rsidR="00D4589D" w:rsidRDefault="00D4589D"/>
    <w:p w14:paraId="7BFBB6BB" w14:textId="77777777" w:rsidR="006F2871" w:rsidRDefault="006F2871"/>
    <w:tbl>
      <w:tblPr>
        <w:tblStyle w:val="TableGrid"/>
        <w:tblW w:w="0" w:type="auto"/>
        <w:tblLook w:val="04A0" w:firstRow="1" w:lastRow="0" w:firstColumn="1" w:lastColumn="0" w:noHBand="0" w:noVBand="1"/>
      </w:tblPr>
      <w:tblGrid>
        <w:gridCol w:w="4675"/>
        <w:gridCol w:w="2250"/>
        <w:gridCol w:w="2425"/>
      </w:tblGrid>
      <w:tr w:rsidR="00344FC7" w:rsidRPr="00622D68" w14:paraId="36A9458B" w14:textId="77777777" w:rsidTr="00F26015">
        <w:tc>
          <w:tcPr>
            <w:tcW w:w="4675" w:type="dxa"/>
          </w:tcPr>
          <w:p w14:paraId="75A3E634" w14:textId="12D3238C" w:rsidR="00344FC7" w:rsidRPr="0051627C" w:rsidRDefault="00D912CA" w:rsidP="0051627C">
            <w:pPr>
              <w:pStyle w:val="Heading2"/>
              <w:spacing w:line="276" w:lineRule="auto"/>
              <w:rPr>
                <w:rFonts w:ascii="Arial" w:hAnsi="Arial" w:cs="Arial"/>
                <w:b/>
                <w:bCs/>
                <w:sz w:val="22"/>
                <w:szCs w:val="22"/>
              </w:rPr>
            </w:pPr>
            <w:bookmarkStart w:id="158" w:name="_0145__"/>
            <w:bookmarkStart w:id="159" w:name="_0145___AUDITING"/>
            <w:bookmarkEnd w:id="158"/>
            <w:r w:rsidRPr="0051627C">
              <w:rPr>
                <w:rFonts w:ascii="Arial" w:hAnsi="Arial" w:cs="Arial"/>
                <w:b/>
                <w:bCs/>
                <w:color w:val="auto"/>
                <w:sz w:val="22"/>
                <w:szCs w:val="22"/>
              </w:rPr>
              <w:lastRenderedPageBreak/>
              <w:t>0145</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AUDITING</w:t>
            </w:r>
            <w:bookmarkEnd w:id="159"/>
          </w:p>
        </w:tc>
        <w:tc>
          <w:tcPr>
            <w:tcW w:w="2250" w:type="dxa"/>
          </w:tcPr>
          <w:p w14:paraId="2BC351AD" w14:textId="17D86D36" w:rsidR="00344FC7" w:rsidRPr="00622D68" w:rsidRDefault="0080404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7F212C31" w14:textId="76C92E49" w:rsidR="00344FC7" w:rsidRPr="00622D68" w:rsidRDefault="0080404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45D27D15" w14:textId="77777777" w:rsidTr="00F26015">
        <w:tc>
          <w:tcPr>
            <w:tcW w:w="9350" w:type="dxa"/>
            <w:gridSpan w:val="3"/>
          </w:tcPr>
          <w:p w14:paraId="0C379E1E" w14:textId="77777777" w:rsidR="00E94C08" w:rsidRPr="00371331" w:rsidRDefault="00E94C08" w:rsidP="00B90877">
            <w:pPr>
              <w:spacing w:line="276" w:lineRule="auto"/>
              <w:rPr>
                <w:rFonts w:ascii="Arial" w:hAnsi="Arial" w:cs="Arial"/>
                <w:b/>
                <w:bCs/>
                <w:sz w:val="12"/>
                <w:szCs w:val="12"/>
              </w:rPr>
            </w:pPr>
          </w:p>
          <w:p w14:paraId="527B2980" w14:textId="23C308DC" w:rsidR="00344FC7" w:rsidRDefault="00344FC7" w:rsidP="00F02186">
            <w:pPr>
              <w:spacing w:line="276" w:lineRule="auto"/>
              <w:rPr>
                <w:rFonts w:ascii="Arial" w:hAnsi="Arial" w:cs="Arial"/>
              </w:rPr>
            </w:pPr>
            <w:r>
              <w:rPr>
                <w:rFonts w:ascii="Arial" w:hAnsi="Arial" w:cs="Arial"/>
                <w:b/>
                <w:bCs/>
              </w:rPr>
              <w:t>Description:</w:t>
            </w:r>
          </w:p>
          <w:p w14:paraId="4CD760B1" w14:textId="77777777" w:rsidR="00435FDB" w:rsidRPr="00435FDB" w:rsidRDefault="00435FDB" w:rsidP="00F02186">
            <w:pPr>
              <w:widowControl w:val="0"/>
              <w:tabs>
                <w:tab w:val="left" w:pos="90"/>
              </w:tabs>
              <w:spacing w:line="276" w:lineRule="auto"/>
              <w:rPr>
                <w:rFonts w:ascii="Arial" w:hAnsi="Arial" w:cs="Arial"/>
                <w:snapToGrid w:val="0"/>
                <w:color w:val="000000"/>
              </w:rPr>
            </w:pPr>
            <w:bookmarkStart w:id="160" w:name="_Toc10704321"/>
            <w:r w:rsidRPr="00435FDB">
              <w:rPr>
                <w:rFonts w:ascii="Arial" w:hAnsi="Arial" w:cs="Arial"/>
                <w:snapToGrid w:val="0"/>
                <w:color w:val="000000"/>
              </w:rPr>
              <w:t>Documents the audits, evaluations, investigations, and reviews conducted by an assigned external or internal auditor. Also documents the adequacy and effectiveness of the systems of internal control, as well as the quality of performance of the organization for which it may have a regulatory responsibility.</w:t>
            </w:r>
            <w:bookmarkEnd w:id="160"/>
          </w:p>
          <w:p w14:paraId="7DA533A0" w14:textId="77777777" w:rsidR="00435FDB" w:rsidRPr="00435FDB" w:rsidRDefault="00435FDB" w:rsidP="00F02186">
            <w:pPr>
              <w:widowControl w:val="0"/>
              <w:tabs>
                <w:tab w:val="left" w:pos="90"/>
              </w:tabs>
              <w:spacing w:line="276" w:lineRule="auto"/>
              <w:rPr>
                <w:rFonts w:ascii="Arial" w:hAnsi="Arial" w:cs="Arial"/>
                <w:snapToGrid w:val="0"/>
                <w:color w:val="000000"/>
              </w:rPr>
            </w:pPr>
          </w:p>
          <w:p w14:paraId="45BA6C59" w14:textId="342F1802" w:rsidR="00435FDB" w:rsidRPr="00435FDB" w:rsidRDefault="00435FDB" w:rsidP="00F02186">
            <w:pPr>
              <w:widowControl w:val="0"/>
              <w:tabs>
                <w:tab w:val="left" w:pos="90"/>
              </w:tabs>
              <w:spacing w:line="276" w:lineRule="auto"/>
              <w:rPr>
                <w:rFonts w:ascii="Arial" w:hAnsi="Arial" w:cs="Arial"/>
                <w:snapToGrid w:val="0"/>
                <w:color w:val="000000"/>
              </w:rPr>
            </w:pPr>
            <w:bookmarkStart w:id="161" w:name="_Toc10704322"/>
            <w:r w:rsidRPr="00435FDB">
              <w:rPr>
                <w:rFonts w:ascii="Arial" w:hAnsi="Arial" w:cs="Arial"/>
                <w:b/>
                <w:snapToGrid w:val="0"/>
                <w:color w:val="000000"/>
              </w:rPr>
              <w:t>Examples:</w:t>
            </w:r>
            <w:r w:rsidRPr="00435FDB">
              <w:rPr>
                <w:rFonts w:ascii="Arial" w:hAnsi="Arial" w:cs="Arial"/>
                <w:snapToGrid w:val="0"/>
                <w:color w:val="000000"/>
              </w:rPr>
              <w:t xml:space="preserve"> </w:t>
            </w:r>
            <w:r w:rsidR="000A1026">
              <w:rPr>
                <w:rFonts w:ascii="Arial" w:hAnsi="Arial" w:cs="Arial"/>
                <w:snapToGrid w:val="0"/>
                <w:color w:val="000000"/>
              </w:rPr>
              <w:br/>
            </w:r>
            <w:r w:rsidRPr="00435FDB">
              <w:rPr>
                <w:rFonts w:ascii="Arial" w:hAnsi="Arial" w:cs="Arial"/>
                <w:snapToGrid w:val="0"/>
                <w:color w:val="000000"/>
              </w:rPr>
              <w:t>Background information, financial audits, records management audits, program audits, draft documentation, statements, internal audit reports, audit investigation reports, program assessments, performance measurement documents, and program review documents.</w:t>
            </w:r>
            <w:bookmarkEnd w:id="161"/>
            <w:r w:rsidRPr="00435FDB">
              <w:rPr>
                <w:rFonts w:ascii="Arial" w:hAnsi="Arial" w:cs="Arial"/>
                <w:snapToGrid w:val="0"/>
                <w:color w:val="000000"/>
              </w:rPr>
              <w:t xml:space="preserve">  </w:t>
            </w:r>
          </w:p>
          <w:p w14:paraId="1BDB697A" w14:textId="77777777" w:rsidR="00435FDB" w:rsidRPr="00435FDB" w:rsidRDefault="00435FDB" w:rsidP="00F02186">
            <w:pPr>
              <w:widowControl w:val="0"/>
              <w:tabs>
                <w:tab w:val="left" w:pos="90"/>
              </w:tabs>
              <w:spacing w:line="276" w:lineRule="auto"/>
              <w:rPr>
                <w:rFonts w:ascii="Arial" w:hAnsi="Arial" w:cs="Arial"/>
                <w:i/>
                <w:snapToGrid w:val="0"/>
                <w:color w:val="000000"/>
              </w:rPr>
            </w:pPr>
          </w:p>
          <w:p w14:paraId="1F77448E" w14:textId="77777777" w:rsidR="00344FC7" w:rsidRDefault="00435FDB" w:rsidP="00F02186">
            <w:pPr>
              <w:widowControl w:val="0"/>
              <w:tabs>
                <w:tab w:val="left" w:pos="90"/>
              </w:tabs>
              <w:spacing w:line="276" w:lineRule="auto"/>
              <w:rPr>
                <w:rFonts w:ascii="Arial" w:hAnsi="Arial" w:cs="Arial"/>
                <w:i/>
                <w:snapToGrid w:val="0"/>
                <w:color w:val="000000"/>
              </w:rPr>
            </w:pPr>
            <w:r w:rsidRPr="00435FDB">
              <w:rPr>
                <w:rFonts w:ascii="Arial" w:hAnsi="Arial" w:cs="Arial"/>
                <w:i/>
                <w:snapToGrid w:val="0"/>
                <w:color w:val="000000"/>
              </w:rPr>
              <w:t>If you are the Office of Primary Responsibility for this function, see associated Operational Retention and Disposition Schedule(s).</w:t>
            </w:r>
          </w:p>
          <w:p w14:paraId="05B68329" w14:textId="704EF0C2" w:rsidR="00371331" w:rsidRPr="00371331" w:rsidRDefault="00371331" w:rsidP="00F02186">
            <w:pPr>
              <w:widowControl w:val="0"/>
              <w:tabs>
                <w:tab w:val="left" w:pos="90"/>
              </w:tabs>
              <w:spacing w:line="276" w:lineRule="auto"/>
              <w:rPr>
                <w:rFonts w:ascii="Arial" w:hAnsi="Arial" w:cs="Arial"/>
                <w:i/>
                <w:snapToGrid w:val="0"/>
                <w:color w:val="000000"/>
                <w:sz w:val="12"/>
                <w:szCs w:val="12"/>
              </w:rPr>
            </w:pPr>
          </w:p>
        </w:tc>
      </w:tr>
    </w:tbl>
    <w:p w14:paraId="37156985" w14:textId="77777777" w:rsidR="00344FC7" w:rsidRPr="00371331" w:rsidRDefault="00344FC7" w:rsidP="00245BAF">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0C4A68C9" w14:textId="77777777" w:rsidTr="00F26015">
        <w:tc>
          <w:tcPr>
            <w:tcW w:w="2425" w:type="dxa"/>
          </w:tcPr>
          <w:p w14:paraId="4B7DD374" w14:textId="77777777" w:rsidR="00344FC7" w:rsidRPr="00622D68" w:rsidRDefault="00344FC7" w:rsidP="00F26015">
            <w:pPr>
              <w:spacing w:line="276" w:lineRule="auto"/>
              <w:rPr>
                <w:rFonts w:ascii="Arial" w:hAnsi="Arial" w:cs="Arial"/>
                <w:b/>
                <w:bCs/>
              </w:rPr>
            </w:pPr>
            <w:r>
              <w:rPr>
                <w:rFonts w:ascii="Arial" w:hAnsi="Arial" w:cs="Arial"/>
                <w:b/>
                <w:bCs/>
              </w:rPr>
              <w:t>Active:</w:t>
            </w:r>
          </w:p>
        </w:tc>
        <w:tc>
          <w:tcPr>
            <w:tcW w:w="6925" w:type="dxa"/>
          </w:tcPr>
          <w:p w14:paraId="3525F590" w14:textId="5E58004F" w:rsidR="00344FC7" w:rsidRPr="00622D68" w:rsidRDefault="00435FDB" w:rsidP="00F26015">
            <w:pPr>
              <w:spacing w:line="276" w:lineRule="auto"/>
              <w:rPr>
                <w:rFonts w:ascii="Arial" w:hAnsi="Arial" w:cs="Arial"/>
              </w:rPr>
            </w:pPr>
            <w:r>
              <w:rPr>
                <w:rFonts w:ascii="Arial" w:hAnsi="Arial" w:cs="Arial"/>
              </w:rPr>
              <w:t>Fy+1</w:t>
            </w:r>
            <w:r w:rsidR="00E07E7E">
              <w:rPr>
                <w:rFonts w:ascii="Arial" w:hAnsi="Arial" w:cs="Arial"/>
              </w:rPr>
              <w:t>y</w:t>
            </w:r>
          </w:p>
        </w:tc>
      </w:tr>
      <w:tr w:rsidR="00344FC7" w:rsidRPr="00622D68" w14:paraId="13463E21" w14:textId="77777777" w:rsidTr="00F26015">
        <w:tc>
          <w:tcPr>
            <w:tcW w:w="2425" w:type="dxa"/>
          </w:tcPr>
          <w:p w14:paraId="1DA2A7D6" w14:textId="77777777" w:rsidR="00344FC7" w:rsidRPr="00622D68" w:rsidRDefault="00344FC7" w:rsidP="00F26015">
            <w:pPr>
              <w:spacing w:line="276" w:lineRule="auto"/>
              <w:rPr>
                <w:rFonts w:ascii="Arial" w:hAnsi="Arial" w:cs="Arial"/>
                <w:b/>
                <w:bCs/>
              </w:rPr>
            </w:pPr>
            <w:r>
              <w:rPr>
                <w:rFonts w:ascii="Arial" w:hAnsi="Arial" w:cs="Arial"/>
                <w:b/>
                <w:bCs/>
              </w:rPr>
              <w:t>Semi-Active:</w:t>
            </w:r>
          </w:p>
        </w:tc>
        <w:tc>
          <w:tcPr>
            <w:tcW w:w="6925" w:type="dxa"/>
          </w:tcPr>
          <w:p w14:paraId="040D74CB" w14:textId="4279E086" w:rsidR="00344FC7" w:rsidRPr="00622D68" w:rsidRDefault="00435FDB" w:rsidP="00F26015">
            <w:pPr>
              <w:spacing w:line="276" w:lineRule="auto"/>
              <w:rPr>
                <w:rFonts w:ascii="Arial" w:hAnsi="Arial" w:cs="Arial"/>
              </w:rPr>
            </w:pPr>
            <w:r>
              <w:rPr>
                <w:rFonts w:ascii="Arial" w:hAnsi="Arial" w:cs="Arial"/>
              </w:rPr>
              <w:t>5</w:t>
            </w:r>
            <w:r w:rsidR="00E07E7E">
              <w:rPr>
                <w:rFonts w:ascii="Arial" w:hAnsi="Arial" w:cs="Arial"/>
              </w:rPr>
              <w:t>y</w:t>
            </w:r>
          </w:p>
        </w:tc>
      </w:tr>
      <w:tr w:rsidR="00344FC7" w:rsidRPr="00622D68" w14:paraId="4EC6C5ED" w14:textId="77777777" w:rsidTr="00F26015">
        <w:tc>
          <w:tcPr>
            <w:tcW w:w="2425" w:type="dxa"/>
          </w:tcPr>
          <w:p w14:paraId="08CA3C2D" w14:textId="77777777" w:rsidR="00344FC7" w:rsidRPr="00622D68" w:rsidRDefault="00344FC7" w:rsidP="00F26015">
            <w:pPr>
              <w:spacing w:line="276" w:lineRule="auto"/>
              <w:rPr>
                <w:rFonts w:ascii="Arial" w:hAnsi="Arial" w:cs="Arial"/>
                <w:b/>
                <w:bCs/>
              </w:rPr>
            </w:pPr>
            <w:r>
              <w:rPr>
                <w:rFonts w:ascii="Arial" w:hAnsi="Arial" w:cs="Arial"/>
                <w:b/>
                <w:bCs/>
              </w:rPr>
              <w:t>Digital Records:</w:t>
            </w:r>
          </w:p>
        </w:tc>
        <w:tc>
          <w:tcPr>
            <w:tcW w:w="6925" w:type="dxa"/>
          </w:tcPr>
          <w:p w14:paraId="51734910" w14:textId="0E9815B8" w:rsidR="00344FC7" w:rsidRPr="00622D68" w:rsidRDefault="00435FDB" w:rsidP="00F26015">
            <w:pPr>
              <w:spacing w:line="276" w:lineRule="auto"/>
              <w:rPr>
                <w:rFonts w:ascii="Arial" w:hAnsi="Arial" w:cs="Arial"/>
              </w:rPr>
            </w:pPr>
            <w:r>
              <w:rPr>
                <w:rFonts w:ascii="Arial" w:hAnsi="Arial" w:cs="Arial"/>
              </w:rPr>
              <w:t>Fy</w:t>
            </w:r>
            <w:r w:rsidR="00501790">
              <w:rPr>
                <w:rFonts w:ascii="Arial" w:hAnsi="Arial" w:cs="Arial"/>
              </w:rPr>
              <w:t>+6</w:t>
            </w:r>
            <w:r w:rsidR="00E07E7E">
              <w:rPr>
                <w:rFonts w:ascii="Arial" w:hAnsi="Arial" w:cs="Arial"/>
              </w:rPr>
              <w:t>y</w:t>
            </w:r>
          </w:p>
        </w:tc>
      </w:tr>
      <w:tr w:rsidR="00344FC7" w:rsidRPr="00622D68" w14:paraId="4B67DE4F" w14:textId="77777777" w:rsidTr="00F26015">
        <w:tc>
          <w:tcPr>
            <w:tcW w:w="2425" w:type="dxa"/>
          </w:tcPr>
          <w:p w14:paraId="3AA3EA24" w14:textId="77777777" w:rsidR="00344FC7" w:rsidRPr="00622D68" w:rsidRDefault="00344FC7" w:rsidP="00F26015">
            <w:pPr>
              <w:spacing w:line="276" w:lineRule="auto"/>
              <w:rPr>
                <w:rFonts w:ascii="Arial" w:hAnsi="Arial" w:cs="Arial"/>
                <w:b/>
                <w:bCs/>
              </w:rPr>
            </w:pPr>
            <w:r>
              <w:rPr>
                <w:rFonts w:ascii="Arial" w:hAnsi="Arial" w:cs="Arial"/>
                <w:b/>
                <w:bCs/>
              </w:rPr>
              <w:t>Final Disposition:</w:t>
            </w:r>
          </w:p>
        </w:tc>
        <w:tc>
          <w:tcPr>
            <w:tcW w:w="6925" w:type="dxa"/>
          </w:tcPr>
          <w:p w14:paraId="3D5A4723" w14:textId="1AE1EFFC" w:rsidR="00344FC7" w:rsidRPr="00622D68" w:rsidRDefault="00501790" w:rsidP="00F26015">
            <w:pPr>
              <w:spacing w:line="276" w:lineRule="auto"/>
              <w:rPr>
                <w:rFonts w:ascii="Arial" w:hAnsi="Arial" w:cs="Arial"/>
              </w:rPr>
            </w:pPr>
            <w:r>
              <w:rPr>
                <w:rFonts w:ascii="Arial" w:hAnsi="Arial" w:cs="Arial"/>
              </w:rPr>
              <w:t>D</w:t>
            </w:r>
          </w:p>
        </w:tc>
      </w:tr>
    </w:tbl>
    <w:p w14:paraId="6AC8594F" w14:textId="77777777" w:rsidR="00344FC7" w:rsidRPr="00371331" w:rsidRDefault="00344FC7" w:rsidP="00245BAF">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357B33AB" w14:textId="77777777" w:rsidTr="00F26015">
        <w:tc>
          <w:tcPr>
            <w:tcW w:w="2425" w:type="dxa"/>
          </w:tcPr>
          <w:p w14:paraId="23171906" w14:textId="77777777" w:rsidR="00344FC7" w:rsidRPr="00622D68" w:rsidRDefault="00344FC7" w:rsidP="00B90877">
            <w:pPr>
              <w:spacing w:line="276" w:lineRule="auto"/>
              <w:rPr>
                <w:rFonts w:ascii="Arial" w:hAnsi="Arial" w:cs="Arial"/>
                <w:b/>
                <w:bCs/>
              </w:rPr>
            </w:pPr>
            <w:r>
              <w:rPr>
                <w:rFonts w:ascii="Arial" w:hAnsi="Arial" w:cs="Arial"/>
                <w:b/>
                <w:bCs/>
              </w:rPr>
              <w:t>Retention Rationale:</w:t>
            </w:r>
          </w:p>
        </w:tc>
        <w:tc>
          <w:tcPr>
            <w:tcW w:w="6925" w:type="dxa"/>
          </w:tcPr>
          <w:p w14:paraId="4827AF41" w14:textId="7BF42153" w:rsidR="00344FC7" w:rsidRPr="00622D68" w:rsidRDefault="00602281" w:rsidP="00B90877">
            <w:pPr>
              <w:spacing w:line="276" w:lineRule="auto"/>
              <w:rPr>
                <w:rFonts w:ascii="Arial" w:hAnsi="Arial" w:cs="Arial"/>
              </w:rPr>
            </w:pPr>
            <w:r>
              <w:rPr>
                <w:rFonts w:ascii="Arial" w:hAnsi="Arial" w:cs="Arial"/>
              </w:rPr>
              <w:t>Retention</w:t>
            </w:r>
            <w:r w:rsidR="00C43947">
              <w:rPr>
                <w:rFonts w:ascii="Arial" w:hAnsi="Arial" w:cs="Arial"/>
              </w:rPr>
              <w:t xml:space="preserve"> based on anticipated business nee</w:t>
            </w:r>
            <w:r w:rsidR="00C43947" w:rsidRPr="003847F8">
              <w:rPr>
                <w:rFonts w:ascii="Arial" w:hAnsi="Arial" w:cs="Arial"/>
              </w:rPr>
              <w:t>d</w:t>
            </w:r>
            <w:r w:rsidRPr="003847F8">
              <w:rPr>
                <w:rFonts w:ascii="Arial" w:hAnsi="Arial" w:cs="Arial"/>
              </w:rPr>
              <w:t>.</w:t>
            </w:r>
          </w:p>
        </w:tc>
      </w:tr>
      <w:tr w:rsidR="00344FC7" w:rsidRPr="00622D68" w14:paraId="1E0638CF" w14:textId="77777777" w:rsidTr="00F26015">
        <w:tc>
          <w:tcPr>
            <w:tcW w:w="2425" w:type="dxa"/>
          </w:tcPr>
          <w:p w14:paraId="527A05E8" w14:textId="77777777" w:rsidR="00344FC7" w:rsidRPr="00622D68" w:rsidRDefault="00344FC7" w:rsidP="00B90877">
            <w:pPr>
              <w:spacing w:line="276" w:lineRule="auto"/>
              <w:rPr>
                <w:rFonts w:ascii="Arial" w:hAnsi="Arial" w:cs="Arial"/>
                <w:b/>
                <w:bCs/>
              </w:rPr>
            </w:pPr>
            <w:r>
              <w:rPr>
                <w:rFonts w:ascii="Arial" w:hAnsi="Arial" w:cs="Arial"/>
                <w:b/>
                <w:bCs/>
              </w:rPr>
              <w:t>Filing Notes:</w:t>
            </w:r>
          </w:p>
        </w:tc>
        <w:tc>
          <w:tcPr>
            <w:tcW w:w="6925" w:type="dxa"/>
          </w:tcPr>
          <w:p w14:paraId="7D3121B4" w14:textId="4D91C1A4"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audit type</w:t>
            </w:r>
          </w:p>
          <w:p w14:paraId="60E6F851"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name</w:t>
            </w:r>
          </w:p>
          <w:p w14:paraId="17D11412"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subject</w:t>
            </w:r>
          </w:p>
          <w:p w14:paraId="4AFBA572"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date</w:t>
            </w:r>
          </w:p>
          <w:p w14:paraId="2E416681" w14:textId="3306D504" w:rsidR="00344FC7" w:rsidRPr="00C204C0"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other</w:t>
            </w:r>
          </w:p>
        </w:tc>
      </w:tr>
    </w:tbl>
    <w:p w14:paraId="6B8997E3" w14:textId="1894C0A6" w:rsidR="00344FC7" w:rsidRDefault="00344FC7"/>
    <w:p w14:paraId="4B02A3F1" w14:textId="77777777" w:rsidR="0061289A" w:rsidRDefault="0061289A"/>
    <w:p w14:paraId="3770E78D" w14:textId="77777777" w:rsidR="0061289A" w:rsidRDefault="0061289A"/>
    <w:p w14:paraId="3925302A" w14:textId="77777777" w:rsidR="0061289A" w:rsidRDefault="0061289A"/>
    <w:p w14:paraId="67E9E276" w14:textId="77777777" w:rsidR="0061289A" w:rsidRDefault="0061289A"/>
    <w:p w14:paraId="620ABBF6" w14:textId="77777777" w:rsidR="0061289A" w:rsidRDefault="0061289A"/>
    <w:p w14:paraId="4C08CB8D" w14:textId="77777777" w:rsidR="0061289A" w:rsidRDefault="0061289A"/>
    <w:p w14:paraId="271C6D3D" w14:textId="39F0B736" w:rsidR="0061289A" w:rsidRDefault="0061289A"/>
    <w:p w14:paraId="62B15D8B" w14:textId="7441EDE7" w:rsidR="00F646ED" w:rsidRDefault="00F646ED"/>
    <w:p w14:paraId="2050ACA2" w14:textId="77777777" w:rsidR="00371331" w:rsidRDefault="00371331" w:rsidP="00AE2007">
      <w:pPr>
        <w:jc w:val="center"/>
      </w:pPr>
    </w:p>
    <w:tbl>
      <w:tblPr>
        <w:tblStyle w:val="TableGrid"/>
        <w:tblW w:w="0" w:type="auto"/>
        <w:tblLook w:val="04A0" w:firstRow="1" w:lastRow="0" w:firstColumn="1" w:lastColumn="0" w:noHBand="0" w:noVBand="1"/>
      </w:tblPr>
      <w:tblGrid>
        <w:gridCol w:w="4675"/>
        <w:gridCol w:w="2250"/>
        <w:gridCol w:w="2425"/>
      </w:tblGrid>
      <w:tr w:rsidR="00344FC7" w:rsidRPr="00622D68" w14:paraId="55EE1E49" w14:textId="77777777" w:rsidTr="00F26015">
        <w:tc>
          <w:tcPr>
            <w:tcW w:w="4675" w:type="dxa"/>
          </w:tcPr>
          <w:p w14:paraId="6D920A45" w14:textId="500B1D67" w:rsidR="00344FC7" w:rsidRPr="00C204C0" w:rsidRDefault="00EF0ACE" w:rsidP="0051627C">
            <w:pPr>
              <w:pStyle w:val="Heading2"/>
              <w:spacing w:line="276" w:lineRule="auto"/>
              <w:rPr>
                <w:rFonts w:ascii="Arial" w:hAnsi="Arial" w:cs="Arial"/>
                <w:b/>
                <w:bCs/>
              </w:rPr>
            </w:pPr>
            <w:bookmarkStart w:id="162" w:name="_0155__"/>
            <w:bookmarkEnd w:id="162"/>
            <w:r w:rsidRPr="0051627C">
              <w:rPr>
                <w:rFonts w:ascii="Arial" w:hAnsi="Arial" w:cs="Arial"/>
                <w:b/>
                <w:bCs/>
                <w:color w:val="auto"/>
                <w:sz w:val="22"/>
                <w:szCs w:val="22"/>
              </w:rPr>
              <w:lastRenderedPageBreak/>
              <w:t>0155   ASSOCIATIONS, CLUBS, AND SOCIETIES MANAGEMENT</w:t>
            </w:r>
          </w:p>
        </w:tc>
        <w:tc>
          <w:tcPr>
            <w:tcW w:w="2250" w:type="dxa"/>
          </w:tcPr>
          <w:p w14:paraId="16A0E7E3" w14:textId="6BDF3560" w:rsidR="00344FC7" w:rsidRPr="00622D68" w:rsidRDefault="0080404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5ECBBD1" w14:textId="1BB3CC69" w:rsidR="00344FC7" w:rsidRPr="00622D68" w:rsidRDefault="0080404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51876842" w14:textId="77777777" w:rsidTr="00F26015">
        <w:tc>
          <w:tcPr>
            <w:tcW w:w="9350" w:type="dxa"/>
            <w:gridSpan w:val="3"/>
          </w:tcPr>
          <w:p w14:paraId="6892084C" w14:textId="77777777" w:rsidR="00E07E7E" w:rsidRPr="00371331" w:rsidRDefault="00E07E7E" w:rsidP="00E07E7E">
            <w:pPr>
              <w:spacing w:line="276" w:lineRule="auto"/>
              <w:rPr>
                <w:rFonts w:ascii="Arial" w:hAnsi="Arial" w:cs="Arial"/>
                <w:b/>
                <w:bCs/>
                <w:sz w:val="12"/>
                <w:szCs w:val="12"/>
              </w:rPr>
            </w:pPr>
          </w:p>
          <w:p w14:paraId="22B3B5A1" w14:textId="269CCDDB" w:rsidR="00344FC7" w:rsidRDefault="00344FC7" w:rsidP="00AE6857">
            <w:pPr>
              <w:spacing w:line="276" w:lineRule="auto"/>
              <w:rPr>
                <w:rFonts w:ascii="Arial" w:hAnsi="Arial" w:cs="Arial"/>
              </w:rPr>
            </w:pPr>
            <w:r>
              <w:rPr>
                <w:rFonts w:ascii="Arial" w:hAnsi="Arial" w:cs="Arial"/>
                <w:b/>
                <w:bCs/>
              </w:rPr>
              <w:t>Description:</w:t>
            </w:r>
          </w:p>
          <w:p w14:paraId="0B34FC05" w14:textId="77777777" w:rsidR="00054664" w:rsidRPr="00765D5E" w:rsidRDefault="00054664" w:rsidP="00AE6857">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Documents the participation in outside organizations, corporate or board membership in federations, associations, societies, foundations, leagues, and orders for reasons of mutual professional and individual interests.</w:t>
            </w:r>
          </w:p>
          <w:p w14:paraId="0AB4F39B" w14:textId="77777777" w:rsidR="00054664" w:rsidRPr="00765D5E" w:rsidRDefault="00054664" w:rsidP="00AE6857">
            <w:pPr>
              <w:widowControl w:val="0"/>
              <w:tabs>
                <w:tab w:val="left" w:pos="90"/>
              </w:tabs>
              <w:spacing w:line="276" w:lineRule="auto"/>
              <w:rPr>
                <w:rFonts w:ascii="Arial" w:hAnsi="Arial" w:cs="Arial"/>
                <w:snapToGrid w:val="0"/>
                <w:color w:val="000000"/>
              </w:rPr>
            </w:pPr>
          </w:p>
          <w:p w14:paraId="5AF24617" w14:textId="0DB8C9E4" w:rsidR="00054664" w:rsidRPr="00765D5E" w:rsidRDefault="00054664" w:rsidP="00AE6857">
            <w:pPr>
              <w:widowControl w:val="0"/>
              <w:tabs>
                <w:tab w:val="left" w:pos="90"/>
              </w:tabs>
              <w:spacing w:line="276" w:lineRule="auto"/>
              <w:rPr>
                <w:rFonts w:ascii="Arial" w:hAnsi="Arial" w:cs="Arial"/>
                <w:snapToGrid w:val="0"/>
                <w:color w:val="000000"/>
              </w:rPr>
            </w:pPr>
            <w:r w:rsidRPr="00765D5E">
              <w:rPr>
                <w:rFonts w:ascii="Arial" w:hAnsi="Arial" w:cs="Arial"/>
                <w:b/>
                <w:snapToGrid w:val="0"/>
                <w:color w:val="000000"/>
              </w:rPr>
              <w:t>Examples:</w:t>
            </w:r>
            <w:r w:rsidRPr="00765D5E">
              <w:rPr>
                <w:rFonts w:ascii="Arial" w:hAnsi="Arial" w:cs="Arial"/>
                <w:snapToGrid w:val="0"/>
                <w:color w:val="000000"/>
              </w:rPr>
              <w:t xml:space="preserve">  </w:t>
            </w:r>
            <w:r w:rsidR="000A1026">
              <w:rPr>
                <w:rFonts w:ascii="Arial" w:hAnsi="Arial" w:cs="Arial"/>
                <w:snapToGrid w:val="0"/>
                <w:color w:val="000000"/>
              </w:rPr>
              <w:br/>
            </w:r>
            <w:r w:rsidRPr="00765D5E">
              <w:rPr>
                <w:rFonts w:ascii="Arial" w:hAnsi="Arial" w:cs="Arial"/>
                <w:snapToGrid w:val="0"/>
                <w:color w:val="000000"/>
              </w:rPr>
              <w:t xml:space="preserve">Membership fee notices, notices of meetings, agendas of meetings, minutes of meetings, and reports. </w:t>
            </w:r>
          </w:p>
          <w:p w14:paraId="1B77D6D2" w14:textId="77777777" w:rsidR="00054664" w:rsidRPr="00765D5E" w:rsidRDefault="00054664" w:rsidP="00AE6857">
            <w:pPr>
              <w:widowControl w:val="0"/>
              <w:tabs>
                <w:tab w:val="left" w:pos="90"/>
              </w:tabs>
              <w:spacing w:line="276" w:lineRule="auto"/>
              <w:rPr>
                <w:rFonts w:ascii="Arial" w:hAnsi="Arial" w:cs="Arial"/>
                <w:i/>
                <w:snapToGrid w:val="0"/>
                <w:color w:val="000000"/>
              </w:rPr>
            </w:pPr>
          </w:p>
          <w:p w14:paraId="5F78F06F" w14:textId="7C89A277" w:rsidR="00054664" w:rsidRPr="00765D5E" w:rsidRDefault="00054664" w:rsidP="00AE685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relating to the payment of fees, see primary </w:t>
            </w:r>
            <w:hyperlink w:anchor="_0700__" w:history="1">
              <w:r w:rsidR="00984920" w:rsidRPr="00984920">
                <w:rPr>
                  <w:rStyle w:val="Hyperlink"/>
                  <w:rFonts w:ascii="Arial" w:eastAsia="Arial" w:hAnsi="Arial" w:cs="Arial"/>
                  <w:i/>
                  <w:iCs/>
                  <w:lang w:val="en-US"/>
                </w:rPr>
                <w:t>0725</w:t>
              </w:r>
            </w:hyperlink>
            <w:r w:rsidRPr="00765D5E">
              <w:rPr>
                <w:rFonts w:ascii="Arial" w:hAnsi="Arial" w:cs="Arial"/>
                <w:i/>
                <w:snapToGrid w:val="0"/>
                <w:color w:val="000000"/>
              </w:rPr>
              <w:t>.</w:t>
            </w:r>
          </w:p>
          <w:p w14:paraId="25D844BE" w14:textId="522B39AF" w:rsidR="00E07E7E" w:rsidRDefault="00054664" w:rsidP="00004FAC">
            <w:pPr>
              <w:spacing w:line="276" w:lineRule="auto"/>
              <w:rPr>
                <w:rFonts w:ascii="Arial" w:hAnsi="Arial" w:cs="Arial"/>
                <w:i/>
              </w:rPr>
            </w:pPr>
            <w:r w:rsidRPr="003A776A">
              <w:rPr>
                <w:rFonts w:ascii="Arial" w:hAnsi="Arial" w:cs="Arial"/>
                <w:i/>
              </w:rPr>
              <w:t>For records relating to the establishment, organization, or function of Conferences, Symposia</w:t>
            </w:r>
            <w:r w:rsidRPr="003A776A">
              <w:rPr>
                <w:rFonts w:ascii="Arial" w:hAnsi="Arial" w:cs="Arial"/>
                <w:i/>
                <w:color w:val="000000"/>
              </w:rPr>
              <w:t xml:space="preserve">, </w:t>
            </w:r>
            <w:r w:rsidRPr="003A776A">
              <w:rPr>
                <w:rFonts w:ascii="Arial" w:hAnsi="Arial" w:cs="Arial"/>
                <w:i/>
              </w:rPr>
              <w:t xml:space="preserve">and Workshops, see primary </w:t>
            </w:r>
            <w:hyperlink w:anchor="_0215__" w:history="1">
              <w:r w:rsidR="002510ED">
                <w:rPr>
                  <w:rStyle w:val="Hyperlink"/>
                  <w:rFonts w:ascii="Arial" w:hAnsi="Arial" w:cs="Arial"/>
                  <w:i/>
                </w:rPr>
                <w:t>0210</w:t>
              </w:r>
            </w:hyperlink>
            <w:r w:rsidR="00AE6857">
              <w:rPr>
                <w:rFonts w:ascii="Arial" w:hAnsi="Arial" w:cs="Arial"/>
                <w:i/>
              </w:rPr>
              <w:t>.</w:t>
            </w:r>
          </w:p>
          <w:p w14:paraId="760C50DF" w14:textId="15EC507B" w:rsidR="00371331" w:rsidRPr="00371331" w:rsidRDefault="00371331" w:rsidP="00004FAC">
            <w:pPr>
              <w:spacing w:line="276" w:lineRule="auto"/>
              <w:rPr>
                <w:rFonts w:cs="Arial"/>
                <w:i/>
                <w:sz w:val="12"/>
                <w:szCs w:val="12"/>
              </w:rPr>
            </w:pPr>
          </w:p>
        </w:tc>
      </w:tr>
    </w:tbl>
    <w:p w14:paraId="52B77F85" w14:textId="77777777" w:rsidR="00344FC7" w:rsidRPr="00371331" w:rsidRDefault="00344FC7"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686CFA6" w14:textId="77777777" w:rsidTr="00F26015">
        <w:tc>
          <w:tcPr>
            <w:tcW w:w="2425" w:type="dxa"/>
          </w:tcPr>
          <w:p w14:paraId="64A3FF76" w14:textId="77777777" w:rsidR="00344FC7" w:rsidRPr="00622D68" w:rsidRDefault="00344FC7" w:rsidP="00E07E7E">
            <w:pPr>
              <w:spacing w:line="276" w:lineRule="auto"/>
              <w:rPr>
                <w:rFonts w:ascii="Arial" w:hAnsi="Arial" w:cs="Arial"/>
                <w:b/>
                <w:bCs/>
              </w:rPr>
            </w:pPr>
            <w:r>
              <w:rPr>
                <w:rFonts w:ascii="Arial" w:hAnsi="Arial" w:cs="Arial"/>
                <w:b/>
                <w:bCs/>
              </w:rPr>
              <w:t>Active:</w:t>
            </w:r>
          </w:p>
        </w:tc>
        <w:tc>
          <w:tcPr>
            <w:tcW w:w="6925" w:type="dxa"/>
          </w:tcPr>
          <w:p w14:paraId="028C2C29" w14:textId="7C668B74" w:rsidR="00344FC7" w:rsidRPr="00622D68" w:rsidRDefault="002A7D93" w:rsidP="00E07E7E">
            <w:pPr>
              <w:spacing w:line="276" w:lineRule="auto"/>
              <w:rPr>
                <w:rFonts w:ascii="Arial" w:hAnsi="Arial" w:cs="Arial"/>
              </w:rPr>
            </w:pPr>
            <w:r>
              <w:rPr>
                <w:rFonts w:ascii="Arial" w:hAnsi="Arial" w:cs="Arial"/>
              </w:rPr>
              <w:t>Fy+</w:t>
            </w:r>
            <w:r w:rsidR="00541CC8">
              <w:rPr>
                <w:rFonts w:ascii="Arial" w:hAnsi="Arial" w:cs="Arial"/>
              </w:rPr>
              <w:t>4</w:t>
            </w:r>
            <w:r>
              <w:rPr>
                <w:rFonts w:ascii="Arial" w:hAnsi="Arial" w:cs="Arial"/>
              </w:rPr>
              <w:t>y</w:t>
            </w:r>
          </w:p>
        </w:tc>
      </w:tr>
      <w:tr w:rsidR="00344FC7" w:rsidRPr="00622D68" w14:paraId="0EB154FB" w14:textId="77777777" w:rsidTr="00F26015">
        <w:tc>
          <w:tcPr>
            <w:tcW w:w="2425" w:type="dxa"/>
          </w:tcPr>
          <w:p w14:paraId="0CD8FA56" w14:textId="77777777" w:rsidR="00344FC7" w:rsidRPr="00622D68" w:rsidRDefault="00344FC7" w:rsidP="00E07E7E">
            <w:pPr>
              <w:spacing w:line="276" w:lineRule="auto"/>
              <w:rPr>
                <w:rFonts w:ascii="Arial" w:hAnsi="Arial" w:cs="Arial"/>
                <w:b/>
                <w:bCs/>
              </w:rPr>
            </w:pPr>
            <w:r>
              <w:rPr>
                <w:rFonts w:ascii="Arial" w:hAnsi="Arial" w:cs="Arial"/>
                <w:b/>
                <w:bCs/>
              </w:rPr>
              <w:t>Semi-Active:</w:t>
            </w:r>
          </w:p>
        </w:tc>
        <w:tc>
          <w:tcPr>
            <w:tcW w:w="6925" w:type="dxa"/>
          </w:tcPr>
          <w:p w14:paraId="7B08765A" w14:textId="46934B91" w:rsidR="00344FC7" w:rsidRPr="00622D68" w:rsidRDefault="00604F41" w:rsidP="00E07E7E">
            <w:pPr>
              <w:spacing w:line="276" w:lineRule="auto"/>
              <w:rPr>
                <w:rFonts w:ascii="Arial" w:hAnsi="Arial" w:cs="Arial"/>
              </w:rPr>
            </w:pPr>
            <w:r>
              <w:rPr>
                <w:rFonts w:ascii="Arial" w:hAnsi="Arial" w:cs="Arial"/>
              </w:rPr>
              <w:t>0y</w:t>
            </w:r>
          </w:p>
        </w:tc>
      </w:tr>
      <w:tr w:rsidR="00344FC7" w:rsidRPr="00622D68" w14:paraId="5DACF213" w14:textId="77777777" w:rsidTr="00F26015">
        <w:tc>
          <w:tcPr>
            <w:tcW w:w="2425" w:type="dxa"/>
          </w:tcPr>
          <w:p w14:paraId="4415E571" w14:textId="77777777" w:rsidR="00344FC7" w:rsidRPr="00622D68" w:rsidRDefault="00344FC7" w:rsidP="00E07E7E">
            <w:pPr>
              <w:spacing w:line="276" w:lineRule="auto"/>
              <w:rPr>
                <w:rFonts w:ascii="Arial" w:hAnsi="Arial" w:cs="Arial"/>
                <w:b/>
                <w:bCs/>
              </w:rPr>
            </w:pPr>
            <w:r>
              <w:rPr>
                <w:rFonts w:ascii="Arial" w:hAnsi="Arial" w:cs="Arial"/>
                <w:b/>
                <w:bCs/>
              </w:rPr>
              <w:t>Digital Records:</w:t>
            </w:r>
          </w:p>
        </w:tc>
        <w:tc>
          <w:tcPr>
            <w:tcW w:w="6925" w:type="dxa"/>
          </w:tcPr>
          <w:p w14:paraId="17100C1A" w14:textId="56F077E1" w:rsidR="00344FC7" w:rsidRPr="00622D68" w:rsidRDefault="00604F41" w:rsidP="00E07E7E">
            <w:pPr>
              <w:spacing w:line="276" w:lineRule="auto"/>
              <w:rPr>
                <w:rFonts w:ascii="Arial" w:hAnsi="Arial" w:cs="Arial"/>
              </w:rPr>
            </w:pPr>
            <w:r>
              <w:rPr>
                <w:rFonts w:ascii="Arial" w:hAnsi="Arial" w:cs="Arial"/>
              </w:rPr>
              <w:t>Fy+</w:t>
            </w:r>
            <w:r w:rsidR="007C21C9">
              <w:rPr>
                <w:rFonts w:ascii="Arial" w:hAnsi="Arial" w:cs="Arial"/>
              </w:rPr>
              <w:t>4</w:t>
            </w:r>
            <w:r>
              <w:rPr>
                <w:rFonts w:ascii="Arial" w:hAnsi="Arial" w:cs="Arial"/>
              </w:rPr>
              <w:t>y</w:t>
            </w:r>
          </w:p>
        </w:tc>
      </w:tr>
      <w:tr w:rsidR="00344FC7" w:rsidRPr="00622D68" w14:paraId="3B167C81" w14:textId="77777777" w:rsidTr="00F26015">
        <w:tc>
          <w:tcPr>
            <w:tcW w:w="2425" w:type="dxa"/>
          </w:tcPr>
          <w:p w14:paraId="4ECF9852" w14:textId="77777777" w:rsidR="00344FC7" w:rsidRPr="00622D68" w:rsidRDefault="00344FC7" w:rsidP="00E07E7E">
            <w:pPr>
              <w:spacing w:line="276" w:lineRule="auto"/>
              <w:rPr>
                <w:rFonts w:ascii="Arial" w:hAnsi="Arial" w:cs="Arial"/>
                <w:b/>
                <w:bCs/>
              </w:rPr>
            </w:pPr>
            <w:r>
              <w:rPr>
                <w:rFonts w:ascii="Arial" w:hAnsi="Arial" w:cs="Arial"/>
                <w:b/>
                <w:bCs/>
              </w:rPr>
              <w:t>Final Disposition:</w:t>
            </w:r>
          </w:p>
        </w:tc>
        <w:tc>
          <w:tcPr>
            <w:tcW w:w="6925" w:type="dxa"/>
          </w:tcPr>
          <w:p w14:paraId="0D135E54" w14:textId="1BC6D5D7" w:rsidR="00344FC7" w:rsidRPr="00622D68" w:rsidRDefault="00604F41" w:rsidP="00E07E7E">
            <w:pPr>
              <w:spacing w:line="276" w:lineRule="auto"/>
              <w:rPr>
                <w:rFonts w:ascii="Arial" w:hAnsi="Arial" w:cs="Arial"/>
              </w:rPr>
            </w:pPr>
            <w:r>
              <w:rPr>
                <w:rFonts w:ascii="Arial" w:hAnsi="Arial" w:cs="Arial"/>
              </w:rPr>
              <w:t>D</w:t>
            </w:r>
          </w:p>
        </w:tc>
      </w:tr>
    </w:tbl>
    <w:p w14:paraId="68B33F58" w14:textId="77777777" w:rsidR="00344FC7" w:rsidRPr="00371331" w:rsidRDefault="00344FC7"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06616DB1" w14:textId="77777777" w:rsidTr="00F26015">
        <w:tc>
          <w:tcPr>
            <w:tcW w:w="2425" w:type="dxa"/>
          </w:tcPr>
          <w:p w14:paraId="3F92150B" w14:textId="77777777" w:rsidR="00344FC7" w:rsidRPr="00622D68" w:rsidRDefault="00344FC7" w:rsidP="00E07E7E">
            <w:pPr>
              <w:spacing w:line="276" w:lineRule="auto"/>
              <w:rPr>
                <w:rFonts w:ascii="Arial" w:hAnsi="Arial" w:cs="Arial"/>
                <w:b/>
                <w:bCs/>
              </w:rPr>
            </w:pPr>
            <w:r>
              <w:rPr>
                <w:rFonts w:ascii="Arial" w:hAnsi="Arial" w:cs="Arial"/>
                <w:b/>
                <w:bCs/>
              </w:rPr>
              <w:t>Retention Rationale:</w:t>
            </w:r>
          </w:p>
        </w:tc>
        <w:tc>
          <w:tcPr>
            <w:tcW w:w="6925" w:type="dxa"/>
          </w:tcPr>
          <w:p w14:paraId="623E2D6C" w14:textId="160F3A35" w:rsidR="00344FC7" w:rsidRPr="00622D68" w:rsidRDefault="00F25694" w:rsidP="00E07E7E">
            <w:pPr>
              <w:spacing w:line="276" w:lineRule="auto"/>
              <w:rPr>
                <w:rFonts w:ascii="Arial" w:hAnsi="Arial" w:cs="Arial"/>
              </w:rPr>
            </w:pPr>
            <w:r w:rsidRPr="009D0627">
              <w:rPr>
                <w:rFonts w:ascii="Arial" w:hAnsi="Arial" w:cs="Arial"/>
              </w:rPr>
              <w:t xml:space="preserve">Retention based on </w:t>
            </w:r>
            <w:r w:rsidR="00C55C54">
              <w:rPr>
                <w:rFonts w:ascii="Arial" w:hAnsi="Arial" w:cs="Arial"/>
              </w:rPr>
              <w:t>anticipated</w:t>
            </w:r>
            <w:r w:rsidRPr="009D0627">
              <w:rPr>
                <w:rFonts w:ascii="Arial" w:hAnsi="Arial" w:cs="Arial"/>
              </w:rPr>
              <w:t xml:space="preserve"> business </w:t>
            </w:r>
            <w:r w:rsidR="00AD0480">
              <w:rPr>
                <w:rFonts w:ascii="Arial" w:hAnsi="Arial" w:cs="Arial"/>
              </w:rPr>
              <w:t>need</w:t>
            </w:r>
            <w:r w:rsidRPr="009D0627">
              <w:rPr>
                <w:rFonts w:ascii="Arial" w:hAnsi="Arial" w:cs="Arial"/>
              </w:rPr>
              <w:t>.</w:t>
            </w:r>
          </w:p>
        </w:tc>
      </w:tr>
      <w:tr w:rsidR="00344FC7" w:rsidRPr="00622D68" w14:paraId="43908D66" w14:textId="77777777" w:rsidTr="00F26015">
        <w:tc>
          <w:tcPr>
            <w:tcW w:w="2425" w:type="dxa"/>
          </w:tcPr>
          <w:p w14:paraId="62B9D087" w14:textId="77777777" w:rsidR="00344FC7" w:rsidRPr="00622D68" w:rsidRDefault="00344FC7" w:rsidP="00E07E7E">
            <w:pPr>
              <w:spacing w:line="276" w:lineRule="auto"/>
              <w:rPr>
                <w:rFonts w:ascii="Arial" w:hAnsi="Arial" w:cs="Arial"/>
                <w:b/>
                <w:bCs/>
              </w:rPr>
            </w:pPr>
            <w:r>
              <w:rPr>
                <w:rFonts w:ascii="Arial" w:hAnsi="Arial" w:cs="Arial"/>
                <w:b/>
                <w:bCs/>
              </w:rPr>
              <w:t>Filing Notes:</w:t>
            </w:r>
          </w:p>
        </w:tc>
        <w:tc>
          <w:tcPr>
            <w:tcW w:w="6925" w:type="dxa"/>
          </w:tcPr>
          <w:p w14:paraId="0768A14A" w14:textId="77777777" w:rsidR="00B818CB" w:rsidRPr="003A776A" w:rsidRDefault="00B818CB" w:rsidP="00B818CB">
            <w:pPr>
              <w:spacing w:line="276" w:lineRule="auto"/>
              <w:rPr>
                <w:rFonts w:cs="Arial"/>
              </w:rPr>
            </w:pPr>
            <w:r w:rsidRPr="003A776A">
              <w:rPr>
                <w:rFonts w:ascii="Arial" w:hAnsi="Arial" w:cs="Arial"/>
              </w:rPr>
              <w:t>- by association</w:t>
            </w:r>
          </w:p>
          <w:p w14:paraId="540054EB" w14:textId="77777777" w:rsidR="00B818CB" w:rsidRPr="003A776A" w:rsidRDefault="00B818CB" w:rsidP="00B818CB">
            <w:pPr>
              <w:spacing w:line="276" w:lineRule="auto"/>
              <w:rPr>
                <w:rFonts w:cs="Arial"/>
              </w:rPr>
            </w:pPr>
            <w:r w:rsidRPr="003A776A">
              <w:rPr>
                <w:rFonts w:ascii="Arial" w:hAnsi="Arial" w:cs="Arial"/>
              </w:rPr>
              <w:t>- by organization</w:t>
            </w:r>
          </w:p>
          <w:p w14:paraId="2BC6AEB0" w14:textId="77777777" w:rsidR="00B818CB" w:rsidRPr="003A776A" w:rsidRDefault="00B818CB" w:rsidP="00B818CB">
            <w:pPr>
              <w:spacing w:line="276" w:lineRule="auto"/>
              <w:rPr>
                <w:rFonts w:cs="Arial"/>
              </w:rPr>
            </w:pPr>
            <w:r w:rsidRPr="003A776A">
              <w:rPr>
                <w:rFonts w:ascii="Arial" w:hAnsi="Arial" w:cs="Arial"/>
              </w:rPr>
              <w:t>- by society</w:t>
            </w:r>
          </w:p>
          <w:p w14:paraId="00285E53" w14:textId="77777777" w:rsidR="00B818CB" w:rsidRPr="003A776A" w:rsidRDefault="00B818CB" w:rsidP="00B818CB">
            <w:pPr>
              <w:spacing w:line="276" w:lineRule="auto"/>
              <w:rPr>
                <w:rFonts w:cs="Arial"/>
              </w:rPr>
            </w:pPr>
            <w:r w:rsidRPr="003A776A">
              <w:rPr>
                <w:rFonts w:ascii="Arial" w:hAnsi="Arial" w:cs="Arial"/>
              </w:rPr>
              <w:t>- by foundation</w:t>
            </w:r>
          </w:p>
          <w:p w14:paraId="27B73519" w14:textId="77777777" w:rsidR="00B818CB" w:rsidRPr="003A776A" w:rsidRDefault="00B818CB" w:rsidP="00B818CB">
            <w:pPr>
              <w:spacing w:line="276" w:lineRule="auto"/>
              <w:rPr>
                <w:rFonts w:cs="Arial"/>
              </w:rPr>
            </w:pPr>
            <w:r w:rsidRPr="003A776A">
              <w:rPr>
                <w:rFonts w:ascii="Arial" w:hAnsi="Arial" w:cs="Arial"/>
              </w:rPr>
              <w:t>- by league</w:t>
            </w:r>
          </w:p>
          <w:p w14:paraId="0D81B1D9" w14:textId="547706CC" w:rsidR="00344FC7" w:rsidRPr="00B818CB" w:rsidRDefault="00B818CB" w:rsidP="00B818CB">
            <w:pPr>
              <w:spacing w:line="276" w:lineRule="auto"/>
              <w:rPr>
                <w:rFonts w:cs="Arial"/>
              </w:rPr>
            </w:pPr>
            <w:r w:rsidRPr="003A776A">
              <w:rPr>
                <w:rFonts w:ascii="Arial" w:hAnsi="Arial" w:cs="Arial"/>
              </w:rPr>
              <w:t>- other</w:t>
            </w:r>
          </w:p>
        </w:tc>
      </w:tr>
    </w:tbl>
    <w:p w14:paraId="1DAF6A69" w14:textId="77777777" w:rsidR="00344FC7" w:rsidRDefault="00344FC7"/>
    <w:p w14:paraId="42BE1C05" w14:textId="74D2007E" w:rsidR="009218F1" w:rsidRDefault="009218F1"/>
    <w:p w14:paraId="3769C8F3" w14:textId="77777777" w:rsidR="00371331" w:rsidRDefault="00371331"/>
    <w:p w14:paraId="1A971157" w14:textId="77777777" w:rsidR="009218F1" w:rsidRDefault="009218F1"/>
    <w:p w14:paraId="602A7090" w14:textId="77777777" w:rsidR="009218F1" w:rsidRDefault="009218F1"/>
    <w:p w14:paraId="79C7E5E1" w14:textId="77777777" w:rsidR="009218F1" w:rsidRDefault="009218F1"/>
    <w:p w14:paraId="3D1676D6" w14:textId="395BBBFE" w:rsidR="009218F1" w:rsidRDefault="009218F1"/>
    <w:p w14:paraId="0F47BF44" w14:textId="4E814BD3" w:rsidR="00004FAC" w:rsidRDefault="00004FAC"/>
    <w:p w14:paraId="3CFA1513" w14:textId="77777777" w:rsidR="009218F1" w:rsidRDefault="009218F1"/>
    <w:tbl>
      <w:tblPr>
        <w:tblStyle w:val="TableGrid"/>
        <w:tblW w:w="0" w:type="auto"/>
        <w:tblLook w:val="04A0" w:firstRow="1" w:lastRow="0" w:firstColumn="1" w:lastColumn="0" w:noHBand="0" w:noVBand="1"/>
      </w:tblPr>
      <w:tblGrid>
        <w:gridCol w:w="4675"/>
        <w:gridCol w:w="2250"/>
        <w:gridCol w:w="2425"/>
      </w:tblGrid>
      <w:tr w:rsidR="00E07E7E" w:rsidRPr="00622D68" w14:paraId="52E5902C" w14:textId="77777777" w:rsidTr="00B56FB5">
        <w:tc>
          <w:tcPr>
            <w:tcW w:w="4675" w:type="dxa"/>
          </w:tcPr>
          <w:p w14:paraId="3628F501" w14:textId="5969E46A" w:rsidR="00E07E7E" w:rsidRPr="00C204C0" w:rsidRDefault="006C44C8" w:rsidP="0051627C">
            <w:pPr>
              <w:pStyle w:val="Heading2"/>
              <w:spacing w:line="276" w:lineRule="auto"/>
              <w:rPr>
                <w:rFonts w:ascii="Arial" w:hAnsi="Arial" w:cs="Arial"/>
                <w:b/>
                <w:bCs/>
              </w:rPr>
            </w:pPr>
            <w:bookmarkStart w:id="163" w:name="_0170__"/>
            <w:bookmarkStart w:id="164" w:name="_0170___CAMPAIGNING_AND"/>
            <w:bookmarkEnd w:id="163"/>
            <w:r w:rsidRPr="0051627C">
              <w:rPr>
                <w:rFonts w:ascii="Arial" w:hAnsi="Arial" w:cs="Arial"/>
                <w:b/>
                <w:bCs/>
                <w:color w:val="auto"/>
                <w:sz w:val="22"/>
                <w:szCs w:val="22"/>
              </w:rPr>
              <w:lastRenderedPageBreak/>
              <w:t>0170   CAMPAIGNING AND CANVASSING</w:t>
            </w:r>
            <w:bookmarkEnd w:id="164"/>
          </w:p>
        </w:tc>
        <w:tc>
          <w:tcPr>
            <w:tcW w:w="2250" w:type="dxa"/>
          </w:tcPr>
          <w:p w14:paraId="5C4BE627" w14:textId="0386E8D6" w:rsidR="00E07E7E" w:rsidRPr="00622D68" w:rsidRDefault="0080404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6C9483F" w14:textId="5FEDB698" w:rsidR="00E07E7E" w:rsidRPr="00622D68" w:rsidRDefault="0080404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E07E7E" w:rsidRPr="00622D68" w14:paraId="631D1C00" w14:textId="77777777" w:rsidTr="00B56FB5">
        <w:tc>
          <w:tcPr>
            <w:tcW w:w="9350" w:type="dxa"/>
            <w:gridSpan w:val="3"/>
          </w:tcPr>
          <w:p w14:paraId="17BD3A2A" w14:textId="77777777" w:rsidR="00E07E7E" w:rsidRPr="00371331" w:rsidRDefault="00E07E7E" w:rsidP="00E07E7E">
            <w:pPr>
              <w:spacing w:line="276" w:lineRule="auto"/>
              <w:rPr>
                <w:rFonts w:ascii="Arial" w:hAnsi="Arial" w:cs="Arial"/>
                <w:b/>
                <w:bCs/>
                <w:sz w:val="12"/>
                <w:szCs w:val="12"/>
              </w:rPr>
            </w:pPr>
          </w:p>
          <w:p w14:paraId="568D81F1" w14:textId="5F81F5BD" w:rsidR="00E07E7E" w:rsidRDefault="00E07E7E" w:rsidP="00F9419D">
            <w:pPr>
              <w:spacing w:line="276" w:lineRule="auto"/>
              <w:rPr>
                <w:rFonts w:ascii="Arial" w:hAnsi="Arial" w:cs="Arial"/>
              </w:rPr>
            </w:pPr>
            <w:r>
              <w:rPr>
                <w:rFonts w:ascii="Arial" w:hAnsi="Arial" w:cs="Arial"/>
                <w:b/>
                <w:bCs/>
              </w:rPr>
              <w:t>Description:</w:t>
            </w:r>
          </w:p>
          <w:p w14:paraId="0DBEE8EC" w14:textId="44973377" w:rsidR="00E07E7E" w:rsidRPr="00B90877" w:rsidRDefault="00B90877" w:rsidP="00F9419D">
            <w:pPr>
              <w:pStyle w:val="BodyText2"/>
              <w:spacing w:line="276" w:lineRule="auto"/>
              <w:rPr>
                <w:rFonts w:ascii="Arial" w:hAnsi="Arial" w:cs="Arial"/>
              </w:rPr>
            </w:pPr>
            <w:r w:rsidRPr="00B90877">
              <w:rPr>
                <w:rFonts w:ascii="Arial" w:hAnsi="Arial" w:cs="Arial"/>
              </w:rPr>
              <w:t xml:space="preserve">Documents the participation and contributions made to special causes such as campaigns and charities supported by the organization. </w:t>
            </w:r>
          </w:p>
          <w:p w14:paraId="6FFA6E90" w14:textId="77777777" w:rsidR="00E07E7E" w:rsidRPr="00765D5E" w:rsidRDefault="00E07E7E" w:rsidP="00F9419D">
            <w:pPr>
              <w:widowControl w:val="0"/>
              <w:tabs>
                <w:tab w:val="left" w:pos="90"/>
              </w:tabs>
              <w:spacing w:line="276" w:lineRule="auto"/>
              <w:rPr>
                <w:rFonts w:ascii="Arial" w:hAnsi="Arial" w:cs="Arial"/>
                <w:snapToGrid w:val="0"/>
                <w:color w:val="000000"/>
              </w:rPr>
            </w:pPr>
          </w:p>
          <w:p w14:paraId="7570796E" w14:textId="77777777" w:rsidR="00E07E7E" w:rsidRPr="005F3102" w:rsidRDefault="00E07E7E" w:rsidP="00F9419D">
            <w:pPr>
              <w:spacing w:line="276" w:lineRule="auto"/>
              <w:rPr>
                <w:rFonts w:ascii="Arial" w:hAnsi="Arial" w:cs="Arial"/>
                <w:b/>
                <w:snapToGrid w:val="0"/>
                <w:color w:val="000000"/>
              </w:rPr>
            </w:pPr>
            <w:r w:rsidRPr="005F3102">
              <w:rPr>
                <w:rFonts w:ascii="Arial" w:hAnsi="Arial" w:cs="Arial"/>
                <w:b/>
                <w:snapToGrid w:val="0"/>
                <w:color w:val="000000"/>
              </w:rPr>
              <w:t>Examples:</w:t>
            </w:r>
          </w:p>
          <w:p w14:paraId="29073E43" w14:textId="77777777" w:rsidR="00534E00" w:rsidRDefault="005F3102" w:rsidP="00F9419D">
            <w:pPr>
              <w:pStyle w:val="BodyText2"/>
              <w:spacing w:after="0" w:line="276" w:lineRule="auto"/>
              <w:rPr>
                <w:rFonts w:ascii="Arial" w:hAnsi="Arial" w:cs="Arial"/>
              </w:rPr>
            </w:pPr>
            <w:r w:rsidRPr="005F3102">
              <w:rPr>
                <w:rFonts w:ascii="Arial" w:hAnsi="Arial" w:cs="Arial"/>
              </w:rPr>
              <w:t>Fundraising records for United Way, records relating to Run for the Cure campaigns, daffodil sales for cancer research documentation, blood donor clinic schedules and announcements, casual day events documentation, Red Shield Appeal records, requests for IWK Hospital Telethon donations.</w:t>
            </w:r>
          </w:p>
          <w:p w14:paraId="45C64A4C" w14:textId="2BE91CEB" w:rsidR="00371331" w:rsidRPr="00371331" w:rsidRDefault="00371331" w:rsidP="00F9419D">
            <w:pPr>
              <w:pStyle w:val="BodyText2"/>
              <w:spacing w:after="0" w:line="276" w:lineRule="auto"/>
              <w:rPr>
                <w:rFonts w:ascii="Arial" w:hAnsi="Arial" w:cs="Arial"/>
                <w:snapToGrid w:val="0"/>
                <w:color w:val="000000"/>
                <w:sz w:val="12"/>
                <w:szCs w:val="12"/>
              </w:rPr>
            </w:pPr>
          </w:p>
        </w:tc>
      </w:tr>
    </w:tbl>
    <w:p w14:paraId="6EC81665"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01BE6D7C" w14:textId="77777777" w:rsidTr="00B56FB5">
        <w:tc>
          <w:tcPr>
            <w:tcW w:w="2425" w:type="dxa"/>
          </w:tcPr>
          <w:p w14:paraId="0D101E33" w14:textId="77777777" w:rsidR="00E07E7E" w:rsidRPr="00622D68" w:rsidRDefault="00E07E7E" w:rsidP="00E07E7E">
            <w:pPr>
              <w:spacing w:line="276" w:lineRule="auto"/>
              <w:rPr>
                <w:rFonts w:ascii="Arial" w:hAnsi="Arial" w:cs="Arial"/>
                <w:b/>
                <w:bCs/>
              </w:rPr>
            </w:pPr>
            <w:r>
              <w:rPr>
                <w:rFonts w:ascii="Arial" w:hAnsi="Arial" w:cs="Arial"/>
                <w:b/>
                <w:bCs/>
              </w:rPr>
              <w:t>Active:</w:t>
            </w:r>
          </w:p>
        </w:tc>
        <w:tc>
          <w:tcPr>
            <w:tcW w:w="6925" w:type="dxa"/>
          </w:tcPr>
          <w:p w14:paraId="3E634798" w14:textId="047DA86A" w:rsidR="00E07E7E" w:rsidRPr="00622D68" w:rsidRDefault="00534E00" w:rsidP="00E07E7E">
            <w:pPr>
              <w:spacing w:line="276" w:lineRule="auto"/>
              <w:rPr>
                <w:rFonts w:ascii="Arial" w:hAnsi="Arial" w:cs="Arial"/>
              </w:rPr>
            </w:pPr>
            <w:r>
              <w:rPr>
                <w:rFonts w:ascii="Arial" w:hAnsi="Arial" w:cs="Arial"/>
              </w:rPr>
              <w:t>Cy+1y</w:t>
            </w:r>
          </w:p>
        </w:tc>
      </w:tr>
      <w:tr w:rsidR="00E07E7E" w:rsidRPr="00622D68" w14:paraId="26581ABF" w14:textId="77777777" w:rsidTr="00B56FB5">
        <w:tc>
          <w:tcPr>
            <w:tcW w:w="2425" w:type="dxa"/>
          </w:tcPr>
          <w:p w14:paraId="017AEAAB" w14:textId="77777777" w:rsidR="00E07E7E" w:rsidRPr="00622D68" w:rsidRDefault="00E07E7E" w:rsidP="00E07E7E">
            <w:pPr>
              <w:spacing w:line="276" w:lineRule="auto"/>
              <w:rPr>
                <w:rFonts w:ascii="Arial" w:hAnsi="Arial" w:cs="Arial"/>
                <w:b/>
                <w:bCs/>
              </w:rPr>
            </w:pPr>
            <w:r>
              <w:rPr>
                <w:rFonts w:ascii="Arial" w:hAnsi="Arial" w:cs="Arial"/>
                <w:b/>
                <w:bCs/>
              </w:rPr>
              <w:t>Semi-Active:</w:t>
            </w:r>
          </w:p>
        </w:tc>
        <w:tc>
          <w:tcPr>
            <w:tcW w:w="6925" w:type="dxa"/>
          </w:tcPr>
          <w:p w14:paraId="63895393" w14:textId="2BB7C66F" w:rsidR="00E07E7E" w:rsidRPr="00622D68" w:rsidRDefault="00534E00" w:rsidP="00E07E7E">
            <w:pPr>
              <w:spacing w:line="276" w:lineRule="auto"/>
              <w:rPr>
                <w:rFonts w:ascii="Arial" w:hAnsi="Arial" w:cs="Arial"/>
              </w:rPr>
            </w:pPr>
            <w:r>
              <w:rPr>
                <w:rFonts w:ascii="Arial" w:hAnsi="Arial" w:cs="Arial"/>
              </w:rPr>
              <w:t>0y</w:t>
            </w:r>
          </w:p>
        </w:tc>
      </w:tr>
      <w:tr w:rsidR="00E07E7E" w:rsidRPr="00622D68" w14:paraId="5919F4C1" w14:textId="77777777" w:rsidTr="00B56FB5">
        <w:tc>
          <w:tcPr>
            <w:tcW w:w="2425" w:type="dxa"/>
          </w:tcPr>
          <w:p w14:paraId="1D06CAC9" w14:textId="77777777" w:rsidR="00E07E7E" w:rsidRPr="00622D68" w:rsidRDefault="00E07E7E" w:rsidP="00E07E7E">
            <w:pPr>
              <w:spacing w:line="276" w:lineRule="auto"/>
              <w:rPr>
                <w:rFonts w:ascii="Arial" w:hAnsi="Arial" w:cs="Arial"/>
                <w:b/>
                <w:bCs/>
              </w:rPr>
            </w:pPr>
            <w:r>
              <w:rPr>
                <w:rFonts w:ascii="Arial" w:hAnsi="Arial" w:cs="Arial"/>
                <w:b/>
                <w:bCs/>
              </w:rPr>
              <w:t>Digital Records:</w:t>
            </w:r>
          </w:p>
        </w:tc>
        <w:tc>
          <w:tcPr>
            <w:tcW w:w="6925" w:type="dxa"/>
          </w:tcPr>
          <w:p w14:paraId="289E39BE" w14:textId="006ADE0C" w:rsidR="00E07E7E" w:rsidRPr="00622D68" w:rsidRDefault="00534E00" w:rsidP="00E07E7E">
            <w:pPr>
              <w:spacing w:line="276" w:lineRule="auto"/>
              <w:rPr>
                <w:rFonts w:ascii="Arial" w:hAnsi="Arial" w:cs="Arial"/>
              </w:rPr>
            </w:pPr>
            <w:r>
              <w:rPr>
                <w:rFonts w:ascii="Arial" w:hAnsi="Arial" w:cs="Arial"/>
              </w:rPr>
              <w:t>Cy+1y</w:t>
            </w:r>
          </w:p>
        </w:tc>
      </w:tr>
      <w:tr w:rsidR="00E07E7E" w:rsidRPr="00622D68" w14:paraId="77F72735" w14:textId="77777777" w:rsidTr="00B56FB5">
        <w:tc>
          <w:tcPr>
            <w:tcW w:w="2425" w:type="dxa"/>
          </w:tcPr>
          <w:p w14:paraId="53CF7BEF" w14:textId="77777777" w:rsidR="00E07E7E" w:rsidRPr="00622D68" w:rsidRDefault="00E07E7E" w:rsidP="00E07E7E">
            <w:pPr>
              <w:spacing w:line="276" w:lineRule="auto"/>
              <w:rPr>
                <w:rFonts w:ascii="Arial" w:hAnsi="Arial" w:cs="Arial"/>
                <w:b/>
                <w:bCs/>
              </w:rPr>
            </w:pPr>
            <w:r>
              <w:rPr>
                <w:rFonts w:ascii="Arial" w:hAnsi="Arial" w:cs="Arial"/>
                <w:b/>
                <w:bCs/>
              </w:rPr>
              <w:t>Final Disposition:</w:t>
            </w:r>
          </w:p>
        </w:tc>
        <w:tc>
          <w:tcPr>
            <w:tcW w:w="6925" w:type="dxa"/>
          </w:tcPr>
          <w:p w14:paraId="59D26846" w14:textId="64208662" w:rsidR="00E07E7E" w:rsidRPr="00622D68" w:rsidRDefault="00534E00" w:rsidP="00E07E7E">
            <w:pPr>
              <w:spacing w:line="276" w:lineRule="auto"/>
              <w:rPr>
                <w:rFonts w:ascii="Arial" w:hAnsi="Arial" w:cs="Arial"/>
              </w:rPr>
            </w:pPr>
            <w:r>
              <w:rPr>
                <w:rFonts w:ascii="Arial" w:hAnsi="Arial" w:cs="Arial"/>
              </w:rPr>
              <w:t>D</w:t>
            </w:r>
          </w:p>
        </w:tc>
      </w:tr>
    </w:tbl>
    <w:p w14:paraId="5FA81E07"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4062C625" w14:textId="77777777" w:rsidTr="00B56FB5">
        <w:tc>
          <w:tcPr>
            <w:tcW w:w="2425" w:type="dxa"/>
          </w:tcPr>
          <w:p w14:paraId="4F94E376" w14:textId="77777777" w:rsidR="00E07E7E" w:rsidRPr="00622D68" w:rsidRDefault="00E07E7E" w:rsidP="00E07E7E">
            <w:pPr>
              <w:spacing w:line="276" w:lineRule="auto"/>
              <w:rPr>
                <w:rFonts w:ascii="Arial" w:hAnsi="Arial" w:cs="Arial"/>
                <w:b/>
                <w:bCs/>
              </w:rPr>
            </w:pPr>
            <w:r>
              <w:rPr>
                <w:rFonts w:ascii="Arial" w:hAnsi="Arial" w:cs="Arial"/>
                <w:b/>
                <w:bCs/>
              </w:rPr>
              <w:t>Retention Rationale:</w:t>
            </w:r>
          </w:p>
        </w:tc>
        <w:tc>
          <w:tcPr>
            <w:tcW w:w="6925" w:type="dxa"/>
          </w:tcPr>
          <w:p w14:paraId="1DE6F572" w14:textId="083A7F2C" w:rsidR="00E07E7E" w:rsidRPr="00622D68" w:rsidRDefault="00D9614B" w:rsidP="00E07E7E">
            <w:pPr>
              <w:spacing w:line="276" w:lineRule="auto"/>
              <w:rPr>
                <w:rFonts w:ascii="Arial" w:hAnsi="Arial" w:cs="Arial"/>
              </w:rPr>
            </w:pPr>
            <w:r w:rsidRPr="009D0627">
              <w:rPr>
                <w:rFonts w:ascii="Arial" w:hAnsi="Arial" w:cs="Arial"/>
              </w:rPr>
              <w:t xml:space="preserve">Retention based on </w:t>
            </w:r>
            <w:r w:rsidR="005A1447">
              <w:rPr>
                <w:rFonts w:ascii="Arial" w:hAnsi="Arial" w:cs="Arial"/>
              </w:rPr>
              <w:t>anticipated</w:t>
            </w:r>
            <w:r w:rsidRPr="009D0627">
              <w:rPr>
                <w:rFonts w:ascii="Arial" w:hAnsi="Arial" w:cs="Arial"/>
              </w:rPr>
              <w:t xml:space="preserve"> business </w:t>
            </w:r>
            <w:r w:rsidR="00AD0480">
              <w:rPr>
                <w:rFonts w:ascii="Arial" w:hAnsi="Arial" w:cs="Arial"/>
              </w:rPr>
              <w:t>need</w:t>
            </w:r>
            <w:r w:rsidRPr="009D0627">
              <w:rPr>
                <w:rFonts w:ascii="Arial" w:hAnsi="Arial" w:cs="Arial"/>
              </w:rPr>
              <w:t>.</w:t>
            </w:r>
          </w:p>
        </w:tc>
      </w:tr>
      <w:tr w:rsidR="000B5F82" w:rsidRPr="00622D68" w14:paraId="37D9A2EA" w14:textId="77777777" w:rsidTr="00B56FB5">
        <w:tc>
          <w:tcPr>
            <w:tcW w:w="2425" w:type="dxa"/>
          </w:tcPr>
          <w:p w14:paraId="285847F8" w14:textId="77777777" w:rsidR="000B5F82" w:rsidRPr="00622D68" w:rsidRDefault="000B5F82" w:rsidP="002468D4">
            <w:pPr>
              <w:spacing w:line="276" w:lineRule="auto"/>
              <w:rPr>
                <w:rFonts w:ascii="Arial" w:hAnsi="Arial" w:cs="Arial"/>
                <w:b/>
                <w:bCs/>
              </w:rPr>
            </w:pPr>
            <w:r>
              <w:rPr>
                <w:rFonts w:ascii="Arial" w:hAnsi="Arial" w:cs="Arial"/>
                <w:b/>
                <w:bCs/>
              </w:rPr>
              <w:t>Filing Notes:</w:t>
            </w:r>
          </w:p>
        </w:tc>
        <w:tc>
          <w:tcPr>
            <w:tcW w:w="6925" w:type="dxa"/>
          </w:tcPr>
          <w:p w14:paraId="5FA2EF1B" w14:textId="7E89900C" w:rsidR="000B5F82" w:rsidRPr="003A776A" w:rsidRDefault="000B5F82" w:rsidP="002468D4">
            <w:pPr>
              <w:spacing w:line="276" w:lineRule="auto"/>
              <w:rPr>
                <w:rFonts w:cs="Arial"/>
              </w:rPr>
            </w:pPr>
            <w:r w:rsidRPr="003A776A">
              <w:rPr>
                <w:rFonts w:ascii="Arial" w:hAnsi="Arial" w:cs="Arial"/>
              </w:rPr>
              <w:t xml:space="preserve">- by </w:t>
            </w:r>
            <w:r w:rsidR="002468D4">
              <w:rPr>
                <w:rFonts w:ascii="Arial" w:hAnsi="Arial" w:cs="Arial"/>
              </w:rPr>
              <w:t>charity</w:t>
            </w:r>
          </w:p>
          <w:p w14:paraId="1B2ECA83" w14:textId="6877585E" w:rsidR="002468D4" w:rsidRDefault="000B5F82" w:rsidP="002468D4">
            <w:pPr>
              <w:spacing w:line="276" w:lineRule="auto"/>
              <w:rPr>
                <w:rFonts w:ascii="Arial" w:hAnsi="Arial" w:cs="Arial"/>
              </w:rPr>
            </w:pPr>
            <w:r w:rsidRPr="003A776A">
              <w:rPr>
                <w:rFonts w:ascii="Arial" w:hAnsi="Arial" w:cs="Arial"/>
              </w:rPr>
              <w:t xml:space="preserve">- by </w:t>
            </w:r>
            <w:r w:rsidR="002468D4">
              <w:rPr>
                <w:rFonts w:ascii="Arial" w:hAnsi="Arial" w:cs="Arial"/>
              </w:rPr>
              <w:t>campaign</w:t>
            </w:r>
          </w:p>
          <w:p w14:paraId="5DCDB65B" w14:textId="270B7C3D" w:rsidR="000B5F82" w:rsidRPr="002468D4" w:rsidRDefault="002468D4" w:rsidP="002468D4">
            <w:pPr>
              <w:spacing w:line="276" w:lineRule="auto"/>
              <w:rPr>
                <w:rFonts w:ascii="Arial" w:hAnsi="Arial" w:cs="Arial"/>
              </w:rPr>
            </w:pPr>
            <w:r>
              <w:rPr>
                <w:rFonts w:ascii="Arial" w:hAnsi="Arial" w:cs="Arial"/>
              </w:rPr>
              <w:t>- by event</w:t>
            </w:r>
          </w:p>
        </w:tc>
      </w:tr>
    </w:tbl>
    <w:p w14:paraId="6B485307" w14:textId="77777777" w:rsidR="00E07E7E" w:rsidRDefault="00E07E7E"/>
    <w:p w14:paraId="630DA3FD" w14:textId="77777777" w:rsidR="00E07E7E" w:rsidRDefault="00E07E7E"/>
    <w:p w14:paraId="433247F8" w14:textId="62110AAE" w:rsidR="00511F8B" w:rsidRDefault="00511F8B"/>
    <w:p w14:paraId="42D3921F" w14:textId="49999218" w:rsidR="002468D4" w:rsidRDefault="002468D4"/>
    <w:p w14:paraId="23866C9A" w14:textId="7701072A" w:rsidR="002468D4" w:rsidRDefault="002468D4"/>
    <w:p w14:paraId="7D7CD170" w14:textId="387BA734" w:rsidR="002468D4" w:rsidRDefault="002468D4"/>
    <w:p w14:paraId="7ACA56EB" w14:textId="3F757E31" w:rsidR="002468D4" w:rsidRDefault="002468D4"/>
    <w:p w14:paraId="1976EB5B" w14:textId="77777777" w:rsidR="002468D4" w:rsidRDefault="002468D4"/>
    <w:p w14:paraId="43A6CD81" w14:textId="77777777" w:rsidR="00511F8B" w:rsidRDefault="00511F8B"/>
    <w:p w14:paraId="722D7F5F" w14:textId="183991AA" w:rsidR="00511F8B" w:rsidRDefault="00511F8B"/>
    <w:p w14:paraId="7395EADE" w14:textId="40491B0D" w:rsidR="00A95BA7" w:rsidRDefault="00A95BA7"/>
    <w:p w14:paraId="591D4CBB" w14:textId="77777777" w:rsidR="00511F8B" w:rsidRDefault="00511F8B"/>
    <w:tbl>
      <w:tblPr>
        <w:tblStyle w:val="TableGrid"/>
        <w:tblW w:w="0" w:type="auto"/>
        <w:tblLook w:val="04A0" w:firstRow="1" w:lastRow="0" w:firstColumn="1" w:lastColumn="0" w:noHBand="0" w:noVBand="1"/>
      </w:tblPr>
      <w:tblGrid>
        <w:gridCol w:w="4675"/>
        <w:gridCol w:w="2250"/>
        <w:gridCol w:w="2425"/>
      </w:tblGrid>
      <w:tr w:rsidR="00E07E7E" w:rsidRPr="00622D68" w14:paraId="6F3B0287" w14:textId="77777777" w:rsidTr="00B56FB5">
        <w:tc>
          <w:tcPr>
            <w:tcW w:w="4675" w:type="dxa"/>
          </w:tcPr>
          <w:p w14:paraId="5B2B60D0" w14:textId="60463F33" w:rsidR="00E07E7E" w:rsidRPr="00C204C0" w:rsidRDefault="002468D4" w:rsidP="0051627C">
            <w:pPr>
              <w:pStyle w:val="Heading2"/>
              <w:spacing w:line="276" w:lineRule="auto"/>
              <w:rPr>
                <w:rFonts w:ascii="Arial" w:hAnsi="Arial" w:cs="Arial"/>
                <w:b/>
                <w:bCs/>
              </w:rPr>
            </w:pPr>
            <w:bookmarkStart w:id="165" w:name="_0175__"/>
            <w:bookmarkStart w:id="166" w:name="_0175___COMMISSIONS_OF"/>
            <w:bookmarkEnd w:id="165"/>
            <w:r w:rsidRPr="0051627C">
              <w:rPr>
                <w:rFonts w:ascii="Arial" w:hAnsi="Arial" w:cs="Arial"/>
                <w:b/>
                <w:bCs/>
                <w:color w:val="auto"/>
                <w:sz w:val="22"/>
                <w:szCs w:val="22"/>
              </w:rPr>
              <w:lastRenderedPageBreak/>
              <w:t>0175   COMMISSIONS OF INQUIRY</w:t>
            </w:r>
            <w:r w:rsidR="0012613A" w:rsidRPr="0051627C">
              <w:rPr>
                <w:rFonts w:ascii="Arial" w:hAnsi="Arial" w:cs="Arial"/>
                <w:b/>
                <w:bCs/>
                <w:color w:val="auto"/>
                <w:sz w:val="22"/>
                <w:szCs w:val="22"/>
              </w:rPr>
              <w:t xml:space="preserve"> RELATIONS</w:t>
            </w:r>
            <w:bookmarkEnd w:id="166"/>
          </w:p>
        </w:tc>
        <w:tc>
          <w:tcPr>
            <w:tcW w:w="2250" w:type="dxa"/>
          </w:tcPr>
          <w:p w14:paraId="2A2DEA59" w14:textId="2534D668" w:rsidR="00E07E7E" w:rsidRPr="00622D68" w:rsidRDefault="0080404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E84298E" w14:textId="5EBFB366" w:rsidR="00E07E7E" w:rsidRPr="006E6737" w:rsidRDefault="00804043" w:rsidP="00B56FB5">
            <w:pPr>
              <w:spacing w:line="276" w:lineRule="auto"/>
              <w:jc w:val="right"/>
              <w:rPr>
                <w:rFonts w:ascii="Arial" w:hAnsi="Arial" w:cs="Arial"/>
                <w:color w:val="767171" w:themeColor="background2" w:themeShade="80"/>
              </w:rPr>
            </w:pPr>
            <w:hyperlink w:anchor="_Table_of_Contents" w:history="1">
              <w:r w:rsidR="00741B12">
                <w:rPr>
                  <w:rStyle w:val="Hyperlink"/>
                  <w:rFonts w:ascii="Arial" w:hAnsi="Arial" w:cs="Arial"/>
                </w:rPr>
                <w:t>CPRS 2023</w:t>
              </w:r>
            </w:hyperlink>
          </w:p>
        </w:tc>
      </w:tr>
      <w:tr w:rsidR="00E07E7E" w:rsidRPr="00622D68" w14:paraId="14961C8F" w14:textId="77777777" w:rsidTr="00371331">
        <w:trPr>
          <w:trHeight w:val="2366"/>
        </w:trPr>
        <w:tc>
          <w:tcPr>
            <w:tcW w:w="9350" w:type="dxa"/>
            <w:gridSpan w:val="3"/>
          </w:tcPr>
          <w:p w14:paraId="3A9DD08D" w14:textId="77777777" w:rsidR="00371331" w:rsidRPr="00371331" w:rsidRDefault="00371331" w:rsidP="004F610D">
            <w:pPr>
              <w:spacing w:line="276" w:lineRule="auto"/>
              <w:rPr>
                <w:rFonts w:ascii="Arial" w:hAnsi="Arial" w:cs="Arial"/>
                <w:b/>
                <w:bCs/>
                <w:sz w:val="12"/>
                <w:szCs w:val="12"/>
              </w:rPr>
            </w:pPr>
          </w:p>
          <w:p w14:paraId="44F08F4B" w14:textId="09E894B6" w:rsidR="00E07E7E" w:rsidRDefault="00E07E7E" w:rsidP="004F610D">
            <w:pPr>
              <w:spacing w:line="276" w:lineRule="auto"/>
              <w:rPr>
                <w:rFonts w:ascii="Arial" w:hAnsi="Arial" w:cs="Arial"/>
              </w:rPr>
            </w:pPr>
            <w:r>
              <w:rPr>
                <w:rFonts w:ascii="Arial" w:hAnsi="Arial" w:cs="Arial"/>
                <w:b/>
                <w:bCs/>
              </w:rPr>
              <w:t>Description:</w:t>
            </w:r>
            <w:r w:rsidRPr="05470989">
              <w:rPr>
                <w:rFonts w:ascii="Arial" w:hAnsi="Arial" w:cs="Arial"/>
                <w:b/>
                <w:bCs/>
              </w:rPr>
              <w:t xml:space="preserve"> </w:t>
            </w:r>
          </w:p>
          <w:p w14:paraId="5BB5F8ED" w14:textId="0ECFF050" w:rsidR="00E07E7E" w:rsidRPr="00765D5E" w:rsidRDefault="00832FAD" w:rsidP="004F610D">
            <w:pPr>
              <w:widowControl w:val="0"/>
              <w:tabs>
                <w:tab w:val="left" w:pos="851"/>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the commissions of inquiry, boards of inquiry, and Royal Commissions established under the </w:t>
            </w:r>
            <w:hyperlink r:id="rId17" w:history="1">
              <w:r w:rsidRPr="008A1189">
                <w:rPr>
                  <w:rStyle w:val="Hyperlink"/>
                  <w:rFonts w:ascii="Arial" w:hAnsi="Arial" w:cs="Arial"/>
                  <w:i/>
                  <w:snapToGrid w:val="0"/>
                </w:rPr>
                <w:t>Inquiries Act</w:t>
              </w:r>
            </w:hyperlink>
            <w:r w:rsidRPr="00765D5E">
              <w:rPr>
                <w:rFonts w:ascii="Arial" w:hAnsi="Arial" w:cs="Arial"/>
                <w:snapToGrid w:val="0"/>
                <w:color w:val="000000"/>
              </w:rPr>
              <w:t xml:space="preserve"> or other legislation.  </w:t>
            </w:r>
          </w:p>
          <w:p w14:paraId="6F1B7D47" w14:textId="77777777" w:rsidR="00E07E7E" w:rsidRPr="00765D5E" w:rsidRDefault="00E07E7E" w:rsidP="004F610D">
            <w:pPr>
              <w:widowControl w:val="0"/>
              <w:tabs>
                <w:tab w:val="left" w:pos="90"/>
              </w:tabs>
              <w:spacing w:line="276" w:lineRule="auto"/>
              <w:rPr>
                <w:rFonts w:ascii="Arial" w:hAnsi="Arial" w:cs="Arial"/>
                <w:snapToGrid w:val="0"/>
                <w:color w:val="000000"/>
              </w:rPr>
            </w:pPr>
          </w:p>
          <w:p w14:paraId="0CA1FD30" w14:textId="77777777" w:rsidR="00E07E7E" w:rsidRDefault="00E07E7E" w:rsidP="004F610D">
            <w:pPr>
              <w:spacing w:line="276" w:lineRule="auto"/>
              <w:rPr>
                <w:rFonts w:ascii="Arial" w:hAnsi="Arial" w:cs="Arial"/>
                <w:b/>
                <w:snapToGrid w:val="0"/>
                <w:color w:val="000000"/>
              </w:rPr>
            </w:pPr>
            <w:r>
              <w:rPr>
                <w:rFonts w:ascii="Arial" w:hAnsi="Arial" w:cs="Arial"/>
                <w:b/>
                <w:snapToGrid w:val="0"/>
                <w:color w:val="000000"/>
              </w:rPr>
              <w:t>Examples:</w:t>
            </w:r>
          </w:p>
          <w:p w14:paraId="7B454807" w14:textId="77777777" w:rsidR="00F9419D" w:rsidRDefault="004F610D" w:rsidP="00F9419D">
            <w:pPr>
              <w:widowControl w:val="0"/>
              <w:tabs>
                <w:tab w:val="left" w:pos="851"/>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the commissions of inquiry, boards of inquiry, and Royal Commissions established under the </w:t>
            </w:r>
            <w:r w:rsidRPr="00765D5E">
              <w:rPr>
                <w:rFonts w:ascii="Arial" w:hAnsi="Arial" w:cs="Arial"/>
                <w:i/>
                <w:snapToGrid w:val="0"/>
                <w:color w:val="000000"/>
              </w:rPr>
              <w:t>Inquiries Act</w:t>
            </w:r>
            <w:r w:rsidRPr="00765D5E">
              <w:rPr>
                <w:rFonts w:ascii="Arial" w:hAnsi="Arial" w:cs="Arial"/>
                <w:snapToGrid w:val="0"/>
                <w:color w:val="000000"/>
              </w:rPr>
              <w:t xml:space="preserve"> or other legislation.  </w:t>
            </w:r>
          </w:p>
          <w:p w14:paraId="78F61BD1" w14:textId="006D9EEB" w:rsidR="00371331" w:rsidRPr="00371331" w:rsidRDefault="00371331" w:rsidP="00F9419D">
            <w:pPr>
              <w:widowControl w:val="0"/>
              <w:tabs>
                <w:tab w:val="left" w:pos="851"/>
              </w:tabs>
              <w:spacing w:line="276" w:lineRule="auto"/>
              <w:rPr>
                <w:rFonts w:ascii="Arial" w:hAnsi="Arial" w:cs="Arial"/>
                <w:snapToGrid w:val="0"/>
                <w:color w:val="000000"/>
                <w:sz w:val="12"/>
                <w:szCs w:val="12"/>
              </w:rPr>
            </w:pPr>
          </w:p>
        </w:tc>
      </w:tr>
    </w:tbl>
    <w:p w14:paraId="5DD268B3"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51EF09D" w14:textId="77777777" w:rsidTr="00B56FB5">
        <w:tc>
          <w:tcPr>
            <w:tcW w:w="2425" w:type="dxa"/>
          </w:tcPr>
          <w:p w14:paraId="6C077131" w14:textId="77777777" w:rsidR="00E07E7E" w:rsidRPr="00622D68" w:rsidRDefault="00E07E7E" w:rsidP="00DB63C0">
            <w:pPr>
              <w:spacing w:line="276" w:lineRule="auto"/>
              <w:rPr>
                <w:rFonts w:ascii="Arial" w:hAnsi="Arial" w:cs="Arial"/>
                <w:b/>
                <w:bCs/>
              </w:rPr>
            </w:pPr>
            <w:r>
              <w:rPr>
                <w:rFonts w:ascii="Arial" w:hAnsi="Arial" w:cs="Arial"/>
                <w:b/>
                <w:bCs/>
              </w:rPr>
              <w:t>Active:</w:t>
            </w:r>
          </w:p>
        </w:tc>
        <w:tc>
          <w:tcPr>
            <w:tcW w:w="6925" w:type="dxa"/>
          </w:tcPr>
          <w:p w14:paraId="748E60A8" w14:textId="249F100A" w:rsidR="00E07E7E" w:rsidRPr="00622D68" w:rsidRDefault="0012613A" w:rsidP="00DB63C0">
            <w:pPr>
              <w:spacing w:line="276" w:lineRule="auto"/>
              <w:rPr>
                <w:rFonts w:ascii="Arial" w:hAnsi="Arial" w:cs="Arial"/>
              </w:rPr>
            </w:pPr>
            <w:r>
              <w:rPr>
                <w:rFonts w:ascii="Arial" w:hAnsi="Arial" w:cs="Arial"/>
              </w:rPr>
              <w:t xml:space="preserve">SO </w:t>
            </w:r>
            <w:r w:rsidR="00781B1D">
              <w:rPr>
                <w:rFonts w:ascii="Arial" w:hAnsi="Arial" w:cs="Arial"/>
              </w:rPr>
              <w:t>(</w:t>
            </w:r>
            <w:r>
              <w:rPr>
                <w:rFonts w:ascii="Arial" w:hAnsi="Arial" w:cs="Arial"/>
              </w:rPr>
              <w:t>until inquiry concluded</w:t>
            </w:r>
            <w:r w:rsidR="00781B1D">
              <w:rPr>
                <w:rFonts w:ascii="Arial" w:hAnsi="Arial" w:cs="Arial"/>
              </w:rPr>
              <w:t>)</w:t>
            </w:r>
            <w:r>
              <w:rPr>
                <w:rFonts w:ascii="Arial" w:hAnsi="Arial" w:cs="Arial"/>
              </w:rPr>
              <w:t xml:space="preserve"> +1y</w:t>
            </w:r>
          </w:p>
        </w:tc>
      </w:tr>
      <w:tr w:rsidR="00E07E7E" w:rsidRPr="00622D68" w14:paraId="3CFA1A35" w14:textId="77777777" w:rsidTr="00B56FB5">
        <w:tc>
          <w:tcPr>
            <w:tcW w:w="2425" w:type="dxa"/>
          </w:tcPr>
          <w:p w14:paraId="5F0179F2" w14:textId="77777777" w:rsidR="00E07E7E" w:rsidRPr="00622D68" w:rsidRDefault="00E07E7E" w:rsidP="00DB63C0">
            <w:pPr>
              <w:spacing w:line="276" w:lineRule="auto"/>
              <w:rPr>
                <w:rFonts w:ascii="Arial" w:hAnsi="Arial" w:cs="Arial"/>
                <w:b/>
                <w:bCs/>
              </w:rPr>
            </w:pPr>
            <w:r>
              <w:rPr>
                <w:rFonts w:ascii="Arial" w:hAnsi="Arial" w:cs="Arial"/>
                <w:b/>
                <w:bCs/>
              </w:rPr>
              <w:t>Semi-Active:</w:t>
            </w:r>
          </w:p>
        </w:tc>
        <w:tc>
          <w:tcPr>
            <w:tcW w:w="6925" w:type="dxa"/>
          </w:tcPr>
          <w:p w14:paraId="56B01A9F" w14:textId="29CF85E7" w:rsidR="00E07E7E" w:rsidRPr="00622D68" w:rsidRDefault="00215844" w:rsidP="00DB63C0">
            <w:pPr>
              <w:spacing w:line="276" w:lineRule="auto"/>
              <w:rPr>
                <w:rFonts w:ascii="Arial" w:hAnsi="Arial" w:cs="Arial"/>
              </w:rPr>
            </w:pPr>
            <w:r>
              <w:rPr>
                <w:rFonts w:ascii="Arial" w:hAnsi="Arial" w:cs="Arial"/>
              </w:rPr>
              <w:t>5y</w:t>
            </w:r>
          </w:p>
        </w:tc>
      </w:tr>
      <w:tr w:rsidR="00E07E7E" w:rsidRPr="00622D68" w14:paraId="46379B02" w14:textId="77777777" w:rsidTr="00B56FB5">
        <w:tc>
          <w:tcPr>
            <w:tcW w:w="2425" w:type="dxa"/>
          </w:tcPr>
          <w:p w14:paraId="61CC31ED" w14:textId="77777777" w:rsidR="00E07E7E" w:rsidRPr="00622D68" w:rsidRDefault="00E07E7E" w:rsidP="00DB63C0">
            <w:pPr>
              <w:spacing w:line="276" w:lineRule="auto"/>
              <w:rPr>
                <w:rFonts w:ascii="Arial" w:hAnsi="Arial" w:cs="Arial"/>
                <w:b/>
                <w:bCs/>
              </w:rPr>
            </w:pPr>
            <w:r>
              <w:rPr>
                <w:rFonts w:ascii="Arial" w:hAnsi="Arial" w:cs="Arial"/>
                <w:b/>
                <w:bCs/>
              </w:rPr>
              <w:t>Digital Records:</w:t>
            </w:r>
          </w:p>
        </w:tc>
        <w:tc>
          <w:tcPr>
            <w:tcW w:w="6925" w:type="dxa"/>
          </w:tcPr>
          <w:p w14:paraId="71A446A8" w14:textId="21BC3FCD" w:rsidR="00E07E7E" w:rsidRPr="00622D68" w:rsidRDefault="00215844" w:rsidP="00DB63C0">
            <w:pPr>
              <w:spacing w:line="276" w:lineRule="auto"/>
              <w:rPr>
                <w:rFonts w:ascii="Arial" w:hAnsi="Arial" w:cs="Arial"/>
              </w:rPr>
            </w:pPr>
            <w:r>
              <w:rPr>
                <w:rFonts w:ascii="Arial" w:hAnsi="Arial" w:cs="Arial"/>
              </w:rPr>
              <w:t>SO+6y</w:t>
            </w:r>
          </w:p>
        </w:tc>
      </w:tr>
      <w:tr w:rsidR="00E07E7E" w:rsidRPr="00622D68" w14:paraId="5F19332A" w14:textId="77777777" w:rsidTr="00B56FB5">
        <w:tc>
          <w:tcPr>
            <w:tcW w:w="2425" w:type="dxa"/>
          </w:tcPr>
          <w:p w14:paraId="5E427EDB" w14:textId="77777777" w:rsidR="00E07E7E" w:rsidRPr="00622D68" w:rsidRDefault="00E07E7E" w:rsidP="00DB63C0">
            <w:pPr>
              <w:spacing w:line="276" w:lineRule="auto"/>
              <w:rPr>
                <w:rFonts w:ascii="Arial" w:hAnsi="Arial" w:cs="Arial"/>
                <w:b/>
                <w:bCs/>
              </w:rPr>
            </w:pPr>
            <w:r>
              <w:rPr>
                <w:rFonts w:ascii="Arial" w:hAnsi="Arial" w:cs="Arial"/>
                <w:b/>
                <w:bCs/>
              </w:rPr>
              <w:t>Final Disposition:</w:t>
            </w:r>
          </w:p>
        </w:tc>
        <w:tc>
          <w:tcPr>
            <w:tcW w:w="6925" w:type="dxa"/>
          </w:tcPr>
          <w:p w14:paraId="38097D50" w14:textId="06655DA0" w:rsidR="00E07E7E" w:rsidRPr="00622D68" w:rsidRDefault="00215844" w:rsidP="00DB63C0">
            <w:pPr>
              <w:spacing w:line="276" w:lineRule="auto"/>
              <w:rPr>
                <w:rFonts w:ascii="Arial" w:hAnsi="Arial" w:cs="Arial"/>
              </w:rPr>
            </w:pPr>
            <w:r>
              <w:rPr>
                <w:rFonts w:ascii="Arial" w:hAnsi="Arial" w:cs="Arial"/>
              </w:rPr>
              <w:t>SR</w:t>
            </w:r>
          </w:p>
        </w:tc>
      </w:tr>
    </w:tbl>
    <w:p w14:paraId="64CCA893"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E386690" w14:textId="77777777" w:rsidTr="00B56FB5">
        <w:tc>
          <w:tcPr>
            <w:tcW w:w="2425" w:type="dxa"/>
          </w:tcPr>
          <w:p w14:paraId="1A6BF2D6" w14:textId="77777777" w:rsidR="00E07E7E" w:rsidRPr="00622D68" w:rsidRDefault="00E07E7E" w:rsidP="00DB63C0">
            <w:pPr>
              <w:spacing w:line="276" w:lineRule="auto"/>
              <w:rPr>
                <w:rFonts w:ascii="Arial" w:hAnsi="Arial" w:cs="Arial"/>
                <w:b/>
                <w:bCs/>
              </w:rPr>
            </w:pPr>
            <w:r>
              <w:rPr>
                <w:rFonts w:ascii="Arial" w:hAnsi="Arial" w:cs="Arial"/>
                <w:b/>
                <w:bCs/>
              </w:rPr>
              <w:t>Retention Rationale:</w:t>
            </w:r>
          </w:p>
        </w:tc>
        <w:tc>
          <w:tcPr>
            <w:tcW w:w="6925" w:type="dxa"/>
          </w:tcPr>
          <w:p w14:paraId="3A4FB0A4" w14:textId="28D59FB9" w:rsidR="00E07E7E" w:rsidRPr="00057556" w:rsidRDefault="007663BE" w:rsidP="00DB63C0">
            <w:pPr>
              <w:spacing w:line="276" w:lineRule="auto"/>
              <w:rPr>
                <w:rFonts w:ascii="Arial" w:hAnsi="Arial" w:cs="Arial"/>
              </w:rPr>
            </w:pPr>
            <w:r>
              <w:rPr>
                <w:rFonts w:ascii="Arial" w:hAnsi="Arial" w:cs="Arial"/>
              </w:rPr>
              <w:t>Retention based on anticipated</w:t>
            </w:r>
            <w:r w:rsidR="0037561E">
              <w:rPr>
                <w:rFonts w:ascii="Arial" w:hAnsi="Arial" w:cs="Arial"/>
              </w:rPr>
              <w:t xml:space="preserve"> business</w:t>
            </w:r>
            <w:r>
              <w:rPr>
                <w:rFonts w:ascii="Arial" w:hAnsi="Arial" w:cs="Arial"/>
              </w:rPr>
              <w:t xml:space="preserve"> </w:t>
            </w:r>
            <w:r w:rsidR="00AD0480">
              <w:rPr>
                <w:rFonts w:ascii="Arial" w:hAnsi="Arial" w:cs="Arial"/>
              </w:rPr>
              <w:t>need.</w:t>
            </w:r>
          </w:p>
        </w:tc>
      </w:tr>
      <w:tr w:rsidR="00E07E7E" w:rsidRPr="00622D68" w14:paraId="0BD1DF82" w14:textId="77777777" w:rsidTr="00B56FB5">
        <w:tc>
          <w:tcPr>
            <w:tcW w:w="2425" w:type="dxa"/>
          </w:tcPr>
          <w:p w14:paraId="74C353C3" w14:textId="77777777" w:rsidR="00E07E7E" w:rsidRPr="00622D68" w:rsidRDefault="00E07E7E" w:rsidP="00DB63C0">
            <w:pPr>
              <w:spacing w:line="276" w:lineRule="auto"/>
              <w:rPr>
                <w:rFonts w:ascii="Arial" w:hAnsi="Arial" w:cs="Arial"/>
                <w:b/>
                <w:bCs/>
              </w:rPr>
            </w:pPr>
            <w:r>
              <w:rPr>
                <w:rFonts w:ascii="Arial" w:hAnsi="Arial" w:cs="Arial"/>
                <w:b/>
                <w:bCs/>
              </w:rPr>
              <w:t>Filing Notes:</w:t>
            </w:r>
          </w:p>
        </w:tc>
        <w:tc>
          <w:tcPr>
            <w:tcW w:w="6925" w:type="dxa"/>
          </w:tcPr>
          <w:p w14:paraId="269DE81D" w14:textId="157FA997" w:rsidR="00DB63C0" w:rsidRPr="003A776A" w:rsidRDefault="00DB63C0" w:rsidP="00DB63C0">
            <w:pPr>
              <w:spacing w:line="276" w:lineRule="auto"/>
              <w:rPr>
                <w:rFonts w:cs="Arial"/>
              </w:rPr>
            </w:pPr>
            <w:r w:rsidRPr="003A776A">
              <w:rPr>
                <w:rFonts w:ascii="Arial" w:hAnsi="Arial" w:cs="Arial"/>
              </w:rPr>
              <w:t xml:space="preserve">- by </w:t>
            </w:r>
            <w:r>
              <w:rPr>
                <w:rFonts w:ascii="Arial" w:hAnsi="Arial" w:cs="Arial"/>
              </w:rPr>
              <w:t>commission</w:t>
            </w:r>
          </w:p>
          <w:p w14:paraId="04715B8D" w14:textId="7A190CBC" w:rsidR="00E07E7E" w:rsidRPr="00DB63C0" w:rsidRDefault="00DB63C0" w:rsidP="00DB63C0">
            <w:pPr>
              <w:spacing w:line="276" w:lineRule="auto"/>
              <w:rPr>
                <w:rFonts w:ascii="Arial" w:hAnsi="Arial" w:cs="Arial"/>
              </w:rPr>
            </w:pPr>
            <w:r w:rsidRPr="003A776A">
              <w:rPr>
                <w:rFonts w:ascii="Arial" w:hAnsi="Arial" w:cs="Arial"/>
              </w:rPr>
              <w:t xml:space="preserve">- by </w:t>
            </w:r>
            <w:r>
              <w:rPr>
                <w:rFonts w:ascii="Arial" w:hAnsi="Arial" w:cs="Arial"/>
              </w:rPr>
              <w:t>board</w:t>
            </w:r>
          </w:p>
        </w:tc>
      </w:tr>
    </w:tbl>
    <w:p w14:paraId="7A16E3BA" w14:textId="77777777" w:rsidR="00E07E7E" w:rsidRDefault="00E07E7E"/>
    <w:p w14:paraId="13212313" w14:textId="0D5E04DE" w:rsidR="008B76AC" w:rsidRDefault="008B76AC"/>
    <w:p w14:paraId="6AED7B2F" w14:textId="339B9F4E" w:rsidR="00DB63C0" w:rsidRDefault="00DB63C0"/>
    <w:p w14:paraId="743B3618" w14:textId="1E9730DB" w:rsidR="00DB63C0" w:rsidRDefault="00DB63C0"/>
    <w:p w14:paraId="2939F808" w14:textId="2FED26C5" w:rsidR="00DB63C0" w:rsidRDefault="00DB63C0"/>
    <w:p w14:paraId="37F52191" w14:textId="521594E3" w:rsidR="00DB63C0" w:rsidRDefault="00DB63C0"/>
    <w:p w14:paraId="20FDA0CF" w14:textId="3D0EDE98" w:rsidR="00DB63C0" w:rsidRDefault="00DB63C0"/>
    <w:p w14:paraId="7E7E4C4D" w14:textId="4E421311" w:rsidR="00DB63C0" w:rsidRDefault="00DB63C0"/>
    <w:p w14:paraId="57E25EFF" w14:textId="22634517" w:rsidR="00DB63C0" w:rsidRDefault="00DB63C0"/>
    <w:p w14:paraId="555E3EC6" w14:textId="1B9B0D58" w:rsidR="00DB63C0" w:rsidRDefault="00DB63C0"/>
    <w:p w14:paraId="265BB386" w14:textId="2702EB41" w:rsidR="00DB63C0" w:rsidRDefault="00DB63C0"/>
    <w:p w14:paraId="3607F2B5" w14:textId="69F6D847" w:rsidR="00DB63C0" w:rsidRDefault="00DB63C0"/>
    <w:p w14:paraId="3DD4036B" w14:textId="315E4304" w:rsidR="00DB63C0" w:rsidRDefault="00DB63C0"/>
    <w:p w14:paraId="083DB29E" w14:textId="77777777" w:rsidR="00F9419D" w:rsidRDefault="00F9419D"/>
    <w:p w14:paraId="0E131EF4" w14:textId="77777777" w:rsidR="00DB63C0" w:rsidRDefault="00DB63C0"/>
    <w:tbl>
      <w:tblPr>
        <w:tblStyle w:val="TableGrid"/>
        <w:tblW w:w="0" w:type="auto"/>
        <w:tblLook w:val="04A0" w:firstRow="1" w:lastRow="0" w:firstColumn="1" w:lastColumn="0" w:noHBand="0" w:noVBand="1"/>
      </w:tblPr>
      <w:tblGrid>
        <w:gridCol w:w="4675"/>
        <w:gridCol w:w="2250"/>
        <w:gridCol w:w="2425"/>
      </w:tblGrid>
      <w:tr w:rsidR="00E07E7E" w:rsidRPr="00622D68" w14:paraId="4F5FD065" w14:textId="77777777" w:rsidTr="00B56FB5">
        <w:tc>
          <w:tcPr>
            <w:tcW w:w="4675" w:type="dxa"/>
          </w:tcPr>
          <w:p w14:paraId="76C4DEB9" w14:textId="6F992751" w:rsidR="00E07E7E" w:rsidRPr="00C204C0" w:rsidRDefault="00DB63C0" w:rsidP="0051627C">
            <w:pPr>
              <w:pStyle w:val="Heading2"/>
              <w:spacing w:line="276" w:lineRule="auto"/>
              <w:rPr>
                <w:rFonts w:ascii="Arial" w:hAnsi="Arial" w:cs="Arial"/>
                <w:b/>
                <w:bCs/>
              </w:rPr>
            </w:pPr>
            <w:bookmarkStart w:id="167" w:name="_0185__"/>
            <w:bookmarkStart w:id="168" w:name="_0185___COMMITTEES_MANAGEMENT"/>
            <w:bookmarkEnd w:id="167"/>
            <w:r w:rsidRPr="0051627C">
              <w:rPr>
                <w:rFonts w:ascii="Arial" w:hAnsi="Arial" w:cs="Arial"/>
                <w:b/>
                <w:bCs/>
                <w:color w:val="auto"/>
                <w:sz w:val="22"/>
                <w:szCs w:val="22"/>
              </w:rPr>
              <w:lastRenderedPageBreak/>
              <w:t>0185   COMMITTEES MANAGEMENT</w:t>
            </w:r>
            <w:bookmarkEnd w:id="168"/>
          </w:p>
        </w:tc>
        <w:tc>
          <w:tcPr>
            <w:tcW w:w="2250" w:type="dxa"/>
          </w:tcPr>
          <w:p w14:paraId="79A14CE6" w14:textId="76386A67" w:rsidR="00E07E7E" w:rsidRPr="00622D68" w:rsidRDefault="0080404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C1010C3" w14:textId="1EC6F232" w:rsidR="00E07E7E" w:rsidRPr="00622D68" w:rsidRDefault="0080404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E07E7E" w:rsidRPr="00622D68" w14:paraId="7D9C9D89" w14:textId="77777777" w:rsidTr="00B56FB5">
        <w:tc>
          <w:tcPr>
            <w:tcW w:w="9350" w:type="dxa"/>
            <w:gridSpan w:val="3"/>
          </w:tcPr>
          <w:p w14:paraId="33429555" w14:textId="77777777" w:rsidR="00F9419D" w:rsidRPr="00371331" w:rsidRDefault="00F9419D" w:rsidP="00F9419D">
            <w:pPr>
              <w:spacing w:line="276" w:lineRule="auto"/>
              <w:rPr>
                <w:rFonts w:ascii="Arial" w:hAnsi="Arial" w:cs="Arial"/>
                <w:b/>
                <w:bCs/>
                <w:sz w:val="12"/>
                <w:szCs w:val="12"/>
              </w:rPr>
            </w:pPr>
          </w:p>
          <w:p w14:paraId="5D2D102B" w14:textId="33613532" w:rsidR="00E07E7E" w:rsidRDefault="00E07E7E" w:rsidP="00F9419D">
            <w:pPr>
              <w:spacing w:line="276" w:lineRule="auto"/>
              <w:rPr>
                <w:rFonts w:ascii="Arial" w:hAnsi="Arial" w:cs="Arial"/>
              </w:rPr>
            </w:pPr>
            <w:r>
              <w:rPr>
                <w:rFonts w:ascii="Arial" w:hAnsi="Arial" w:cs="Arial"/>
                <w:b/>
                <w:bCs/>
              </w:rPr>
              <w:t>Description:</w:t>
            </w:r>
          </w:p>
          <w:p w14:paraId="24D22787" w14:textId="293B0267" w:rsidR="00E07E7E" w:rsidRPr="00765D5E" w:rsidRDefault="00F15719" w:rsidP="00F9419D">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development, and management of committees, </w:t>
            </w:r>
            <w:r w:rsidRPr="00727577">
              <w:rPr>
                <w:rFonts w:ascii="Arial" w:hAnsi="Arial" w:cs="Arial"/>
                <w:snapToGrid w:val="0"/>
                <w:color w:val="000000"/>
              </w:rPr>
              <w:t>boards, commissions,</w:t>
            </w:r>
            <w:r w:rsidRPr="00765D5E">
              <w:rPr>
                <w:rFonts w:ascii="Arial" w:hAnsi="Arial" w:cs="Arial"/>
                <w:snapToGrid w:val="0"/>
                <w:color w:val="000000"/>
              </w:rPr>
              <w:t xml:space="preserve"> councils, panels, subcommittees, task forces, and working groups, whether internal, interdepartmental, and/or intergovernmental, in relation to specific strategies, initiatives, and collaborations.  </w:t>
            </w:r>
          </w:p>
          <w:p w14:paraId="2D431AB8" w14:textId="77777777" w:rsidR="00E07E7E" w:rsidRPr="00765D5E" w:rsidRDefault="00E07E7E" w:rsidP="00F9419D">
            <w:pPr>
              <w:widowControl w:val="0"/>
              <w:tabs>
                <w:tab w:val="left" w:pos="90"/>
              </w:tabs>
              <w:spacing w:line="276" w:lineRule="auto"/>
              <w:rPr>
                <w:rFonts w:ascii="Arial" w:hAnsi="Arial" w:cs="Arial"/>
                <w:snapToGrid w:val="0"/>
                <w:color w:val="000000"/>
              </w:rPr>
            </w:pPr>
          </w:p>
          <w:p w14:paraId="0264D2EC" w14:textId="77777777" w:rsidR="00E07E7E" w:rsidRDefault="00E07E7E" w:rsidP="00F9419D">
            <w:pPr>
              <w:spacing w:line="276" w:lineRule="auto"/>
              <w:rPr>
                <w:rFonts w:ascii="Arial" w:hAnsi="Arial" w:cs="Arial"/>
                <w:b/>
                <w:snapToGrid w:val="0"/>
                <w:color w:val="000000"/>
              </w:rPr>
            </w:pPr>
            <w:r>
              <w:rPr>
                <w:rFonts w:ascii="Arial" w:hAnsi="Arial" w:cs="Arial"/>
                <w:b/>
                <w:snapToGrid w:val="0"/>
                <w:color w:val="000000"/>
              </w:rPr>
              <w:t>Examples:</w:t>
            </w:r>
          </w:p>
          <w:p w14:paraId="70FC658C" w14:textId="2E8C481A" w:rsidR="00E07E7E" w:rsidRDefault="000E7D65" w:rsidP="00F9419D">
            <w:pPr>
              <w:spacing w:line="276" w:lineRule="auto"/>
              <w:rPr>
                <w:rFonts w:ascii="Arial" w:hAnsi="Arial" w:cs="Arial"/>
                <w:snapToGrid w:val="0"/>
                <w:color w:val="000000"/>
              </w:rPr>
            </w:pPr>
            <w:r w:rsidRPr="408C7571">
              <w:rPr>
                <w:rFonts w:ascii="Arial" w:hAnsi="Arial" w:cs="Arial"/>
                <w:snapToGrid w:val="0"/>
                <w:color w:val="000000"/>
              </w:rPr>
              <w:t>Committee agendas and minutes,</w:t>
            </w:r>
            <w:r w:rsidRPr="66C05E25">
              <w:rPr>
                <w:rFonts w:ascii="Arial" w:hAnsi="Arial" w:cs="Arial"/>
                <w:color w:val="000000" w:themeColor="text1"/>
              </w:rPr>
              <w:t xml:space="preserve"> appointments, delegations, </w:t>
            </w:r>
            <w:r w:rsidRPr="0F23545B">
              <w:rPr>
                <w:rFonts w:ascii="Arial" w:hAnsi="Arial" w:cs="Arial"/>
                <w:color w:val="000000" w:themeColor="text1"/>
              </w:rPr>
              <w:t>designations,</w:t>
            </w:r>
            <w:r w:rsidRPr="408C7571">
              <w:rPr>
                <w:rFonts w:ascii="Arial" w:hAnsi="Arial" w:cs="Arial"/>
                <w:snapToGrid w:val="0"/>
                <w:color w:val="000000"/>
              </w:rPr>
              <w:t xml:space="preserve"> meeting notices, task force meeting minutes and documentation, reports presented to advisory groups, federal/provincial/territorial meeting notices and documentation, terms of reference, panel discussion notes, board minutes, and constitutions</w:t>
            </w:r>
            <w:r>
              <w:rPr>
                <w:rFonts w:ascii="Arial" w:hAnsi="Arial" w:cs="Arial"/>
                <w:snapToGrid w:val="0"/>
                <w:color w:val="000000"/>
              </w:rPr>
              <w:t>.</w:t>
            </w:r>
          </w:p>
          <w:p w14:paraId="1DD0A672" w14:textId="77777777" w:rsidR="00E07E7E" w:rsidRDefault="00E07E7E" w:rsidP="00F9419D">
            <w:pPr>
              <w:spacing w:line="276" w:lineRule="auto"/>
              <w:rPr>
                <w:rFonts w:ascii="Arial" w:hAnsi="Arial" w:cs="Arial"/>
              </w:rPr>
            </w:pPr>
          </w:p>
          <w:p w14:paraId="317E43A0" w14:textId="41A48C34" w:rsidR="00F9419D" w:rsidRDefault="00AC026F" w:rsidP="00F9419D">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documenting a department/agency’s relation to a Royal Commission or Board of Inquiry, see primary </w:t>
            </w:r>
            <w:hyperlink w:anchor="_0175__" w:history="1">
              <w:r w:rsidRPr="00740855">
                <w:rPr>
                  <w:rStyle w:val="Hyperlink"/>
                  <w:rFonts w:ascii="Arial" w:hAnsi="Arial" w:cs="Arial"/>
                  <w:i/>
                  <w:snapToGrid w:val="0"/>
                </w:rPr>
                <w:t>0175</w:t>
              </w:r>
            </w:hyperlink>
            <w:r w:rsidRPr="00765D5E">
              <w:rPr>
                <w:rFonts w:ascii="Arial" w:hAnsi="Arial" w:cs="Arial"/>
                <w:i/>
                <w:snapToGrid w:val="0"/>
                <w:color w:val="000000"/>
              </w:rPr>
              <w:t>.</w:t>
            </w:r>
          </w:p>
          <w:p w14:paraId="3838FF08" w14:textId="5AC7791D" w:rsidR="00371331" w:rsidRPr="00371331" w:rsidRDefault="00371331" w:rsidP="00F9419D">
            <w:pPr>
              <w:widowControl w:val="0"/>
              <w:tabs>
                <w:tab w:val="left" w:pos="90"/>
              </w:tabs>
              <w:spacing w:line="276" w:lineRule="auto"/>
              <w:rPr>
                <w:rFonts w:ascii="Arial" w:hAnsi="Arial" w:cs="Arial"/>
                <w:i/>
                <w:snapToGrid w:val="0"/>
                <w:color w:val="000000"/>
                <w:sz w:val="12"/>
                <w:szCs w:val="12"/>
              </w:rPr>
            </w:pPr>
          </w:p>
        </w:tc>
      </w:tr>
    </w:tbl>
    <w:p w14:paraId="7C54837B" w14:textId="77777777" w:rsidR="00E07E7E" w:rsidRPr="005209F7"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AF27DBB" w14:textId="77777777" w:rsidTr="00B56FB5">
        <w:tc>
          <w:tcPr>
            <w:tcW w:w="2425" w:type="dxa"/>
          </w:tcPr>
          <w:p w14:paraId="5145097B" w14:textId="77777777" w:rsidR="00E07E7E" w:rsidRPr="00622D68" w:rsidRDefault="00E07E7E" w:rsidP="00B56FB5">
            <w:pPr>
              <w:spacing w:line="276" w:lineRule="auto"/>
              <w:rPr>
                <w:rFonts w:ascii="Arial" w:hAnsi="Arial" w:cs="Arial"/>
                <w:b/>
                <w:bCs/>
              </w:rPr>
            </w:pPr>
            <w:r>
              <w:rPr>
                <w:rFonts w:ascii="Arial" w:hAnsi="Arial" w:cs="Arial"/>
                <w:b/>
                <w:bCs/>
              </w:rPr>
              <w:t>Active:</w:t>
            </w:r>
          </w:p>
        </w:tc>
        <w:tc>
          <w:tcPr>
            <w:tcW w:w="6925" w:type="dxa"/>
          </w:tcPr>
          <w:p w14:paraId="6089A101" w14:textId="27090B39" w:rsidR="00E07E7E" w:rsidRPr="00622D68" w:rsidRDefault="00AC026F" w:rsidP="00B56FB5">
            <w:pPr>
              <w:spacing w:line="276" w:lineRule="auto"/>
              <w:rPr>
                <w:rFonts w:ascii="Arial" w:hAnsi="Arial" w:cs="Arial"/>
              </w:rPr>
            </w:pPr>
            <w:r>
              <w:rPr>
                <w:rFonts w:ascii="Arial" w:hAnsi="Arial" w:cs="Arial"/>
              </w:rPr>
              <w:t>Cy+4y</w:t>
            </w:r>
          </w:p>
        </w:tc>
      </w:tr>
      <w:tr w:rsidR="00E07E7E" w:rsidRPr="00622D68" w14:paraId="07AC7F0A" w14:textId="77777777" w:rsidTr="00B56FB5">
        <w:tc>
          <w:tcPr>
            <w:tcW w:w="2425" w:type="dxa"/>
          </w:tcPr>
          <w:p w14:paraId="63CE24A8" w14:textId="77777777" w:rsidR="00E07E7E" w:rsidRPr="00622D68" w:rsidRDefault="00E07E7E" w:rsidP="00B56FB5">
            <w:pPr>
              <w:spacing w:line="276" w:lineRule="auto"/>
              <w:rPr>
                <w:rFonts w:ascii="Arial" w:hAnsi="Arial" w:cs="Arial"/>
                <w:b/>
                <w:bCs/>
              </w:rPr>
            </w:pPr>
            <w:r>
              <w:rPr>
                <w:rFonts w:ascii="Arial" w:hAnsi="Arial" w:cs="Arial"/>
                <w:b/>
                <w:bCs/>
              </w:rPr>
              <w:t>Semi-Active:</w:t>
            </w:r>
          </w:p>
        </w:tc>
        <w:tc>
          <w:tcPr>
            <w:tcW w:w="6925" w:type="dxa"/>
          </w:tcPr>
          <w:p w14:paraId="766123EF" w14:textId="6243DEF3" w:rsidR="00E07E7E" w:rsidRPr="00622D68" w:rsidRDefault="00AC026F" w:rsidP="00B56FB5">
            <w:pPr>
              <w:spacing w:line="276" w:lineRule="auto"/>
              <w:rPr>
                <w:rFonts w:ascii="Arial" w:hAnsi="Arial" w:cs="Arial"/>
              </w:rPr>
            </w:pPr>
            <w:r>
              <w:rPr>
                <w:rFonts w:ascii="Arial" w:hAnsi="Arial" w:cs="Arial"/>
              </w:rPr>
              <w:t>5y</w:t>
            </w:r>
          </w:p>
        </w:tc>
      </w:tr>
      <w:tr w:rsidR="00E07E7E" w:rsidRPr="00622D68" w14:paraId="1B172D73" w14:textId="77777777" w:rsidTr="00B56FB5">
        <w:tc>
          <w:tcPr>
            <w:tcW w:w="2425" w:type="dxa"/>
          </w:tcPr>
          <w:p w14:paraId="7F9255CE" w14:textId="77777777" w:rsidR="00E07E7E" w:rsidRPr="00622D68" w:rsidRDefault="00E07E7E" w:rsidP="00B56FB5">
            <w:pPr>
              <w:spacing w:line="276" w:lineRule="auto"/>
              <w:rPr>
                <w:rFonts w:ascii="Arial" w:hAnsi="Arial" w:cs="Arial"/>
                <w:b/>
                <w:bCs/>
              </w:rPr>
            </w:pPr>
            <w:r>
              <w:rPr>
                <w:rFonts w:ascii="Arial" w:hAnsi="Arial" w:cs="Arial"/>
                <w:b/>
                <w:bCs/>
              </w:rPr>
              <w:t>Digital Records:</w:t>
            </w:r>
          </w:p>
        </w:tc>
        <w:tc>
          <w:tcPr>
            <w:tcW w:w="6925" w:type="dxa"/>
          </w:tcPr>
          <w:p w14:paraId="2BF2C25D" w14:textId="62A0EC9B" w:rsidR="00E07E7E" w:rsidRPr="00622D68" w:rsidRDefault="00AC026F" w:rsidP="00B56FB5">
            <w:pPr>
              <w:spacing w:line="276" w:lineRule="auto"/>
              <w:rPr>
                <w:rFonts w:ascii="Arial" w:hAnsi="Arial" w:cs="Arial"/>
              </w:rPr>
            </w:pPr>
            <w:r>
              <w:rPr>
                <w:rFonts w:ascii="Arial" w:hAnsi="Arial" w:cs="Arial"/>
              </w:rPr>
              <w:t>Cy+9y</w:t>
            </w:r>
          </w:p>
        </w:tc>
      </w:tr>
      <w:tr w:rsidR="00E07E7E" w:rsidRPr="00622D68" w14:paraId="7719D1B4" w14:textId="77777777" w:rsidTr="00B56FB5">
        <w:tc>
          <w:tcPr>
            <w:tcW w:w="2425" w:type="dxa"/>
          </w:tcPr>
          <w:p w14:paraId="63374913" w14:textId="77777777" w:rsidR="00E07E7E" w:rsidRPr="00622D68" w:rsidRDefault="00E07E7E" w:rsidP="00B56FB5">
            <w:pPr>
              <w:spacing w:line="276" w:lineRule="auto"/>
              <w:rPr>
                <w:rFonts w:ascii="Arial" w:hAnsi="Arial" w:cs="Arial"/>
                <w:b/>
                <w:bCs/>
              </w:rPr>
            </w:pPr>
            <w:r>
              <w:rPr>
                <w:rFonts w:ascii="Arial" w:hAnsi="Arial" w:cs="Arial"/>
                <w:b/>
                <w:bCs/>
              </w:rPr>
              <w:t>Final Disposition:</w:t>
            </w:r>
          </w:p>
        </w:tc>
        <w:tc>
          <w:tcPr>
            <w:tcW w:w="6925" w:type="dxa"/>
          </w:tcPr>
          <w:p w14:paraId="5AFB55DC" w14:textId="1A700A32" w:rsidR="00E07E7E" w:rsidRPr="00622D68" w:rsidRDefault="00AC026F" w:rsidP="00B56FB5">
            <w:pPr>
              <w:spacing w:line="276" w:lineRule="auto"/>
              <w:rPr>
                <w:rFonts w:ascii="Arial" w:hAnsi="Arial" w:cs="Arial"/>
              </w:rPr>
            </w:pPr>
            <w:r>
              <w:rPr>
                <w:rFonts w:ascii="Arial" w:hAnsi="Arial" w:cs="Arial"/>
              </w:rPr>
              <w:t>SR</w:t>
            </w:r>
          </w:p>
        </w:tc>
      </w:tr>
    </w:tbl>
    <w:p w14:paraId="348EDF1A" w14:textId="77777777" w:rsidR="00E07E7E" w:rsidRPr="005209F7"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54DD922F" w14:textId="77777777" w:rsidTr="00B56FB5">
        <w:tc>
          <w:tcPr>
            <w:tcW w:w="2425" w:type="dxa"/>
          </w:tcPr>
          <w:p w14:paraId="6811B3E5" w14:textId="77777777" w:rsidR="00E07E7E" w:rsidRPr="00622D68" w:rsidRDefault="00E07E7E" w:rsidP="00B56FB5">
            <w:pPr>
              <w:spacing w:line="276" w:lineRule="auto"/>
              <w:rPr>
                <w:rFonts w:ascii="Arial" w:hAnsi="Arial" w:cs="Arial"/>
                <w:b/>
                <w:bCs/>
              </w:rPr>
            </w:pPr>
            <w:r>
              <w:rPr>
                <w:rFonts w:ascii="Arial" w:hAnsi="Arial" w:cs="Arial"/>
                <w:b/>
                <w:bCs/>
              </w:rPr>
              <w:t>Retention Rationale:</w:t>
            </w:r>
          </w:p>
        </w:tc>
        <w:tc>
          <w:tcPr>
            <w:tcW w:w="6925" w:type="dxa"/>
          </w:tcPr>
          <w:p w14:paraId="0A2F5507" w14:textId="02757A6E" w:rsidR="00E07E7E" w:rsidRPr="009D0627" w:rsidRDefault="00532A8F" w:rsidP="00B56FB5">
            <w:pPr>
              <w:spacing w:line="276" w:lineRule="auto"/>
              <w:rPr>
                <w:rFonts w:ascii="Arial" w:hAnsi="Arial" w:cs="Arial"/>
              </w:rPr>
            </w:pPr>
            <w:r w:rsidRPr="009D0627">
              <w:rPr>
                <w:rFonts w:ascii="Arial" w:hAnsi="Arial" w:cs="Arial"/>
              </w:rPr>
              <w:t xml:space="preserve">Retention based on anticipated business </w:t>
            </w:r>
            <w:r w:rsidR="00AD0480">
              <w:rPr>
                <w:rFonts w:ascii="Arial" w:hAnsi="Arial" w:cs="Arial"/>
              </w:rPr>
              <w:t>need</w:t>
            </w:r>
            <w:r w:rsidRPr="009D0627">
              <w:rPr>
                <w:rFonts w:ascii="Arial" w:hAnsi="Arial" w:cs="Arial"/>
              </w:rPr>
              <w:t>.</w:t>
            </w:r>
          </w:p>
        </w:tc>
      </w:tr>
      <w:tr w:rsidR="00E07E7E" w:rsidRPr="00622D68" w14:paraId="0A66408E" w14:textId="77777777" w:rsidTr="00B56FB5">
        <w:tc>
          <w:tcPr>
            <w:tcW w:w="2425" w:type="dxa"/>
          </w:tcPr>
          <w:p w14:paraId="533DE818" w14:textId="77777777" w:rsidR="00E07E7E" w:rsidRPr="00622D68" w:rsidRDefault="00E07E7E" w:rsidP="00B56FB5">
            <w:pPr>
              <w:spacing w:line="276" w:lineRule="auto"/>
              <w:rPr>
                <w:rFonts w:ascii="Arial" w:hAnsi="Arial" w:cs="Arial"/>
                <w:b/>
                <w:bCs/>
              </w:rPr>
            </w:pPr>
            <w:r>
              <w:rPr>
                <w:rFonts w:ascii="Arial" w:hAnsi="Arial" w:cs="Arial"/>
                <w:b/>
                <w:bCs/>
              </w:rPr>
              <w:t>Filing Notes:</w:t>
            </w:r>
          </w:p>
        </w:tc>
        <w:tc>
          <w:tcPr>
            <w:tcW w:w="6925" w:type="dxa"/>
          </w:tcPr>
          <w:p w14:paraId="1AFF46BF" w14:textId="77777777" w:rsidR="00E2425C" w:rsidRPr="00E2425C" w:rsidRDefault="00E2425C" w:rsidP="00476950">
            <w:pPr>
              <w:spacing w:before="40" w:after="40"/>
              <w:rPr>
                <w:rFonts w:cs="Arial"/>
                <w:b/>
              </w:rPr>
            </w:pPr>
            <w:r w:rsidRPr="00476950">
              <w:rPr>
                <w:rFonts w:ascii="Arial" w:hAnsi="Arial" w:cs="Arial"/>
              </w:rPr>
              <w:t>- by committee</w:t>
            </w:r>
          </w:p>
          <w:p w14:paraId="029A805F" w14:textId="77777777" w:rsidR="00E2425C" w:rsidRPr="00E2425C" w:rsidRDefault="00E2425C" w:rsidP="00476950">
            <w:pPr>
              <w:spacing w:before="40" w:after="40"/>
              <w:rPr>
                <w:rFonts w:cs="Arial"/>
                <w:b/>
              </w:rPr>
            </w:pPr>
            <w:r w:rsidRPr="00476950">
              <w:rPr>
                <w:rFonts w:ascii="Arial" w:hAnsi="Arial" w:cs="Arial"/>
              </w:rPr>
              <w:t>- by task force</w:t>
            </w:r>
          </w:p>
          <w:p w14:paraId="0C24F28A" w14:textId="0DBD3BC3" w:rsidR="00E2425C" w:rsidRPr="00E2425C" w:rsidRDefault="00E2425C" w:rsidP="00476950">
            <w:pPr>
              <w:spacing w:before="40" w:after="40"/>
              <w:rPr>
                <w:rFonts w:cs="Arial"/>
                <w:b/>
              </w:rPr>
            </w:pPr>
            <w:r w:rsidRPr="00476950">
              <w:rPr>
                <w:rFonts w:ascii="Arial" w:hAnsi="Arial" w:cs="Arial"/>
              </w:rPr>
              <w:t>- by panel</w:t>
            </w:r>
          </w:p>
          <w:p w14:paraId="00795CFF" w14:textId="77777777" w:rsidR="00E2425C" w:rsidRPr="00E2425C" w:rsidRDefault="00E2425C" w:rsidP="00476950">
            <w:pPr>
              <w:spacing w:before="40" w:after="40"/>
              <w:rPr>
                <w:rFonts w:cs="Arial"/>
                <w:b/>
              </w:rPr>
            </w:pPr>
            <w:r w:rsidRPr="00476950">
              <w:rPr>
                <w:rFonts w:ascii="Arial" w:hAnsi="Arial" w:cs="Arial"/>
              </w:rPr>
              <w:t>- by council</w:t>
            </w:r>
          </w:p>
          <w:p w14:paraId="08FDC474" w14:textId="4AF15357" w:rsidR="00E07E7E" w:rsidRPr="00E2425C" w:rsidRDefault="00E2425C" w:rsidP="00476950">
            <w:pPr>
              <w:spacing w:before="40" w:after="40"/>
              <w:rPr>
                <w:rFonts w:ascii="Arial" w:hAnsi="Arial"/>
                <w:iCs/>
                <w:snapToGrid w:val="0"/>
                <w:color w:val="000000"/>
              </w:rPr>
            </w:pPr>
            <w:r w:rsidRPr="00476950">
              <w:rPr>
                <w:rFonts w:ascii="Arial" w:hAnsi="Arial" w:cs="Arial"/>
              </w:rPr>
              <w:t>- other</w:t>
            </w:r>
          </w:p>
        </w:tc>
      </w:tr>
    </w:tbl>
    <w:p w14:paraId="133BC36D" w14:textId="77777777" w:rsidR="00E07E7E" w:rsidRDefault="00E07E7E"/>
    <w:p w14:paraId="43B1B902" w14:textId="5743D4EA" w:rsidR="008B76AC" w:rsidRDefault="008B76AC"/>
    <w:p w14:paraId="604BEA0D" w14:textId="400960DD" w:rsidR="00AC026F" w:rsidRDefault="00AC026F"/>
    <w:p w14:paraId="42D5C53E" w14:textId="1DFCB5E4" w:rsidR="00AC026F" w:rsidRDefault="00AC026F"/>
    <w:p w14:paraId="02DAA18E" w14:textId="18748121" w:rsidR="00AC026F" w:rsidRDefault="00AC026F"/>
    <w:p w14:paraId="488A9FD7" w14:textId="186CF855" w:rsidR="00AC026F" w:rsidRDefault="00AC026F"/>
    <w:p w14:paraId="277F9EAF" w14:textId="65F77630" w:rsidR="001B1551" w:rsidRDefault="001B1551"/>
    <w:p w14:paraId="617E0EBD" w14:textId="08764011" w:rsidR="001B1551" w:rsidRDefault="001B1551"/>
    <w:p w14:paraId="3B84837A" w14:textId="77777777" w:rsidR="005209F7" w:rsidRDefault="005209F7"/>
    <w:tbl>
      <w:tblPr>
        <w:tblStyle w:val="TableGrid"/>
        <w:tblW w:w="0" w:type="auto"/>
        <w:tblLook w:val="04A0" w:firstRow="1" w:lastRow="0" w:firstColumn="1" w:lastColumn="0" w:noHBand="0" w:noVBand="1"/>
      </w:tblPr>
      <w:tblGrid>
        <w:gridCol w:w="4675"/>
        <w:gridCol w:w="2250"/>
        <w:gridCol w:w="2425"/>
      </w:tblGrid>
      <w:tr w:rsidR="002B466A" w:rsidRPr="00622D68" w14:paraId="7C3DFC23" w14:textId="77777777" w:rsidTr="000D1786">
        <w:tc>
          <w:tcPr>
            <w:tcW w:w="4675" w:type="dxa"/>
          </w:tcPr>
          <w:p w14:paraId="6F7F4FD2" w14:textId="23CE8EF8" w:rsidR="002B466A" w:rsidRPr="00C204C0" w:rsidRDefault="000720D1" w:rsidP="0051627C">
            <w:pPr>
              <w:pStyle w:val="Heading2"/>
              <w:spacing w:line="276" w:lineRule="auto"/>
              <w:rPr>
                <w:rFonts w:ascii="Arial" w:hAnsi="Arial" w:cs="Arial"/>
                <w:b/>
                <w:bCs/>
              </w:rPr>
            </w:pPr>
            <w:bookmarkStart w:id="169" w:name="_0200_PROGRAM_MANAGEMENT"/>
            <w:bookmarkStart w:id="170" w:name="_0205__PROJECT"/>
            <w:bookmarkStart w:id="171" w:name="_0210__"/>
            <w:bookmarkStart w:id="172" w:name="_0205__"/>
            <w:bookmarkStart w:id="173" w:name="_0210___FEEDBACK_MANAGEMENT"/>
            <w:bookmarkEnd w:id="169"/>
            <w:bookmarkEnd w:id="170"/>
            <w:bookmarkEnd w:id="171"/>
            <w:bookmarkEnd w:id="172"/>
            <w:r w:rsidRPr="0051627C">
              <w:rPr>
                <w:rFonts w:ascii="Arial" w:hAnsi="Arial" w:cs="Arial"/>
                <w:b/>
                <w:bCs/>
                <w:color w:val="auto"/>
                <w:sz w:val="22"/>
                <w:szCs w:val="22"/>
              </w:rPr>
              <w:lastRenderedPageBreak/>
              <w:t>02</w:t>
            </w:r>
            <w:r w:rsidR="002925C8">
              <w:rPr>
                <w:rFonts w:ascii="Arial" w:hAnsi="Arial" w:cs="Arial"/>
                <w:b/>
                <w:bCs/>
                <w:color w:val="auto"/>
                <w:sz w:val="22"/>
                <w:szCs w:val="22"/>
              </w:rPr>
              <w:t>05</w:t>
            </w:r>
            <w:r w:rsidRPr="0051627C">
              <w:rPr>
                <w:rFonts w:ascii="Arial" w:hAnsi="Arial" w:cs="Arial"/>
                <w:b/>
                <w:bCs/>
                <w:color w:val="auto"/>
                <w:sz w:val="22"/>
                <w:szCs w:val="22"/>
              </w:rPr>
              <w:t xml:space="preserve">   FEEDBACK MANAGEMENT</w:t>
            </w:r>
            <w:bookmarkEnd w:id="173"/>
          </w:p>
        </w:tc>
        <w:tc>
          <w:tcPr>
            <w:tcW w:w="2250" w:type="dxa"/>
          </w:tcPr>
          <w:p w14:paraId="02260C40" w14:textId="0A8405D4"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8B0A887" w14:textId="0BFAD918"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6999D55E" w14:textId="77777777" w:rsidTr="000D1786">
        <w:tc>
          <w:tcPr>
            <w:tcW w:w="9350" w:type="dxa"/>
            <w:gridSpan w:val="3"/>
          </w:tcPr>
          <w:p w14:paraId="70FECB48" w14:textId="77777777" w:rsidR="002B466A" w:rsidRPr="00B5418E" w:rsidRDefault="002B466A" w:rsidP="00F12DEC">
            <w:pPr>
              <w:spacing w:line="276" w:lineRule="auto"/>
              <w:rPr>
                <w:rFonts w:ascii="Arial" w:hAnsi="Arial" w:cs="Arial"/>
                <w:b/>
                <w:bCs/>
                <w:sz w:val="12"/>
                <w:szCs w:val="12"/>
              </w:rPr>
            </w:pPr>
          </w:p>
          <w:p w14:paraId="79C96E88" w14:textId="77777777" w:rsidR="002B466A" w:rsidRDefault="002B466A" w:rsidP="00F12DEC">
            <w:pPr>
              <w:spacing w:line="276" w:lineRule="auto"/>
              <w:rPr>
                <w:rFonts w:ascii="Arial" w:hAnsi="Arial" w:cs="Arial"/>
              </w:rPr>
            </w:pPr>
            <w:r>
              <w:rPr>
                <w:rFonts w:ascii="Arial" w:hAnsi="Arial" w:cs="Arial"/>
                <w:b/>
                <w:bCs/>
              </w:rPr>
              <w:t>Description:</w:t>
            </w:r>
          </w:p>
          <w:p w14:paraId="0B798C8C" w14:textId="77777777" w:rsidR="00B0408B" w:rsidRPr="00765D5E" w:rsidRDefault="00B0408B" w:rsidP="00F12DEC">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w:t>
            </w:r>
            <w:r>
              <w:rPr>
                <w:rFonts w:ascii="Arial" w:hAnsi="Arial" w:cs="Arial"/>
                <w:snapToGrid w:val="0"/>
                <w:color w:val="000000"/>
              </w:rPr>
              <w:t xml:space="preserve">general feedback </w:t>
            </w:r>
            <w:r w:rsidRPr="00765D5E">
              <w:rPr>
                <w:rFonts w:ascii="Arial" w:hAnsi="Arial" w:cs="Arial"/>
                <w:snapToGrid w:val="0"/>
                <w:color w:val="000000"/>
              </w:rPr>
              <w:t xml:space="preserve">and related correspondence received from the public, private organizations, as well as other government organizations regarding services performed by the organization. </w:t>
            </w:r>
          </w:p>
          <w:p w14:paraId="50A91D32" w14:textId="77777777" w:rsidR="002B466A" w:rsidRPr="00765D5E" w:rsidRDefault="002B466A" w:rsidP="00F12DEC">
            <w:pPr>
              <w:widowControl w:val="0"/>
              <w:tabs>
                <w:tab w:val="left" w:pos="90"/>
              </w:tabs>
              <w:spacing w:line="276" w:lineRule="auto"/>
              <w:rPr>
                <w:rFonts w:ascii="Arial" w:hAnsi="Arial" w:cs="Arial"/>
                <w:snapToGrid w:val="0"/>
                <w:color w:val="000000"/>
              </w:rPr>
            </w:pPr>
          </w:p>
          <w:p w14:paraId="02D1EB92" w14:textId="77777777" w:rsidR="002B466A" w:rsidRDefault="002B466A" w:rsidP="00F12DEC">
            <w:pPr>
              <w:spacing w:line="276" w:lineRule="auto"/>
              <w:rPr>
                <w:rFonts w:ascii="Arial" w:hAnsi="Arial" w:cs="Arial"/>
                <w:b/>
                <w:snapToGrid w:val="0"/>
                <w:color w:val="000000"/>
              </w:rPr>
            </w:pPr>
            <w:r>
              <w:rPr>
                <w:rFonts w:ascii="Arial" w:hAnsi="Arial" w:cs="Arial"/>
                <w:b/>
                <w:snapToGrid w:val="0"/>
                <w:color w:val="000000"/>
              </w:rPr>
              <w:t>Examples:</w:t>
            </w:r>
          </w:p>
          <w:p w14:paraId="4A4702CD" w14:textId="518EB645" w:rsidR="002B466A" w:rsidRDefault="005F45FE" w:rsidP="00F12DEC">
            <w:pPr>
              <w:spacing w:line="276" w:lineRule="auto"/>
              <w:rPr>
                <w:rFonts w:ascii="Arial" w:hAnsi="Arial" w:cs="Arial"/>
                <w:snapToGrid w:val="0"/>
                <w:color w:val="000000"/>
              </w:rPr>
            </w:pPr>
            <w:r w:rsidRPr="64898A4B">
              <w:rPr>
                <w:rFonts w:ascii="Arial" w:hAnsi="Arial" w:cs="Arial"/>
                <w:snapToGrid w:val="0"/>
                <w:color w:val="000000"/>
              </w:rPr>
              <w:t xml:space="preserve">Letters of complaint, </w:t>
            </w:r>
            <w:r>
              <w:rPr>
                <w:rFonts w:ascii="Arial" w:hAnsi="Arial" w:cs="Arial"/>
                <w:snapToGrid w:val="0"/>
                <w:color w:val="000000"/>
              </w:rPr>
              <w:t xml:space="preserve">Stakeholder feedback, </w:t>
            </w:r>
            <w:r w:rsidRPr="64898A4B">
              <w:rPr>
                <w:rFonts w:ascii="Arial" w:hAnsi="Arial" w:cs="Arial"/>
                <w:snapToGrid w:val="0"/>
                <w:color w:val="000000"/>
              </w:rPr>
              <w:t>complaint documentation forwarded from the Ombudsman’s Office</w:t>
            </w:r>
            <w:r w:rsidRPr="1864B5D5">
              <w:rPr>
                <w:rFonts w:ascii="Arial" w:hAnsi="Arial" w:cs="Arial"/>
                <w:color w:val="000000" w:themeColor="text1"/>
              </w:rPr>
              <w:t xml:space="preserve">, may include comments received </w:t>
            </w:r>
            <w:r w:rsidRPr="008C4627">
              <w:rPr>
                <w:rFonts w:ascii="Arial" w:hAnsi="Arial" w:cs="Arial"/>
                <w:color w:val="000000" w:themeColor="text1"/>
              </w:rPr>
              <w:t xml:space="preserve">via </w:t>
            </w:r>
            <w:r w:rsidRPr="00E251A9">
              <w:rPr>
                <w:rFonts w:ascii="Arial" w:hAnsi="Arial" w:cs="Arial"/>
                <w:color w:val="000000" w:themeColor="text1"/>
              </w:rPr>
              <w:t>social media or website.</w:t>
            </w:r>
          </w:p>
          <w:p w14:paraId="695CCC01" w14:textId="1B48DC0C" w:rsidR="002B466A" w:rsidRPr="00B5418E" w:rsidRDefault="002B466A" w:rsidP="4E881545">
            <w:pPr>
              <w:widowControl w:val="0"/>
              <w:spacing w:line="276" w:lineRule="auto"/>
              <w:rPr>
                <w:rFonts w:ascii="Arial" w:hAnsi="Arial" w:cs="Arial"/>
                <w:color w:val="000000" w:themeColor="text1"/>
                <w:highlight w:val="yellow"/>
              </w:rPr>
            </w:pPr>
          </w:p>
          <w:p w14:paraId="2A2C7609" w14:textId="0FB0642D" w:rsidR="002B466A" w:rsidRPr="00B5418E" w:rsidRDefault="4E881545" w:rsidP="4E881545">
            <w:pPr>
              <w:widowControl w:val="0"/>
              <w:spacing w:line="276" w:lineRule="auto"/>
              <w:rPr>
                <w:rFonts w:ascii="Arial" w:hAnsi="Arial" w:cs="Arial"/>
                <w:highlight w:val="yellow"/>
              </w:rPr>
            </w:pPr>
            <w:r w:rsidRPr="4E881545">
              <w:rPr>
                <w:rFonts w:ascii="Arial" w:hAnsi="Arial" w:cs="Arial"/>
              </w:rPr>
              <w:t xml:space="preserve">For help in determining if feedback received via social media or website is a record see </w:t>
            </w:r>
            <w:hyperlink r:id="rId18" w:history="1">
              <w:r w:rsidRPr="00931005">
                <w:rPr>
                  <w:rStyle w:val="Hyperlink"/>
                  <w:rFonts w:ascii="Arial" w:hAnsi="Arial" w:cs="Arial"/>
                </w:rPr>
                <w:t>Managing and Preserving Social Media (2022).</w:t>
              </w:r>
            </w:hyperlink>
            <w:r w:rsidRPr="4C9E27B6">
              <w:rPr>
                <w:rFonts w:ascii="Arial" w:hAnsi="Arial" w:cs="Arial"/>
              </w:rPr>
              <w:t xml:space="preserve"> </w:t>
            </w:r>
          </w:p>
          <w:p w14:paraId="6957D52C" w14:textId="4E820702" w:rsidR="002B466A" w:rsidRPr="00B5418E" w:rsidRDefault="002B466A" w:rsidP="002E79CC">
            <w:pPr>
              <w:widowControl w:val="0"/>
              <w:tabs>
                <w:tab w:val="left" w:pos="90"/>
              </w:tabs>
              <w:spacing w:line="276" w:lineRule="auto"/>
              <w:rPr>
                <w:rFonts w:ascii="Arial" w:hAnsi="Arial" w:cs="Arial"/>
                <w:i/>
                <w:iCs/>
                <w:snapToGrid w:val="0"/>
                <w:color w:val="000000"/>
                <w:sz w:val="12"/>
                <w:szCs w:val="12"/>
              </w:rPr>
            </w:pPr>
          </w:p>
        </w:tc>
      </w:tr>
    </w:tbl>
    <w:p w14:paraId="4D9B75ED" w14:textId="77777777" w:rsidR="002B466A" w:rsidRPr="00B5418E" w:rsidRDefault="002B466A" w:rsidP="00F12DEC">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7F8EC82" w14:textId="77777777" w:rsidTr="000D1786">
        <w:tc>
          <w:tcPr>
            <w:tcW w:w="2425" w:type="dxa"/>
          </w:tcPr>
          <w:p w14:paraId="6007EBD3" w14:textId="77777777" w:rsidR="002B466A" w:rsidRPr="00622D68" w:rsidRDefault="002B466A" w:rsidP="00F12DEC">
            <w:pPr>
              <w:spacing w:line="276" w:lineRule="auto"/>
              <w:rPr>
                <w:rFonts w:ascii="Arial" w:hAnsi="Arial" w:cs="Arial"/>
                <w:b/>
                <w:bCs/>
              </w:rPr>
            </w:pPr>
            <w:r>
              <w:rPr>
                <w:rFonts w:ascii="Arial" w:hAnsi="Arial" w:cs="Arial"/>
                <w:b/>
                <w:bCs/>
              </w:rPr>
              <w:t>Active:</w:t>
            </w:r>
          </w:p>
        </w:tc>
        <w:tc>
          <w:tcPr>
            <w:tcW w:w="6925" w:type="dxa"/>
          </w:tcPr>
          <w:p w14:paraId="2AEED89E" w14:textId="7C425A45" w:rsidR="002B466A" w:rsidRPr="00622D68" w:rsidRDefault="000720D1" w:rsidP="00F12DEC">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resolved</w:t>
            </w:r>
            <w:r w:rsidR="00C1067D">
              <w:rPr>
                <w:rFonts w:ascii="Arial" w:hAnsi="Arial" w:cs="Arial"/>
              </w:rPr>
              <w:t>)</w:t>
            </w:r>
          </w:p>
        </w:tc>
      </w:tr>
      <w:tr w:rsidR="002B466A" w:rsidRPr="00622D68" w14:paraId="28328D1A" w14:textId="77777777" w:rsidTr="000D1786">
        <w:tc>
          <w:tcPr>
            <w:tcW w:w="2425" w:type="dxa"/>
          </w:tcPr>
          <w:p w14:paraId="1395F92B" w14:textId="77777777" w:rsidR="002B466A" w:rsidRPr="00622D68" w:rsidRDefault="002B466A" w:rsidP="00F12DEC">
            <w:pPr>
              <w:spacing w:line="276" w:lineRule="auto"/>
              <w:rPr>
                <w:rFonts w:ascii="Arial" w:hAnsi="Arial" w:cs="Arial"/>
                <w:b/>
                <w:bCs/>
              </w:rPr>
            </w:pPr>
            <w:r>
              <w:rPr>
                <w:rFonts w:ascii="Arial" w:hAnsi="Arial" w:cs="Arial"/>
                <w:b/>
                <w:bCs/>
              </w:rPr>
              <w:t>Semi-Active:</w:t>
            </w:r>
          </w:p>
        </w:tc>
        <w:tc>
          <w:tcPr>
            <w:tcW w:w="6925" w:type="dxa"/>
          </w:tcPr>
          <w:p w14:paraId="7B849419" w14:textId="7F50FB87" w:rsidR="002B466A" w:rsidRPr="00622D68" w:rsidRDefault="000720D1" w:rsidP="00F12DEC">
            <w:pPr>
              <w:spacing w:line="276" w:lineRule="auto"/>
              <w:rPr>
                <w:rFonts w:ascii="Arial" w:hAnsi="Arial" w:cs="Arial"/>
              </w:rPr>
            </w:pPr>
            <w:r>
              <w:rPr>
                <w:rFonts w:ascii="Arial" w:hAnsi="Arial" w:cs="Arial"/>
              </w:rPr>
              <w:t>5y</w:t>
            </w:r>
          </w:p>
        </w:tc>
      </w:tr>
      <w:tr w:rsidR="002B466A" w:rsidRPr="00622D68" w14:paraId="437FB25F" w14:textId="77777777" w:rsidTr="000D1786">
        <w:tc>
          <w:tcPr>
            <w:tcW w:w="2425" w:type="dxa"/>
          </w:tcPr>
          <w:p w14:paraId="365BE867" w14:textId="77777777" w:rsidR="002B466A" w:rsidRPr="00622D68" w:rsidRDefault="002B466A" w:rsidP="00F12DEC">
            <w:pPr>
              <w:spacing w:line="276" w:lineRule="auto"/>
              <w:rPr>
                <w:rFonts w:ascii="Arial" w:hAnsi="Arial" w:cs="Arial"/>
                <w:b/>
                <w:bCs/>
              </w:rPr>
            </w:pPr>
            <w:r>
              <w:rPr>
                <w:rFonts w:ascii="Arial" w:hAnsi="Arial" w:cs="Arial"/>
                <w:b/>
                <w:bCs/>
              </w:rPr>
              <w:t>Digital Records:</w:t>
            </w:r>
          </w:p>
        </w:tc>
        <w:tc>
          <w:tcPr>
            <w:tcW w:w="6925" w:type="dxa"/>
          </w:tcPr>
          <w:p w14:paraId="7EEF759B" w14:textId="449B89E3" w:rsidR="002B466A" w:rsidRPr="00622D68" w:rsidRDefault="000720D1" w:rsidP="00F12DEC">
            <w:pPr>
              <w:spacing w:line="276" w:lineRule="auto"/>
              <w:rPr>
                <w:rFonts w:ascii="Arial" w:hAnsi="Arial" w:cs="Arial"/>
              </w:rPr>
            </w:pPr>
            <w:r>
              <w:rPr>
                <w:rFonts w:ascii="Arial" w:hAnsi="Arial" w:cs="Arial"/>
              </w:rPr>
              <w:t>SO+5y</w:t>
            </w:r>
          </w:p>
        </w:tc>
      </w:tr>
      <w:tr w:rsidR="002B466A" w:rsidRPr="00622D68" w14:paraId="7F0B6E4F" w14:textId="77777777" w:rsidTr="000D1786">
        <w:tc>
          <w:tcPr>
            <w:tcW w:w="2425" w:type="dxa"/>
          </w:tcPr>
          <w:p w14:paraId="14EAB21E" w14:textId="77777777" w:rsidR="002B466A" w:rsidRPr="00622D68" w:rsidRDefault="002B466A" w:rsidP="00F12DEC">
            <w:pPr>
              <w:spacing w:line="276" w:lineRule="auto"/>
              <w:rPr>
                <w:rFonts w:ascii="Arial" w:hAnsi="Arial" w:cs="Arial"/>
                <w:b/>
                <w:bCs/>
              </w:rPr>
            </w:pPr>
            <w:r>
              <w:rPr>
                <w:rFonts w:ascii="Arial" w:hAnsi="Arial" w:cs="Arial"/>
                <w:b/>
                <w:bCs/>
              </w:rPr>
              <w:t>Final Disposition:</w:t>
            </w:r>
          </w:p>
        </w:tc>
        <w:tc>
          <w:tcPr>
            <w:tcW w:w="6925" w:type="dxa"/>
          </w:tcPr>
          <w:p w14:paraId="0ABFE6F1" w14:textId="2D74E306" w:rsidR="002B466A" w:rsidRPr="00622D68" w:rsidRDefault="000720D1" w:rsidP="00F12DEC">
            <w:pPr>
              <w:spacing w:line="276" w:lineRule="auto"/>
              <w:rPr>
                <w:rFonts w:ascii="Arial" w:hAnsi="Arial" w:cs="Arial"/>
              </w:rPr>
            </w:pPr>
            <w:r>
              <w:rPr>
                <w:rFonts w:ascii="Arial" w:hAnsi="Arial" w:cs="Arial"/>
              </w:rPr>
              <w:t>SR</w:t>
            </w:r>
          </w:p>
        </w:tc>
      </w:tr>
    </w:tbl>
    <w:p w14:paraId="7493C6D4" w14:textId="77777777" w:rsidR="002B466A" w:rsidRPr="00B5418E" w:rsidRDefault="002B466A" w:rsidP="00F12DEC">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1CF40758" w14:textId="77777777" w:rsidTr="000D1786">
        <w:tc>
          <w:tcPr>
            <w:tcW w:w="2425" w:type="dxa"/>
          </w:tcPr>
          <w:p w14:paraId="643FB637" w14:textId="77777777" w:rsidR="002B466A" w:rsidRPr="00622D68" w:rsidRDefault="002B466A" w:rsidP="00F12DEC">
            <w:pPr>
              <w:spacing w:line="276" w:lineRule="auto"/>
              <w:rPr>
                <w:rFonts w:ascii="Arial" w:hAnsi="Arial" w:cs="Arial"/>
                <w:b/>
                <w:bCs/>
              </w:rPr>
            </w:pPr>
            <w:r>
              <w:rPr>
                <w:rFonts w:ascii="Arial" w:hAnsi="Arial" w:cs="Arial"/>
                <w:b/>
                <w:bCs/>
              </w:rPr>
              <w:t>Retention Rationale:</w:t>
            </w:r>
          </w:p>
        </w:tc>
        <w:tc>
          <w:tcPr>
            <w:tcW w:w="6925" w:type="dxa"/>
          </w:tcPr>
          <w:p w14:paraId="7B3E37EA" w14:textId="7509A662" w:rsidR="002B466A" w:rsidRPr="00622D68" w:rsidRDefault="002E79CC" w:rsidP="00F12DEC">
            <w:pPr>
              <w:spacing w:line="276" w:lineRule="auto"/>
              <w:rPr>
                <w:rFonts w:ascii="Arial" w:hAnsi="Arial" w:cs="Arial"/>
              </w:rPr>
            </w:pPr>
            <w:r w:rsidRPr="0001399E">
              <w:rPr>
                <w:rFonts w:ascii="Arial" w:hAnsi="Arial" w:cs="Arial"/>
              </w:rPr>
              <w:t xml:space="preserve">Retention based on </w:t>
            </w:r>
            <w:r w:rsidR="00A304B4">
              <w:rPr>
                <w:rFonts w:ascii="Arial" w:hAnsi="Arial" w:cs="Arial"/>
              </w:rPr>
              <w:t>anticipated</w:t>
            </w:r>
            <w:r w:rsidRPr="0001399E">
              <w:rPr>
                <w:rFonts w:ascii="Arial" w:hAnsi="Arial" w:cs="Arial"/>
              </w:rPr>
              <w:t xml:space="preserve"> business </w:t>
            </w:r>
            <w:r w:rsidR="00AD0480">
              <w:rPr>
                <w:rFonts w:ascii="Arial" w:hAnsi="Arial" w:cs="Arial"/>
              </w:rPr>
              <w:t>need</w:t>
            </w:r>
            <w:r w:rsidRPr="0001399E">
              <w:rPr>
                <w:rFonts w:ascii="Arial" w:hAnsi="Arial" w:cs="Arial"/>
              </w:rPr>
              <w:t>.</w:t>
            </w:r>
          </w:p>
        </w:tc>
      </w:tr>
      <w:tr w:rsidR="002B466A" w:rsidRPr="00622D68" w14:paraId="2F2A1F42" w14:textId="77777777" w:rsidTr="000D1786">
        <w:tc>
          <w:tcPr>
            <w:tcW w:w="2425" w:type="dxa"/>
          </w:tcPr>
          <w:p w14:paraId="58CA6DD8" w14:textId="77777777" w:rsidR="002B466A" w:rsidRPr="00622D68" w:rsidRDefault="002B466A" w:rsidP="00F12DEC">
            <w:pPr>
              <w:spacing w:line="276" w:lineRule="auto"/>
              <w:rPr>
                <w:rFonts w:ascii="Arial" w:hAnsi="Arial" w:cs="Arial"/>
                <w:b/>
                <w:bCs/>
              </w:rPr>
            </w:pPr>
            <w:r>
              <w:rPr>
                <w:rFonts w:ascii="Arial" w:hAnsi="Arial" w:cs="Arial"/>
                <w:b/>
                <w:bCs/>
              </w:rPr>
              <w:t>Filing Notes:</w:t>
            </w:r>
          </w:p>
        </w:tc>
        <w:tc>
          <w:tcPr>
            <w:tcW w:w="6925" w:type="dxa"/>
          </w:tcPr>
          <w:p w14:paraId="1DB5DE7D" w14:textId="59E304B1" w:rsidR="002E79CC" w:rsidRPr="00727577" w:rsidRDefault="002E79CC" w:rsidP="002E79CC">
            <w:pPr>
              <w:widowControl w:val="0"/>
              <w:tabs>
                <w:tab w:val="left" w:pos="90"/>
              </w:tabs>
              <w:spacing w:line="276" w:lineRule="auto"/>
              <w:rPr>
                <w:rFonts w:ascii="Arial" w:hAnsi="Arial" w:cs="Arial"/>
                <w:b/>
                <w:bCs/>
                <w:iCs/>
                <w:snapToGrid w:val="0"/>
              </w:rPr>
            </w:pPr>
            <w:r>
              <w:rPr>
                <w:rFonts w:ascii="Arial" w:hAnsi="Arial" w:cs="Arial"/>
                <w:b/>
                <w:bCs/>
                <w:iCs/>
                <w:snapToGrid w:val="0"/>
              </w:rPr>
              <w:t>Complaints which progress to a higher level of authority should be placed in the appropriate function file. Petitions</w:t>
            </w:r>
            <w:r w:rsidRPr="00727577">
              <w:rPr>
                <w:rFonts w:ascii="Arial" w:hAnsi="Arial" w:cs="Arial"/>
                <w:b/>
                <w:bCs/>
                <w:iCs/>
                <w:snapToGrid w:val="0"/>
              </w:rPr>
              <w:t xml:space="preserve"> should </w:t>
            </w:r>
            <w:r>
              <w:rPr>
                <w:rFonts w:ascii="Arial" w:hAnsi="Arial" w:cs="Arial"/>
                <w:b/>
                <w:bCs/>
                <w:iCs/>
                <w:snapToGrid w:val="0"/>
              </w:rPr>
              <w:t xml:space="preserve">also </w:t>
            </w:r>
            <w:r w:rsidRPr="00727577">
              <w:rPr>
                <w:rFonts w:ascii="Arial" w:hAnsi="Arial" w:cs="Arial"/>
                <w:b/>
                <w:bCs/>
                <w:iCs/>
                <w:snapToGrid w:val="0"/>
              </w:rPr>
              <w:t>be placed in the appropriate function file.</w:t>
            </w:r>
          </w:p>
          <w:p w14:paraId="5F0E870D" w14:textId="77777777" w:rsidR="002E79CC" w:rsidRDefault="002E79CC" w:rsidP="00F12DEC">
            <w:pPr>
              <w:spacing w:line="276" w:lineRule="auto"/>
              <w:rPr>
                <w:rFonts w:ascii="Arial" w:hAnsi="Arial" w:cs="Arial"/>
              </w:rPr>
            </w:pPr>
          </w:p>
          <w:p w14:paraId="0F39523F" w14:textId="6525327B" w:rsidR="00F12DEC" w:rsidRPr="003A776A" w:rsidRDefault="00F12DEC" w:rsidP="00F12DEC">
            <w:pPr>
              <w:spacing w:line="276" w:lineRule="auto"/>
              <w:rPr>
                <w:rFonts w:ascii="Arial" w:hAnsi="Arial" w:cs="Arial"/>
                <w:b/>
              </w:rPr>
            </w:pPr>
            <w:r w:rsidRPr="003A776A">
              <w:rPr>
                <w:rFonts w:ascii="Arial" w:hAnsi="Arial" w:cs="Arial"/>
              </w:rPr>
              <w:t>- by subject</w:t>
            </w:r>
          </w:p>
          <w:p w14:paraId="2514F99B" w14:textId="77777777" w:rsidR="00F12DEC" w:rsidRPr="003A776A" w:rsidRDefault="00F12DEC" w:rsidP="00F12DEC">
            <w:pPr>
              <w:spacing w:line="276" w:lineRule="auto"/>
              <w:rPr>
                <w:rFonts w:ascii="Arial" w:hAnsi="Arial" w:cs="Arial"/>
                <w:b/>
              </w:rPr>
            </w:pPr>
            <w:r w:rsidRPr="003A776A">
              <w:rPr>
                <w:rFonts w:ascii="Arial" w:hAnsi="Arial" w:cs="Arial"/>
              </w:rPr>
              <w:t>- by date</w:t>
            </w:r>
          </w:p>
          <w:p w14:paraId="30B8640F" w14:textId="77777777" w:rsidR="00F12DEC" w:rsidRPr="003A776A" w:rsidRDefault="00F12DEC" w:rsidP="00F12DEC">
            <w:pPr>
              <w:spacing w:line="276" w:lineRule="auto"/>
              <w:rPr>
                <w:rFonts w:ascii="Arial" w:hAnsi="Arial" w:cs="Arial"/>
                <w:b/>
              </w:rPr>
            </w:pPr>
            <w:r w:rsidRPr="003A776A">
              <w:rPr>
                <w:rFonts w:ascii="Arial" w:hAnsi="Arial" w:cs="Arial"/>
              </w:rPr>
              <w:t>- by name</w:t>
            </w:r>
          </w:p>
          <w:p w14:paraId="68E4DE1E" w14:textId="68E5C080" w:rsidR="002B466A" w:rsidRPr="00F12DEC" w:rsidRDefault="00F12DEC" w:rsidP="00F12DEC">
            <w:pPr>
              <w:spacing w:line="276" w:lineRule="auto"/>
              <w:rPr>
                <w:rFonts w:ascii="Arial" w:hAnsi="Arial" w:cs="Arial"/>
                <w:color w:val="000000"/>
              </w:rPr>
            </w:pPr>
            <w:r w:rsidRPr="003A776A">
              <w:rPr>
                <w:rFonts w:ascii="Arial" w:hAnsi="Arial" w:cs="Arial"/>
              </w:rPr>
              <w:t>- other</w:t>
            </w:r>
            <w:r w:rsidRPr="003A776A">
              <w:rPr>
                <w:rFonts w:ascii="Arial" w:hAnsi="Arial" w:cs="Arial"/>
              </w:rPr>
              <w:tab/>
            </w:r>
          </w:p>
        </w:tc>
      </w:tr>
    </w:tbl>
    <w:p w14:paraId="396B96A7" w14:textId="7DFDF233" w:rsidR="002B466A" w:rsidRDefault="002B466A"/>
    <w:p w14:paraId="12419CD2" w14:textId="7A29D55D" w:rsidR="002B466A" w:rsidRDefault="002B466A"/>
    <w:p w14:paraId="31EB5004" w14:textId="23C4FBBE" w:rsidR="002B466A" w:rsidRDefault="002B466A"/>
    <w:p w14:paraId="56FA7280" w14:textId="61078778" w:rsidR="00F12DEC" w:rsidRDefault="00F12DEC"/>
    <w:p w14:paraId="78E4E0CE" w14:textId="7F913359" w:rsidR="00F12DEC" w:rsidRDefault="00F12DEC"/>
    <w:p w14:paraId="006BC88F" w14:textId="41F9C6BA" w:rsidR="00F12DEC" w:rsidRDefault="00F12DEC"/>
    <w:p w14:paraId="2649B0EE" w14:textId="741553DA" w:rsidR="00F12DEC" w:rsidRDefault="00F12DEC"/>
    <w:p w14:paraId="713ED7A4" w14:textId="12E39BC0" w:rsidR="00F12DEC" w:rsidRDefault="00F12DEC"/>
    <w:p w14:paraId="40DAE141" w14:textId="056D807A" w:rsidR="00F12DEC" w:rsidRDefault="00F12DEC"/>
    <w:tbl>
      <w:tblPr>
        <w:tblStyle w:val="TableGrid"/>
        <w:tblW w:w="0" w:type="auto"/>
        <w:tblLook w:val="04A0" w:firstRow="1" w:lastRow="0" w:firstColumn="1" w:lastColumn="0" w:noHBand="0" w:noVBand="1"/>
      </w:tblPr>
      <w:tblGrid>
        <w:gridCol w:w="4675"/>
        <w:gridCol w:w="2250"/>
        <w:gridCol w:w="2425"/>
      </w:tblGrid>
      <w:tr w:rsidR="002B466A" w:rsidRPr="00622D68" w14:paraId="03BADA04" w14:textId="77777777" w:rsidTr="000D1786">
        <w:tc>
          <w:tcPr>
            <w:tcW w:w="4675" w:type="dxa"/>
          </w:tcPr>
          <w:p w14:paraId="0CB6042F" w14:textId="5F0C3C84" w:rsidR="002B466A" w:rsidRPr="00C204C0" w:rsidRDefault="00F03298" w:rsidP="0051627C">
            <w:pPr>
              <w:pStyle w:val="Heading2"/>
              <w:spacing w:line="276" w:lineRule="auto"/>
              <w:rPr>
                <w:rFonts w:ascii="Arial" w:hAnsi="Arial" w:cs="Arial"/>
                <w:b/>
                <w:bCs/>
              </w:rPr>
            </w:pPr>
            <w:bookmarkStart w:id="174" w:name="_0215__"/>
            <w:bookmarkEnd w:id="174"/>
            <w:r w:rsidRPr="0051627C">
              <w:rPr>
                <w:rFonts w:ascii="Arial" w:hAnsi="Arial" w:cs="Arial"/>
                <w:b/>
                <w:bCs/>
                <w:color w:val="auto"/>
                <w:sz w:val="22"/>
                <w:szCs w:val="22"/>
              </w:rPr>
              <w:lastRenderedPageBreak/>
              <w:t>02</w:t>
            </w:r>
            <w:r w:rsidR="003372A5" w:rsidRPr="0051627C">
              <w:rPr>
                <w:rFonts w:ascii="Arial" w:hAnsi="Arial" w:cs="Arial"/>
                <w:b/>
                <w:bCs/>
                <w:color w:val="auto"/>
                <w:sz w:val="22"/>
                <w:szCs w:val="22"/>
              </w:rPr>
              <w:t>1</w:t>
            </w:r>
            <w:r w:rsidR="002925C8">
              <w:rPr>
                <w:rFonts w:ascii="Arial" w:hAnsi="Arial" w:cs="Arial"/>
                <w:b/>
                <w:bCs/>
                <w:color w:val="auto"/>
                <w:sz w:val="22"/>
                <w:szCs w:val="22"/>
              </w:rPr>
              <w:t>0</w:t>
            </w:r>
            <w:r w:rsidRPr="0051627C">
              <w:rPr>
                <w:rFonts w:ascii="Arial" w:hAnsi="Arial" w:cs="Arial"/>
                <w:b/>
                <w:bCs/>
                <w:color w:val="auto"/>
                <w:sz w:val="22"/>
                <w:szCs w:val="22"/>
              </w:rPr>
              <w:t xml:space="preserve">   CONFERENCE, SYMPOSIA, AND WORKSHOP ADMINISTRATION</w:t>
            </w:r>
          </w:p>
        </w:tc>
        <w:tc>
          <w:tcPr>
            <w:tcW w:w="2250" w:type="dxa"/>
          </w:tcPr>
          <w:p w14:paraId="3DCB44C2" w14:textId="4678C56F"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A199D78" w14:textId="5EE9B062"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07DE1602" w14:textId="77777777" w:rsidTr="000D1786">
        <w:tc>
          <w:tcPr>
            <w:tcW w:w="9350" w:type="dxa"/>
            <w:gridSpan w:val="3"/>
          </w:tcPr>
          <w:p w14:paraId="324A81A1" w14:textId="77777777" w:rsidR="002B466A" w:rsidRPr="00B5418E" w:rsidRDefault="002B466A" w:rsidP="0060639B">
            <w:pPr>
              <w:spacing w:line="276" w:lineRule="auto"/>
              <w:rPr>
                <w:rFonts w:ascii="Arial" w:hAnsi="Arial" w:cs="Arial"/>
                <w:b/>
                <w:bCs/>
                <w:sz w:val="12"/>
                <w:szCs w:val="12"/>
              </w:rPr>
            </w:pPr>
          </w:p>
          <w:p w14:paraId="6F5BBD79" w14:textId="77777777" w:rsidR="002B466A" w:rsidRDefault="002B466A" w:rsidP="0060639B">
            <w:pPr>
              <w:spacing w:line="276" w:lineRule="auto"/>
              <w:rPr>
                <w:rFonts w:ascii="Arial" w:hAnsi="Arial" w:cs="Arial"/>
              </w:rPr>
            </w:pPr>
            <w:r>
              <w:rPr>
                <w:rFonts w:ascii="Arial" w:hAnsi="Arial" w:cs="Arial"/>
                <w:b/>
                <w:bCs/>
              </w:rPr>
              <w:t>Description:</w:t>
            </w:r>
          </w:p>
          <w:p w14:paraId="2D80CFCE" w14:textId="7506ED3F" w:rsidR="002B466A" w:rsidRPr="00765D5E" w:rsidRDefault="00CB444D" w:rsidP="0060639B">
            <w:pPr>
              <w:widowControl w:val="0"/>
              <w:tabs>
                <w:tab w:val="left" w:pos="90"/>
              </w:tabs>
              <w:spacing w:line="276" w:lineRule="auto"/>
              <w:rPr>
                <w:rFonts w:ascii="Arial" w:hAnsi="Arial" w:cs="Arial"/>
                <w:snapToGrid w:val="0"/>
                <w:color w:val="000000"/>
              </w:rPr>
            </w:pPr>
            <w:r w:rsidRPr="64898A4B">
              <w:rPr>
                <w:rFonts w:ascii="Arial" w:hAnsi="Arial" w:cs="Arial"/>
                <w:snapToGrid w:val="0"/>
                <w:color w:val="000000"/>
              </w:rPr>
              <w:t>Documents the participation, establishment, organization, and function of conferences, symposia, seminars, and workshops conducted both online and in person.</w:t>
            </w:r>
          </w:p>
          <w:p w14:paraId="41B0EDA0" w14:textId="77777777" w:rsidR="002B466A" w:rsidRPr="00765D5E" w:rsidRDefault="002B466A" w:rsidP="0060639B">
            <w:pPr>
              <w:widowControl w:val="0"/>
              <w:tabs>
                <w:tab w:val="left" w:pos="90"/>
              </w:tabs>
              <w:spacing w:line="276" w:lineRule="auto"/>
              <w:rPr>
                <w:rFonts w:ascii="Arial" w:hAnsi="Arial" w:cs="Arial"/>
                <w:snapToGrid w:val="0"/>
                <w:color w:val="000000"/>
              </w:rPr>
            </w:pPr>
          </w:p>
          <w:p w14:paraId="3B98DA28" w14:textId="77777777" w:rsidR="002B466A" w:rsidRDefault="002B466A" w:rsidP="0060639B">
            <w:pPr>
              <w:spacing w:line="276" w:lineRule="auto"/>
              <w:rPr>
                <w:rFonts w:ascii="Arial" w:hAnsi="Arial" w:cs="Arial"/>
                <w:b/>
                <w:snapToGrid w:val="0"/>
                <w:color w:val="000000"/>
              </w:rPr>
            </w:pPr>
            <w:r>
              <w:rPr>
                <w:rFonts w:ascii="Arial" w:hAnsi="Arial" w:cs="Arial"/>
                <w:b/>
                <w:snapToGrid w:val="0"/>
                <w:color w:val="000000"/>
              </w:rPr>
              <w:t>Examples:</w:t>
            </w:r>
          </w:p>
          <w:p w14:paraId="71F611DC" w14:textId="6B620293" w:rsidR="002B466A" w:rsidRDefault="0060639B" w:rsidP="0060639B">
            <w:pPr>
              <w:spacing w:line="276" w:lineRule="auto"/>
              <w:rPr>
                <w:rFonts w:ascii="Arial" w:hAnsi="Arial" w:cs="Arial"/>
                <w:snapToGrid w:val="0"/>
                <w:color w:val="000000"/>
              </w:rPr>
            </w:pPr>
            <w:r w:rsidRPr="64898A4B">
              <w:rPr>
                <w:rFonts w:ascii="Arial" w:hAnsi="Arial" w:cs="Arial"/>
                <w:snapToGrid w:val="0"/>
                <w:color w:val="000000"/>
              </w:rPr>
              <w:t>Conference agendas, notices of conferences, minutes, arrangement and preparation documentation, audio and video recordings, and reports.</w:t>
            </w:r>
          </w:p>
          <w:p w14:paraId="7F1FF3EF" w14:textId="77777777" w:rsidR="002B466A" w:rsidRPr="00B5418E" w:rsidRDefault="002B466A" w:rsidP="0060639B">
            <w:pPr>
              <w:widowControl w:val="0"/>
              <w:tabs>
                <w:tab w:val="left" w:pos="90"/>
              </w:tabs>
              <w:spacing w:line="276" w:lineRule="auto"/>
              <w:rPr>
                <w:rFonts w:ascii="Arial" w:hAnsi="Arial" w:cs="Arial"/>
                <w:i/>
                <w:iCs/>
                <w:snapToGrid w:val="0"/>
                <w:color w:val="000000"/>
                <w:sz w:val="12"/>
                <w:szCs w:val="12"/>
              </w:rPr>
            </w:pPr>
          </w:p>
        </w:tc>
      </w:tr>
    </w:tbl>
    <w:p w14:paraId="6DFEF9B4"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1BFC630" w14:textId="77777777" w:rsidTr="000D1786">
        <w:tc>
          <w:tcPr>
            <w:tcW w:w="2425" w:type="dxa"/>
          </w:tcPr>
          <w:p w14:paraId="69BE6A52" w14:textId="77777777" w:rsidR="002B466A" w:rsidRPr="00622D68" w:rsidRDefault="002B466A" w:rsidP="002B44FF">
            <w:pPr>
              <w:spacing w:line="276" w:lineRule="auto"/>
              <w:rPr>
                <w:rFonts w:ascii="Arial" w:hAnsi="Arial" w:cs="Arial"/>
                <w:b/>
                <w:bCs/>
              </w:rPr>
            </w:pPr>
            <w:r>
              <w:rPr>
                <w:rFonts w:ascii="Arial" w:hAnsi="Arial" w:cs="Arial"/>
                <w:b/>
                <w:bCs/>
              </w:rPr>
              <w:t>Active:</w:t>
            </w:r>
          </w:p>
        </w:tc>
        <w:tc>
          <w:tcPr>
            <w:tcW w:w="6925" w:type="dxa"/>
          </w:tcPr>
          <w:p w14:paraId="4901B669" w14:textId="1D1A9802" w:rsidR="002B466A" w:rsidRPr="00622D68" w:rsidRDefault="00C71E3D" w:rsidP="002B44FF">
            <w:pPr>
              <w:spacing w:line="276" w:lineRule="auto"/>
              <w:rPr>
                <w:rFonts w:ascii="Arial" w:hAnsi="Arial" w:cs="Arial"/>
              </w:rPr>
            </w:pPr>
            <w:r>
              <w:rPr>
                <w:rFonts w:ascii="Arial" w:hAnsi="Arial" w:cs="Arial"/>
              </w:rPr>
              <w:t>Cy+4y</w:t>
            </w:r>
          </w:p>
        </w:tc>
      </w:tr>
      <w:tr w:rsidR="002B466A" w:rsidRPr="00622D68" w14:paraId="4DACC0CB" w14:textId="77777777" w:rsidTr="000D1786">
        <w:tc>
          <w:tcPr>
            <w:tcW w:w="2425" w:type="dxa"/>
          </w:tcPr>
          <w:p w14:paraId="15231CCC" w14:textId="77777777" w:rsidR="002B466A" w:rsidRPr="00622D68" w:rsidRDefault="002B466A" w:rsidP="002B44FF">
            <w:pPr>
              <w:spacing w:line="276" w:lineRule="auto"/>
              <w:rPr>
                <w:rFonts w:ascii="Arial" w:hAnsi="Arial" w:cs="Arial"/>
                <w:b/>
                <w:bCs/>
              </w:rPr>
            </w:pPr>
            <w:r>
              <w:rPr>
                <w:rFonts w:ascii="Arial" w:hAnsi="Arial" w:cs="Arial"/>
                <w:b/>
                <w:bCs/>
              </w:rPr>
              <w:t>Semi-Active:</w:t>
            </w:r>
          </w:p>
        </w:tc>
        <w:tc>
          <w:tcPr>
            <w:tcW w:w="6925" w:type="dxa"/>
          </w:tcPr>
          <w:p w14:paraId="7F146D29" w14:textId="6583AF78" w:rsidR="002B466A" w:rsidRPr="00622D68" w:rsidRDefault="00C71E3D" w:rsidP="002B44FF">
            <w:pPr>
              <w:spacing w:line="276" w:lineRule="auto"/>
              <w:rPr>
                <w:rFonts w:ascii="Arial" w:hAnsi="Arial" w:cs="Arial"/>
              </w:rPr>
            </w:pPr>
            <w:r>
              <w:rPr>
                <w:rFonts w:ascii="Arial" w:hAnsi="Arial" w:cs="Arial"/>
              </w:rPr>
              <w:t>0y</w:t>
            </w:r>
          </w:p>
        </w:tc>
      </w:tr>
      <w:tr w:rsidR="002B466A" w:rsidRPr="00622D68" w14:paraId="0EAD2B6F" w14:textId="77777777" w:rsidTr="000D1786">
        <w:tc>
          <w:tcPr>
            <w:tcW w:w="2425" w:type="dxa"/>
          </w:tcPr>
          <w:p w14:paraId="776D122C" w14:textId="77777777" w:rsidR="002B466A" w:rsidRPr="00622D68" w:rsidRDefault="002B466A" w:rsidP="002B44FF">
            <w:pPr>
              <w:spacing w:line="276" w:lineRule="auto"/>
              <w:rPr>
                <w:rFonts w:ascii="Arial" w:hAnsi="Arial" w:cs="Arial"/>
                <w:b/>
                <w:bCs/>
              </w:rPr>
            </w:pPr>
            <w:r>
              <w:rPr>
                <w:rFonts w:ascii="Arial" w:hAnsi="Arial" w:cs="Arial"/>
                <w:b/>
                <w:bCs/>
              </w:rPr>
              <w:t>Digital Records:</w:t>
            </w:r>
          </w:p>
        </w:tc>
        <w:tc>
          <w:tcPr>
            <w:tcW w:w="6925" w:type="dxa"/>
          </w:tcPr>
          <w:p w14:paraId="2E5F0770" w14:textId="3F52AF9A" w:rsidR="002B466A" w:rsidRPr="00622D68" w:rsidRDefault="00C71E3D" w:rsidP="002B44FF">
            <w:pPr>
              <w:spacing w:line="276" w:lineRule="auto"/>
              <w:rPr>
                <w:rFonts w:ascii="Arial" w:hAnsi="Arial" w:cs="Arial"/>
              </w:rPr>
            </w:pPr>
            <w:r>
              <w:rPr>
                <w:rFonts w:ascii="Arial" w:hAnsi="Arial" w:cs="Arial"/>
              </w:rPr>
              <w:t>Cy+4y</w:t>
            </w:r>
          </w:p>
        </w:tc>
      </w:tr>
      <w:tr w:rsidR="002B466A" w:rsidRPr="00622D68" w14:paraId="690CD18F" w14:textId="77777777" w:rsidTr="000D1786">
        <w:tc>
          <w:tcPr>
            <w:tcW w:w="2425" w:type="dxa"/>
          </w:tcPr>
          <w:p w14:paraId="2467E957" w14:textId="77777777" w:rsidR="002B466A" w:rsidRPr="00622D68" w:rsidRDefault="002B466A" w:rsidP="002B44FF">
            <w:pPr>
              <w:spacing w:line="276" w:lineRule="auto"/>
              <w:rPr>
                <w:rFonts w:ascii="Arial" w:hAnsi="Arial" w:cs="Arial"/>
                <w:b/>
                <w:bCs/>
              </w:rPr>
            </w:pPr>
            <w:r>
              <w:rPr>
                <w:rFonts w:ascii="Arial" w:hAnsi="Arial" w:cs="Arial"/>
                <w:b/>
                <w:bCs/>
              </w:rPr>
              <w:t>Final Disposition:</w:t>
            </w:r>
          </w:p>
        </w:tc>
        <w:tc>
          <w:tcPr>
            <w:tcW w:w="6925" w:type="dxa"/>
          </w:tcPr>
          <w:p w14:paraId="416F61EE" w14:textId="2C244335" w:rsidR="002B466A" w:rsidRPr="00622D68" w:rsidRDefault="00C71E3D" w:rsidP="002B44FF">
            <w:pPr>
              <w:spacing w:line="276" w:lineRule="auto"/>
              <w:rPr>
                <w:rFonts w:ascii="Arial" w:hAnsi="Arial" w:cs="Arial"/>
              </w:rPr>
            </w:pPr>
            <w:r>
              <w:rPr>
                <w:rFonts w:ascii="Arial" w:hAnsi="Arial" w:cs="Arial"/>
              </w:rPr>
              <w:t>D</w:t>
            </w:r>
          </w:p>
        </w:tc>
      </w:tr>
    </w:tbl>
    <w:p w14:paraId="2BD03C95" w14:textId="77777777" w:rsidR="002B466A" w:rsidRPr="00B5418E" w:rsidRDefault="002B466A" w:rsidP="002B44F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BFAA8B6" w14:textId="77777777" w:rsidTr="000D1786">
        <w:tc>
          <w:tcPr>
            <w:tcW w:w="2425" w:type="dxa"/>
          </w:tcPr>
          <w:p w14:paraId="6EB0ED9A" w14:textId="77777777" w:rsidR="002B466A" w:rsidRPr="00622D68" w:rsidRDefault="002B466A" w:rsidP="002B44FF">
            <w:pPr>
              <w:spacing w:line="276" w:lineRule="auto"/>
              <w:rPr>
                <w:rFonts w:ascii="Arial" w:hAnsi="Arial" w:cs="Arial"/>
                <w:b/>
                <w:bCs/>
              </w:rPr>
            </w:pPr>
            <w:r>
              <w:rPr>
                <w:rFonts w:ascii="Arial" w:hAnsi="Arial" w:cs="Arial"/>
                <w:b/>
                <w:bCs/>
              </w:rPr>
              <w:t>Retention Rationale:</w:t>
            </w:r>
          </w:p>
        </w:tc>
        <w:tc>
          <w:tcPr>
            <w:tcW w:w="6925" w:type="dxa"/>
          </w:tcPr>
          <w:p w14:paraId="1498261B" w14:textId="6A4559CE" w:rsidR="002B466A" w:rsidRPr="00622D68" w:rsidRDefault="00EC3E16" w:rsidP="002B44FF">
            <w:pPr>
              <w:spacing w:line="276" w:lineRule="auto"/>
              <w:rPr>
                <w:rFonts w:ascii="Arial" w:hAnsi="Arial" w:cs="Arial"/>
              </w:rPr>
            </w:pPr>
            <w:r w:rsidRPr="0001399E">
              <w:rPr>
                <w:rFonts w:ascii="Arial" w:hAnsi="Arial" w:cs="Arial"/>
              </w:rPr>
              <w:t xml:space="preserve">Retention based on </w:t>
            </w:r>
            <w:r w:rsidR="00A304B4">
              <w:rPr>
                <w:rFonts w:ascii="Arial" w:hAnsi="Arial" w:cs="Arial"/>
              </w:rPr>
              <w:t>anticipated</w:t>
            </w:r>
            <w:r w:rsidRPr="0001399E">
              <w:rPr>
                <w:rFonts w:ascii="Arial" w:hAnsi="Arial" w:cs="Arial"/>
              </w:rPr>
              <w:t xml:space="preserve"> business </w:t>
            </w:r>
            <w:r w:rsidR="00AD0480">
              <w:rPr>
                <w:rFonts w:ascii="Arial" w:hAnsi="Arial" w:cs="Arial"/>
              </w:rPr>
              <w:t>need</w:t>
            </w:r>
            <w:r w:rsidRPr="0001399E">
              <w:rPr>
                <w:rFonts w:ascii="Arial" w:hAnsi="Arial" w:cs="Arial"/>
              </w:rPr>
              <w:t>.</w:t>
            </w:r>
          </w:p>
        </w:tc>
      </w:tr>
      <w:tr w:rsidR="002B466A" w:rsidRPr="00622D68" w14:paraId="06B8B03E" w14:textId="77777777" w:rsidTr="000D1786">
        <w:tc>
          <w:tcPr>
            <w:tcW w:w="2425" w:type="dxa"/>
          </w:tcPr>
          <w:p w14:paraId="4A270BDC" w14:textId="77777777" w:rsidR="002B466A" w:rsidRPr="00622D68" w:rsidRDefault="002B466A" w:rsidP="002B44FF">
            <w:pPr>
              <w:spacing w:line="276" w:lineRule="auto"/>
              <w:rPr>
                <w:rFonts w:ascii="Arial" w:hAnsi="Arial" w:cs="Arial"/>
                <w:b/>
                <w:bCs/>
              </w:rPr>
            </w:pPr>
            <w:r>
              <w:rPr>
                <w:rFonts w:ascii="Arial" w:hAnsi="Arial" w:cs="Arial"/>
                <w:b/>
                <w:bCs/>
              </w:rPr>
              <w:t>Filing Notes:</w:t>
            </w:r>
          </w:p>
        </w:tc>
        <w:tc>
          <w:tcPr>
            <w:tcW w:w="6925" w:type="dxa"/>
          </w:tcPr>
          <w:p w14:paraId="58AE49CA"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conference</w:t>
            </w:r>
          </w:p>
          <w:p w14:paraId="3151B768"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symposium</w:t>
            </w:r>
          </w:p>
          <w:p w14:paraId="26F5CF46"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workshop</w:t>
            </w:r>
          </w:p>
          <w:p w14:paraId="56FEC42C" w14:textId="3F1D76A3" w:rsidR="002B466A" w:rsidRPr="00C204C0" w:rsidRDefault="002B44FF" w:rsidP="002B44FF">
            <w:pPr>
              <w:widowControl w:val="0"/>
              <w:tabs>
                <w:tab w:val="left" w:pos="90"/>
              </w:tabs>
              <w:spacing w:line="276" w:lineRule="auto"/>
              <w:outlineLvl w:val="0"/>
              <w:rPr>
                <w:rFonts w:ascii="Arial" w:hAnsi="Arial" w:cs="Arial"/>
                <w:iCs/>
                <w:snapToGrid w:val="0"/>
                <w:color w:val="000000"/>
              </w:rPr>
            </w:pPr>
            <w:r w:rsidRPr="00765D5E">
              <w:rPr>
                <w:rFonts w:ascii="Arial" w:hAnsi="Arial" w:cs="Arial"/>
                <w:snapToGrid w:val="0"/>
              </w:rPr>
              <w:t>- other</w:t>
            </w:r>
          </w:p>
        </w:tc>
      </w:tr>
    </w:tbl>
    <w:p w14:paraId="1594E8DC" w14:textId="764DEF58" w:rsidR="002B466A" w:rsidRDefault="002B466A"/>
    <w:p w14:paraId="26E40559" w14:textId="70C3401A" w:rsidR="002B466A" w:rsidRDefault="002B466A"/>
    <w:p w14:paraId="0D7F12FE" w14:textId="5F086354" w:rsidR="002B44FF" w:rsidRDefault="002B44FF"/>
    <w:p w14:paraId="5FD76B2D" w14:textId="66377922" w:rsidR="002B44FF" w:rsidRDefault="002B44FF"/>
    <w:p w14:paraId="792EFABE" w14:textId="77777777" w:rsidR="002B44FF" w:rsidRDefault="002B44FF"/>
    <w:p w14:paraId="6D00853F" w14:textId="4804C157" w:rsidR="002B466A" w:rsidRDefault="002B466A"/>
    <w:p w14:paraId="7979FF64" w14:textId="1A5652B9" w:rsidR="002B466A" w:rsidRDefault="002B466A"/>
    <w:p w14:paraId="7CB034E2" w14:textId="0EE9AC5A" w:rsidR="002B44FF" w:rsidRDefault="002B44FF"/>
    <w:p w14:paraId="3585C20D" w14:textId="67723FE4" w:rsidR="002B44FF" w:rsidRDefault="002B44FF"/>
    <w:p w14:paraId="2509FF7F" w14:textId="0B9B73AC" w:rsidR="002B44FF" w:rsidRDefault="002B44FF"/>
    <w:p w14:paraId="65B13A5D" w14:textId="5B18FA6B" w:rsidR="002B44FF" w:rsidRDefault="002B44FF"/>
    <w:p w14:paraId="684BC5A4" w14:textId="3DEA1E90" w:rsidR="002B44FF" w:rsidRDefault="002B44FF"/>
    <w:p w14:paraId="59A34910" w14:textId="77777777" w:rsidR="002B44FF" w:rsidRDefault="002B44FF"/>
    <w:tbl>
      <w:tblPr>
        <w:tblStyle w:val="TableGrid"/>
        <w:tblW w:w="0" w:type="auto"/>
        <w:tblLook w:val="04A0" w:firstRow="1" w:lastRow="0" w:firstColumn="1" w:lastColumn="0" w:noHBand="0" w:noVBand="1"/>
      </w:tblPr>
      <w:tblGrid>
        <w:gridCol w:w="4675"/>
        <w:gridCol w:w="2250"/>
        <w:gridCol w:w="2425"/>
      </w:tblGrid>
      <w:tr w:rsidR="002B466A" w:rsidRPr="00622D68" w14:paraId="01313138" w14:textId="77777777" w:rsidTr="000D1786">
        <w:tc>
          <w:tcPr>
            <w:tcW w:w="4675" w:type="dxa"/>
          </w:tcPr>
          <w:p w14:paraId="0DB1EAFE" w14:textId="23F2A8DD" w:rsidR="002B466A" w:rsidRPr="00C204C0" w:rsidRDefault="00DA4E70" w:rsidP="0051627C">
            <w:pPr>
              <w:pStyle w:val="Heading2"/>
              <w:spacing w:line="276" w:lineRule="auto"/>
              <w:rPr>
                <w:rFonts w:ascii="Arial" w:hAnsi="Arial" w:cs="Arial"/>
                <w:b/>
                <w:bCs/>
              </w:rPr>
            </w:pPr>
            <w:bookmarkStart w:id="175" w:name="_0220__"/>
            <w:bookmarkStart w:id="176" w:name="_0220___POLICY_AND"/>
            <w:bookmarkEnd w:id="175"/>
            <w:r w:rsidRPr="0051627C">
              <w:rPr>
                <w:rFonts w:ascii="Arial" w:hAnsi="Arial" w:cs="Arial"/>
                <w:b/>
                <w:bCs/>
                <w:color w:val="auto"/>
                <w:sz w:val="22"/>
                <w:szCs w:val="22"/>
              </w:rPr>
              <w:lastRenderedPageBreak/>
              <w:t>02</w:t>
            </w:r>
            <w:r w:rsidR="002925C8">
              <w:rPr>
                <w:rFonts w:ascii="Arial" w:hAnsi="Arial" w:cs="Arial"/>
                <w:b/>
                <w:bCs/>
                <w:color w:val="auto"/>
                <w:sz w:val="22"/>
                <w:szCs w:val="22"/>
              </w:rPr>
              <w:t>15</w:t>
            </w:r>
            <w:r w:rsidRPr="0051627C">
              <w:rPr>
                <w:rFonts w:ascii="Arial" w:hAnsi="Arial" w:cs="Arial"/>
                <w:b/>
                <w:bCs/>
                <w:color w:val="auto"/>
                <w:sz w:val="22"/>
                <w:szCs w:val="22"/>
              </w:rPr>
              <w:t xml:space="preserve">   POLICY AND PROCEDURES DEVELOPMENT</w:t>
            </w:r>
            <w:bookmarkEnd w:id="176"/>
          </w:p>
        </w:tc>
        <w:tc>
          <w:tcPr>
            <w:tcW w:w="2250" w:type="dxa"/>
          </w:tcPr>
          <w:p w14:paraId="7D90C299" w14:textId="48D890AB"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5866DDB" w14:textId="68EADE2F"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446EDF1" w14:textId="77777777" w:rsidTr="000D1786">
        <w:tc>
          <w:tcPr>
            <w:tcW w:w="9350" w:type="dxa"/>
            <w:gridSpan w:val="3"/>
          </w:tcPr>
          <w:p w14:paraId="5739EFD5" w14:textId="77777777" w:rsidR="002B466A" w:rsidRPr="00B5418E" w:rsidRDefault="002B466A" w:rsidP="00BE4BDC">
            <w:pPr>
              <w:spacing w:line="276" w:lineRule="auto"/>
              <w:rPr>
                <w:rFonts w:ascii="Arial" w:hAnsi="Arial" w:cs="Arial"/>
                <w:b/>
                <w:bCs/>
                <w:sz w:val="12"/>
                <w:szCs w:val="12"/>
              </w:rPr>
            </w:pPr>
          </w:p>
          <w:p w14:paraId="64B2AAF3" w14:textId="77777777" w:rsidR="002B466A" w:rsidRDefault="002B466A" w:rsidP="00BE4BDC">
            <w:pPr>
              <w:spacing w:line="276" w:lineRule="auto"/>
              <w:rPr>
                <w:rFonts w:ascii="Arial" w:hAnsi="Arial" w:cs="Arial"/>
              </w:rPr>
            </w:pPr>
            <w:r>
              <w:rPr>
                <w:rFonts w:ascii="Arial" w:hAnsi="Arial" w:cs="Arial"/>
                <w:b/>
                <w:bCs/>
              </w:rPr>
              <w:t>Description:</w:t>
            </w:r>
          </w:p>
          <w:p w14:paraId="35551926" w14:textId="2860327F" w:rsidR="002B466A" w:rsidRPr="00765D5E" w:rsidRDefault="00394DC5" w:rsidP="00BE4BDC">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development and revision of departmental administrative and operational policies, procedures, standards, guidelines, and best practices documentation. </w:t>
            </w:r>
          </w:p>
          <w:p w14:paraId="1CB29DB9" w14:textId="77777777" w:rsidR="002B466A" w:rsidRPr="00765D5E" w:rsidRDefault="002B466A" w:rsidP="00BE4BDC">
            <w:pPr>
              <w:widowControl w:val="0"/>
              <w:tabs>
                <w:tab w:val="left" w:pos="90"/>
              </w:tabs>
              <w:spacing w:line="276" w:lineRule="auto"/>
              <w:rPr>
                <w:rFonts w:ascii="Arial" w:hAnsi="Arial" w:cs="Arial"/>
                <w:snapToGrid w:val="0"/>
                <w:color w:val="000000"/>
              </w:rPr>
            </w:pPr>
          </w:p>
          <w:p w14:paraId="0B5990A9" w14:textId="77777777" w:rsidR="002B466A" w:rsidRDefault="002B466A" w:rsidP="00BE4BDC">
            <w:pPr>
              <w:spacing w:line="276" w:lineRule="auto"/>
              <w:rPr>
                <w:rFonts w:ascii="Arial" w:hAnsi="Arial" w:cs="Arial"/>
                <w:b/>
                <w:snapToGrid w:val="0"/>
                <w:color w:val="000000"/>
              </w:rPr>
            </w:pPr>
            <w:r>
              <w:rPr>
                <w:rFonts w:ascii="Arial" w:hAnsi="Arial" w:cs="Arial"/>
                <w:b/>
                <w:snapToGrid w:val="0"/>
                <w:color w:val="000000"/>
              </w:rPr>
              <w:t>Examples:</w:t>
            </w:r>
          </w:p>
          <w:p w14:paraId="5D965F96" w14:textId="77777777" w:rsidR="00BE4BDC" w:rsidRPr="00765D5E" w:rsidRDefault="00BE4BDC" w:rsidP="00CA50BB">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Research material, drafts, working papers, reports, procedures and guidelines, business rules, meeting notes, review documentation, consultation documents, and final approved documentation.</w:t>
            </w:r>
          </w:p>
          <w:p w14:paraId="04BBACFA" w14:textId="77777777" w:rsidR="002B466A" w:rsidRDefault="002B466A" w:rsidP="00CA50BB">
            <w:pPr>
              <w:widowControl w:val="0"/>
              <w:tabs>
                <w:tab w:val="left" w:pos="90"/>
              </w:tabs>
              <w:spacing w:line="276" w:lineRule="auto"/>
              <w:rPr>
                <w:rFonts w:ascii="Arial" w:hAnsi="Arial" w:cs="Arial"/>
                <w:i/>
                <w:iCs/>
                <w:snapToGrid w:val="0"/>
                <w:color w:val="000000"/>
              </w:rPr>
            </w:pPr>
          </w:p>
          <w:p w14:paraId="77C65688" w14:textId="5F78A69E" w:rsidR="00CA50BB" w:rsidRDefault="00CA50BB" w:rsidP="00CA50BB">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If your organization’s core functions include the development of government/</w:t>
            </w:r>
            <w:r w:rsidR="001A6735">
              <w:rPr>
                <w:rFonts w:ascii="Arial" w:hAnsi="Arial" w:cs="Arial"/>
                <w:i/>
                <w:snapToGrid w:val="0"/>
                <w:color w:val="000000"/>
              </w:rPr>
              <w:t xml:space="preserve"> </w:t>
            </w:r>
            <w:r>
              <w:rPr>
                <w:rFonts w:ascii="Arial" w:hAnsi="Arial" w:cs="Arial"/>
                <w:i/>
                <w:snapToGrid w:val="0"/>
                <w:color w:val="000000"/>
              </w:rPr>
              <w:t>department/</w:t>
            </w:r>
            <w:r w:rsidR="001A6735">
              <w:rPr>
                <w:rFonts w:ascii="Arial" w:hAnsi="Arial" w:cs="Arial"/>
                <w:i/>
                <w:snapToGrid w:val="0"/>
                <w:color w:val="000000"/>
              </w:rPr>
              <w:t xml:space="preserve"> </w:t>
            </w:r>
            <w:r>
              <w:rPr>
                <w:rFonts w:ascii="Arial" w:hAnsi="Arial" w:cs="Arial"/>
                <w:i/>
                <w:snapToGrid w:val="0"/>
                <w:color w:val="000000"/>
              </w:rPr>
              <w:t>agency-wide policy and procedures, see associated Operational Retention and Disposition Schedules.</w:t>
            </w:r>
          </w:p>
          <w:p w14:paraId="4D5A8256" w14:textId="7661104F" w:rsidR="00CA50BB" w:rsidRPr="00B5418E" w:rsidRDefault="00CA50BB" w:rsidP="00BE4BDC">
            <w:pPr>
              <w:widowControl w:val="0"/>
              <w:tabs>
                <w:tab w:val="left" w:pos="90"/>
              </w:tabs>
              <w:spacing w:line="276" w:lineRule="auto"/>
              <w:rPr>
                <w:rFonts w:ascii="Arial" w:hAnsi="Arial" w:cs="Arial"/>
                <w:i/>
                <w:iCs/>
                <w:snapToGrid w:val="0"/>
                <w:color w:val="000000"/>
                <w:sz w:val="12"/>
                <w:szCs w:val="12"/>
              </w:rPr>
            </w:pPr>
          </w:p>
        </w:tc>
      </w:tr>
    </w:tbl>
    <w:p w14:paraId="50230214"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826D6D4" w14:textId="77777777" w:rsidTr="000D1786">
        <w:tc>
          <w:tcPr>
            <w:tcW w:w="2425" w:type="dxa"/>
          </w:tcPr>
          <w:p w14:paraId="6A1396B3"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0C893E47" w14:textId="46FD33D5" w:rsidR="002B466A" w:rsidRPr="00622D68" w:rsidRDefault="00760F11" w:rsidP="000D178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updated</w:t>
            </w:r>
            <w:r w:rsidR="00C1067D">
              <w:rPr>
                <w:rFonts w:ascii="Arial" w:hAnsi="Arial" w:cs="Arial"/>
              </w:rPr>
              <w:t>)</w:t>
            </w:r>
          </w:p>
        </w:tc>
      </w:tr>
      <w:tr w:rsidR="002B466A" w:rsidRPr="00622D68" w14:paraId="5C098482" w14:textId="77777777" w:rsidTr="000D1786">
        <w:tc>
          <w:tcPr>
            <w:tcW w:w="2425" w:type="dxa"/>
          </w:tcPr>
          <w:p w14:paraId="550C3CDC"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5187A674" w14:textId="06DB52C8" w:rsidR="002B466A" w:rsidRPr="00622D68" w:rsidRDefault="006F6107" w:rsidP="000D1786">
            <w:pPr>
              <w:spacing w:line="276" w:lineRule="auto"/>
              <w:rPr>
                <w:rFonts w:ascii="Arial" w:hAnsi="Arial" w:cs="Arial"/>
              </w:rPr>
            </w:pPr>
            <w:r>
              <w:rPr>
                <w:rFonts w:ascii="Arial" w:hAnsi="Arial" w:cs="Arial"/>
              </w:rPr>
              <w:t>5y</w:t>
            </w:r>
          </w:p>
        </w:tc>
      </w:tr>
      <w:tr w:rsidR="002B466A" w:rsidRPr="00622D68" w14:paraId="234726B4" w14:textId="77777777" w:rsidTr="000D1786">
        <w:tc>
          <w:tcPr>
            <w:tcW w:w="2425" w:type="dxa"/>
          </w:tcPr>
          <w:p w14:paraId="742D5D4B"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0B60FFEF" w14:textId="6BC566BB" w:rsidR="002B466A" w:rsidRPr="00622D68" w:rsidRDefault="006F6107" w:rsidP="000D1786">
            <w:pPr>
              <w:spacing w:line="276" w:lineRule="auto"/>
              <w:rPr>
                <w:rFonts w:ascii="Arial" w:hAnsi="Arial" w:cs="Arial"/>
              </w:rPr>
            </w:pPr>
            <w:r>
              <w:rPr>
                <w:rFonts w:ascii="Arial" w:hAnsi="Arial" w:cs="Arial"/>
              </w:rPr>
              <w:t>SO+</w:t>
            </w:r>
            <w:r w:rsidR="00BC201A">
              <w:rPr>
                <w:rFonts w:ascii="Arial" w:hAnsi="Arial" w:cs="Arial"/>
              </w:rPr>
              <w:t>5</w:t>
            </w:r>
            <w:r>
              <w:rPr>
                <w:rFonts w:ascii="Arial" w:hAnsi="Arial" w:cs="Arial"/>
              </w:rPr>
              <w:t>y</w:t>
            </w:r>
          </w:p>
        </w:tc>
      </w:tr>
      <w:tr w:rsidR="002B466A" w:rsidRPr="00622D68" w14:paraId="0359A690" w14:textId="77777777" w:rsidTr="000D1786">
        <w:tc>
          <w:tcPr>
            <w:tcW w:w="2425" w:type="dxa"/>
          </w:tcPr>
          <w:p w14:paraId="7BA487AD"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71F5F234" w14:textId="2E8ECF11" w:rsidR="002B466A" w:rsidRPr="00622D68" w:rsidRDefault="006F6107" w:rsidP="000D1786">
            <w:pPr>
              <w:spacing w:line="276" w:lineRule="auto"/>
              <w:rPr>
                <w:rFonts w:ascii="Arial" w:hAnsi="Arial" w:cs="Arial"/>
              </w:rPr>
            </w:pPr>
            <w:r>
              <w:rPr>
                <w:rFonts w:ascii="Arial" w:hAnsi="Arial" w:cs="Arial"/>
              </w:rPr>
              <w:t>SR</w:t>
            </w:r>
          </w:p>
        </w:tc>
      </w:tr>
    </w:tbl>
    <w:p w14:paraId="2157848F"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0D6E9E8" w14:textId="77777777" w:rsidTr="000D1786">
        <w:tc>
          <w:tcPr>
            <w:tcW w:w="2425" w:type="dxa"/>
          </w:tcPr>
          <w:p w14:paraId="358515CD"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4DA2279F" w14:textId="25CE1B31" w:rsidR="002B466A" w:rsidRPr="00622D68" w:rsidRDefault="001A6735" w:rsidP="000D1786">
            <w:pPr>
              <w:spacing w:line="276" w:lineRule="auto"/>
              <w:rPr>
                <w:rFonts w:ascii="Arial" w:hAnsi="Arial" w:cs="Arial"/>
              </w:rPr>
            </w:pPr>
            <w:r w:rsidRPr="001A6735">
              <w:rPr>
                <w:rFonts w:ascii="Arial" w:hAnsi="Arial" w:cs="Arial"/>
              </w:rPr>
              <w:t xml:space="preserve">Retention based </w:t>
            </w:r>
            <w:r w:rsidR="00BF45E5">
              <w:rPr>
                <w:rFonts w:ascii="Arial" w:hAnsi="Arial" w:cs="Arial"/>
              </w:rPr>
              <w:t xml:space="preserve">on anticipated </w:t>
            </w:r>
            <w:r w:rsidR="008417FE">
              <w:rPr>
                <w:rFonts w:ascii="Arial" w:hAnsi="Arial" w:cs="Arial"/>
              </w:rPr>
              <w:t xml:space="preserve">business </w:t>
            </w:r>
            <w:r w:rsidR="00560F72">
              <w:rPr>
                <w:rFonts w:ascii="Arial" w:hAnsi="Arial" w:cs="Arial"/>
              </w:rPr>
              <w:t>need</w:t>
            </w:r>
            <w:r w:rsidR="00BF45E5">
              <w:rPr>
                <w:rFonts w:ascii="Arial" w:hAnsi="Arial" w:cs="Arial"/>
              </w:rPr>
              <w:t>.</w:t>
            </w:r>
          </w:p>
        </w:tc>
      </w:tr>
      <w:tr w:rsidR="002B466A" w:rsidRPr="00622D68" w14:paraId="4C622572" w14:textId="77777777" w:rsidTr="000D1786">
        <w:tc>
          <w:tcPr>
            <w:tcW w:w="2425" w:type="dxa"/>
          </w:tcPr>
          <w:p w14:paraId="2FD85FBF"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208CE7A2" w14:textId="77777777" w:rsidR="00760F11" w:rsidRPr="003A776A" w:rsidRDefault="00760F11" w:rsidP="00760F11">
            <w:pPr>
              <w:rPr>
                <w:rFonts w:ascii="Arial" w:hAnsi="Arial" w:cs="Arial"/>
                <w:b/>
              </w:rPr>
            </w:pPr>
            <w:r w:rsidRPr="00765D5E">
              <w:t xml:space="preserve">- </w:t>
            </w:r>
            <w:r w:rsidRPr="003A776A">
              <w:rPr>
                <w:rFonts w:ascii="Arial" w:hAnsi="Arial" w:cs="Arial"/>
              </w:rPr>
              <w:t>by policy</w:t>
            </w:r>
          </w:p>
          <w:p w14:paraId="589EFBCE" w14:textId="77777777" w:rsidR="00760F11" w:rsidRPr="003A776A" w:rsidRDefault="00760F11" w:rsidP="00760F11">
            <w:pPr>
              <w:rPr>
                <w:rFonts w:ascii="Arial" w:hAnsi="Arial" w:cs="Arial"/>
                <w:b/>
              </w:rPr>
            </w:pPr>
            <w:r w:rsidRPr="003A776A">
              <w:rPr>
                <w:rFonts w:ascii="Arial" w:hAnsi="Arial" w:cs="Arial"/>
              </w:rPr>
              <w:t>- by procedure</w:t>
            </w:r>
          </w:p>
          <w:p w14:paraId="662EF263" w14:textId="77777777" w:rsidR="00760F11" w:rsidRPr="003A776A" w:rsidRDefault="00760F11" w:rsidP="00760F11">
            <w:pPr>
              <w:rPr>
                <w:rFonts w:ascii="Arial" w:hAnsi="Arial" w:cs="Arial"/>
                <w:b/>
              </w:rPr>
            </w:pPr>
            <w:r w:rsidRPr="003A776A">
              <w:rPr>
                <w:rFonts w:ascii="Arial" w:hAnsi="Arial" w:cs="Arial"/>
              </w:rPr>
              <w:t>- by guideline</w:t>
            </w:r>
          </w:p>
          <w:p w14:paraId="3215B707" w14:textId="77777777" w:rsidR="00760F11" w:rsidRPr="003A776A" w:rsidRDefault="00760F11" w:rsidP="00760F11">
            <w:pPr>
              <w:rPr>
                <w:rFonts w:ascii="Arial" w:hAnsi="Arial" w:cs="Arial"/>
                <w:color w:val="000000"/>
              </w:rPr>
            </w:pPr>
            <w:r w:rsidRPr="003A776A">
              <w:rPr>
                <w:rFonts w:ascii="Arial" w:hAnsi="Arial" w:cs="Arial"/>
              </w:rPr>
              <w:t>- by standard</w:t>
            </w:r>
            <w:r w:rsidRPr="003A776A">
              <w:rPr>
                <w:rFonts w:ascii="Arial" w:hAnsi="Arial" w:cs="Arial"/>
              </w:rPr>
              <w:tab/>
            </w:r>
          </w:p>
          <w:p w14:paraId="1ADDDC89" w14:textId="2E89299A" w:rsidR="002B466A" w:rsidRPr="00760F11" w:rsidRDefault="00760F11" w:rsidP="00760F11">
            <w:pPr>
              <w:rPr>
                <w:rFonts w:ascii="Arial" w:hAnsi="Arial" w:cs="Arial"/>
                <w:snapToGrid w:val="0"/>
              </w:rPr>
            </w:pPr>
            <w:r w:rsidRPr="003A776A">
              <w:rPr>
                <w:rFonts w:ascii="Arial" w:hAnsi="Arial" w:cs="Arial"/>
                <w:snapToGrid w:val="0"/>
              </w:rPr>
              <w:t>- other</w:t>
            </w:r>
          </w:p>
        </w:tc>
      </w:tr>
    </w:tbl>
    <w:p w14:paraId="502745E9" w14:textId="6C4370A9" w:rsidR="002B466A" w:rsidRDefault="002B466A"/>
    <w:p w14:paraId="7245F2F6" w14:textId="0086B30B" w:rsidR="002B466A" w:rsidRDefault="002B466A"/>
    <w:p w14:paraId="4A8F6139" w14:textId="79919255" w:rsidR="002B466A" w:rsidRDefault="002B466A"/>
    <w:p w14:paraId="60A7CF3F" w14:textId="37AA84C9" w:rsidR="002B466A" w:rsidRDefault="002B466A"/>
    <w:p w14:paraId="23B4E30C" w14:textId="6D76F688" w:rsidR="006F6107" w:rsidRDefault="006F6107"/>
    <w:p w14:paraId="07DCC1EF" w14:textId="3B08B17C" w:rsidR="006F6107" w:rsidRDefault="006F6107"/>
    <w:p w14:paraId="578DBCB6" w14:textId="20A86D1B" w:rsidR="006F6107" w:rsidRDefault="006F6107"/>
    <w:p w14:paraId="786E7B33" w14:textId="196D745C" w:rsidR="002925C8" w:rsidRDefault="002925C8"/>
    <w:p w14:paraId="1715B86E" w14:textId="3751009E" w:rsidR="002925C8" w:rsidRDefault="002925C8"/>
    <w:p w14:paraId="0533242D" w14:textId="09339BA1" w:rsidR="00B5418E" w:rsidRDefault="0094773F">
      <w:r>
        <w:t xml:space="preserve"> </w:t>
      </w:r>
    </w:p>
    <w:tbl>
      <w:tblPr>
        <w:tblStyle w:val="TableGrid"/>
        <w:tblW w:w="0" w:type="auto"/>
        <w:tblLook w:val="04A0" w:firstRow="1" w:lastRow="0" w:firstColumn="1" w:lastColumn="0" w:noHBand="0" w:noVBand="1"/>
      </w:tblPr>
      <w:tblGrid>
        <w:gridCol w:w="4675"/>
        <w:gridCol w:w="2250"/>
        <w:gridCol w:w="2425"/>
      </w:tblGrid>
      <w:tr w:rsidR="002B466A" w:rsidRPr="00622D68" w14:paraId="6DFBC405" w14:textId="77777777" w:rsidTr="000D1786">
        <w:tc>
          <w:tcPr>
            <w:tcW w:w="4675" w:type="dxa"/>
          </w:tcPr>
          <w:p w14:paraId="46C9AD1D" w14:textId="7A8B93EC" w:rsidR="002B466A" w:rsidRPr="00C204C0" w:rsidRDefault="006F6107" w:rsidP="0051627C">
            <w:pPr>
              <w:pStyle w:val="Heading2"/>
              <w:spacing w:line="276" w:lineRule="auto"/>
              <w:rPr>
                <w:rFonts w:ascii="Arial" w:hAnsi="Arial" w:cs="Arial"/>
                <w:b/>
                <w:bCs/>
              </w:rPr>
            </w:pPr>
            <w:bookmarkStart w:id="177" w:name="_0235__"/>
            <w:bookmarkStart w:id="178" w:name="_0235___BUSINESS_CONTINUITY"/>
            <w:bookmarkEnd w:id="177"/>
            <w:r w:rsidRPr="0051627C">
              <w:rPr>
                <w:rFonts w:ascii="Arial" w:hAnsi="Arial" w:cs="Arial"/>
                <w:b/>
                <w:bCs/>
                <w:color w:val="auto"/>
                <w:sz w:val="22"/>
                <w:szCs w:val="22"/>
              </w:rPr>
              <w:lastRenderedPageBreak/>
              <w:t>0235   BUSINESS CONTINUITY PLANNING</w:t>
            </w:r>
            <w:bookmarkEnd w:id="178"/>
          </w:p>
        </w:tc>
        <w:tc>
          <w:tcPr>
            <w:tcW w:w="2250" w:type="dxa"/>
          </w:tcPr>
          <w:p w14:paraId="4202FD23" w14:textId="1192EE4A"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7B60C1F" w14:textId="5013E7B6"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B891E7F" w14:textId="77777777" w:rsidTr="000D1786">
        <w:tc>
          <w:tcPr>
            <w:tcW w:w="9350" w:type="dxa"/>
            <w:gridSpan w:val="3"/>
          </w:tcPr>
          <w:p w14:paraId="6E9BEDF2" w14:textId="77777777" w:rsidR="002B466A" w:rsidRPr="007E5277" w:rsidRDefault="002B466A" w:rsidP="00E769A3">
            <w:pPr>
              <w:spacing w:line="276" w:lineRule="auto"/>
              <w:rPr>
                <w:rFonts w:ascii="Arial" w:hAnsi="Arial" w:cs="Arial"/>
                <w:b/>
                <w:bCs/>
                <w:sz w:val="12"/>
                <w:szCs w:val="12"/>
              </w:rPr>
            </w:pPr>
          </w:p>
          <w:p w14:paraId="6F04601C" w14:textId="77777777" w:rsidR="002B466A" w:rsidRDefault="002B466A" w:rsidP="00E769A3">
            <w:pPr>
              <w:spacing w:line="276" w:lineRule="auto"/>
              <w:rPr>
                <w:rFonts w:ascii="Arial" w:hAnsi="Arial" w:cs="Arial"/>
              </w:rPr>
            </w:pPr>
            <w:r>
              <w:rPr>
                <w:rFonts w:ascii="Arial" w:hAnsi="Arial" w:cs="Arial"/>
                <w:b/>
                <w:bCs/>
              </w:rPr>
              <w:t>Description:</w:t>
            </w:r>
          </w:p>
          <w:p w14:paraId="15E8147A" w14:textId="4A5ABC9E" w:rsidR="002B466A" w:rsidRPr="00A34C4B" w:rsidRDefault="00A34C4B" w:rsidP="00E769A3">
            <w:pPr>
              <w:pStyle w:val="BodyText2"/>
              <w:spacing w:line="276" w:lineRule="auto"/>
              <w:rPr>
                <w:rFonts w:ascii="Arial" w:hAnsi="Arial" w:cs="Arial"/>
              </w:rPr>
            </w:pPr>
            <w:r w:rsidRPr="00A34C4B">
              <w:rPr>
                <w:rFonts w:ascii="Arial" w:hAnsi="Arial" w:cs="Arial"/>
              </w:rPr>
              <w:t>Documents the planning operations to continue in the event of emergencies such as earthquakes, fires, floods, hurricanes, tornadoes, vandalism, terrorism, and epidemics. May include the evaluation of potential emergencies</w:t>
            </w:r>
            <w:r w:rsidR="0027292C">
              <w:rPr>
                <w:rFonts w:ascii="Arial" w:hAnsi="Arial" w:cs="Arial"/>
              </w:rPr>
              <w:t>,</w:t>
            </w:r>
            <w:r w:rsidRPr="00A34C4B">
              <w:rPr>
                <w:rFonts w:ascii="Arial" w:hAnsi="Arial" w:cs="Arial"/>
              </w:rPr>
              <w:t xml:space="preserve"> and the response, recovery, and resumption of business in cases of emergency.  </w:t>
            </w:r>
          </w:p>
          <w:p w14:paraId="03663B01" w14:textId="77777777" w:rsidR="002B466A" w:rsidRPr="00765D5E" w:rsidRDefault="002B466A" w:rsidP="00E769A3">
            <w:pPr>
              <w:widowControl w:val="0"/>
              <w:tabs>
                <w:tab w:val="left" w:pos="90"/>
              </w:tabs>
              <w:spacing w:line="276" w:lineRule="auto"/>
              <w:rPr>
                <w:rFonts w:ascii="Arial" w:hAnsi="Arial" w:cs="Arial"/>
                <w:snapToGrid w:val="0"/>
                <w:color w:val="000000"/>
              </w:rPr>
            </w:pPr>
          </w:p>
          <w:p w14:paraId="03F24F10" w14:textId="77777777" w:rsidR="002B466A" w:rsidRDefault="002B466A" w:rsidP="00E769A3">
            <w:pPr>
              <w:spacing w:line="276" w:lineRule="auto"/>
              <w:rPr>
                <w:rFonts w:ascii="Arial" w:hAnsi="Arial" w:cs="Arial"/>
                <w:b/>
                <w:snapToGrid w:val="0"/>
                <w:color w:val="000000"/>
              </w:rPr>
            </w:pPr>
            <w:r>
              <w:rPr>
                <w:rFonts w:ascii="Arial" w:hAnsi="Arial" w:cs="Arial"/>
                <w:b/>
                <w:snapToGrid w:val="0"/>
                <w:color w:val="000000"/>
              </w:rPr>
              <w:t>Examples:</w:t>
            </w:r>
          </w:p>
          <w:p w14:paraId="01CFC70C" w14:textId="38860AE4" w:rsidR="002B466A" w:rsidRPr="00A94EE6" w:rsidRDefault="00A94EE6" w:rsidP="00E769A3">
            <w:pPr>
              <w:spacing w:line="276" w:lineRule="auto"/>
              <w:rPr>
                <w:rFonts w:ascii="Arial" w:hAnsi="Arial" w:cs="Arial"/>
                <w:snapToGrid w:val="0"/>
                <w:color w:val="000000"/>
              </w:rPr>
            </w:pPr>
            <w:r w:rsidRPr="00A94EE6">
              <w:rPr>
                <w:rFonts w:ascii="Arial" w:hAnsi="Arial" w:cs="Arial"/>
              </w:rPr>
              <w:t>Disaster plans, business continuity plans, copy of emergency evaluation procedures, essential records protection plans (vital records plans), emergency-response plans, emergency preparedness plans.</w:t>
            </w:r>
          </w:p>
          <w:p w14:paraId="1B13CD9C" w14:textId="77777777" w:rsidR="002B466A" w:rsidRDefault="002B466A" w:rsidP="00E769A3">
            <w:pPr>
              <w:spacing w:line="276" w:lineRule="auto"/>
              <w:rPr>
                <w:rFonts w:ascii="Arial" w:hAnsi="Arial" w:cs="Arial"/>
              </w:rPr>
            </w:pPr>
          </w:p>
          <w:p w14:paraId="2685765F" w14:textId="77777777" w:rsidR="00894419" w:rsidRPr="00765D5E" w:rsidRDefault="00894419" w:rsidP="00E769A3">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7E37195" w14:textId="243451A1" w:rsidR="0002573F" w:rsidRPr="007E5277" w:rsidRDefault="0002573F" w:rsidP="00E769A3">
            <w:pPr>
              <w:widowControl w:val="0"/>
              <w:tabs>
                <w:tab w:val="left" w:pos="90"/>
              </w:tabs>
              <w:spacing w:line="276" w:lineRule="auto"/>
              <w:rPr>
                <w:rFonts w:ascii="Arial" w:hAnsi="Arial" w:cs="Arial"/>
                <w:i/>
                <w:iCs/>
                <w:snapToGrid w:val="0"/>
                <w:color w:val="000000"/>
                <w:sz w:val="12"/>
                <w:szCs w:val="12"/>
              </w:rPr>
            </w:pPr>
          </w:p>
        </w:tc>
      </w:tr>
    </w:tbl>
    <w:p w14:paraId="1663BEEA" w14:textId="77777777" w:rsidR="002B466A" w:rsidRPr="007E5277" w:rsidRDefault="002B466A" w:rsidP="00E769A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6578AF3" w14:textId="77777777" w:rsidTr="000D1786">
        <w:tc>
          <w:tcPr>
            <w:tcW w:w="2425" w:type="dxa"/>
          </w:tcPr>
          <w:p w14:paraId="0B9FC325" w14:textId="77777777" w:rsidR="002B466A" w:rsidRPr="00622D68" w:rsidRDefault="002B466A" w:rsidP="00E769A3">
            <w:pPr>
              <w:spacing w:line="276" w:lineRule="auto"/>
              <w:rPr>
                <w:rFonts w:ascii="Arial" w:hAnsi="Arial" w:cs="Arial"/>
                <w:b/>
                <w:bCs/>
              </w:rPr>
            </w:pPr>
            <w:r>
              <w:rPr>
                <w:rFonts w:ascii="Arial" w:hAnsi="Arial" w:cs="Arial"/>
                <w:b/>
                <w:bCs/>
              </w:rPr>
              <w:t>Active:</w:t>
            </w:r>
          </w:p>
        </w:tc>
        <w:tc>
          <w:tcPr>
            <w:tcW w:w="6925" w:type="dxa"/>
          </w:tcPr>
          <w:p w14:paraId="0B0E1565" w14:textId="4F5D1A2B" w:rsidR="002B466A" w:rsidRPr="00622D68" w:rsidRDefault="009D67D0" w:rsidP="00E769A3">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updated or replaced</w:t>
            </w:r>
            <w:r w:rsidR="00C1067D">
              <w:rPr>
                <w:rFonts w:ascii="Arial" w:hAnsi="Arial" w:cs="Arial"/>
              </w:rPr>
              <w:t>)</w:t>
            </w:r>
          </w:p>
        </w:tc>
      </w:tr>
      <w:tr w:rsidR="002B466A" w:rsidRPr="00622D68" w14:paraId="5E1FDCF8" w14:textId="77777777" w:rsidTr="000D1786">
        <w:tc>
          <w:tcPr>
            <w:tcW w:w="2425" w:type="dxa"/>
          </w:tcPr>
          <w:p w14:paraId="577A5C26" w14:textId="77777777" w:rsidR="002B466A" w:rsidRPr="00622D68" w:rsidRDefault="002B466A" w:rsidP="00E769A3">
            <w:pPr>
              <w:spacing w:line="276" w:lineRule="auto"/>
              <w:rPr>
                <w:rFonts w:ascii="Arial" w:hAnsi="Arial" w:cs="Arial"/>
                <w:b/>
                <w:bCs/>
              </w:rPr>
            </w:pPr>
            <w:r>
              <w:rPr>
                <w:rFonts w:ascii="Arial" w:hAnsi="Arial" w:cs="Arial"/>
                <w:b/>
                <w:bCs/>
              </w:rPr>
              <w:t>Semi-Active:</w:t>
            </w:r>
          </w:p>
        </w:tc>
        <w:tc>
          <w:tcPr>
            <w:tcW w:w="6925" w:type="dxa"/>
          </w:tcPr>
          <w:p w14:paraId="0C2E0FC6" w14:textId="5467993B" w:rsidR="002B466A" w:rsidRPr="00622D68" w:rsidRDefault="003C6B39" w:rsidP="00E769A3">
            <w:pPr>
              <w:spacing w:line="276" w:lineRule="auto"/>
              <w:rPr>
                <w:rFonts w:ascii="Arial" w:hAnsi="Arial" w:cs="Arial"/>
              </w:rPr>
            </w:pPr>
            <w:r>
              <w:rPr>
                <w:rFonts w:ascii="Arial" w:hAnsi="Arial" w:cs="Arial"/>
              </w:rPr>
              <w:t>5y</w:t>
            </w:r>
          </w:p>
        </w:tc>
      </w:tr>
      <w:tr w:rsidR="002B466A" w:rsidRPr="00622D68" w14:paraId="25EDC439" w14:textId="77777777" w:rsidTr="000D1786">
        <w:tc>
          <w:tcPr>
            <w:tcW w:w="2425" w:type="dxa"/>
          </w:tcPr>
          <w:p w14:paraId="076CFF39" w14:textId="77777777" w:rsidR="002B466A" w:rsidRPr="00622D68" w:rsidRDefault="002B466A" w:rsidP="00E769A3">
            <w:pPr>
              <w:spacing w:line="276" w:lineRule="auto"/>
              <w:rPr>
                <w:rFonts w:ascii="Arial" w:hAnsi="Arial" w:cs="Arial"/>
                <w:b/>
                <w:bCs/>
              </w:rPr>
            </w:pPr>
            <w:r>
              <w:rPr>
                <w:rFonts w:ascii="Arial" w:hAnsi="Arial" w:cs="Arial"/>
                <w:b/>
                <w:bCs/>
              </w:rPr>
              <w:t>Digital Records:</w:t>
            </w:r>
          </w:p>
        </w:tc>
        <w:tc>
          <w:tcPr>
            <w:tcW w:w="6925" w:type="dxa"/>
          </w:tcPr>
          <w:p w14:paraId="7B87DB1C" w14:textId="63B3D72A" w:rsidR="002B466A" w:rsidRPr="00622D68" w:rsidRDefault="003C6B39" w:rsidP="00E769A3">
            <w:pPr>
              <w:spacing w:line="276" w:lineRule="auto"/>
              <w:rPr>
                <w:rFonts w:ascii="Arial" w:hAnsi="Arial" w:cs="Arial"/>
              </w:rPr>
            </w:pPr>
            <w:r>
              <w:rPr>
                <w:rFonts w:ascii="Arial" w:hAnsi="Arial" w:cs="Arial"/>
              </w:rPr>
              <w:t>SO+5y</w:t>
            </w:r>
          </w:p>
        </w:tc>
      </w:tr>
      <w:tr w:rsidR="002B466A" w:rsidRPr="00622D68" w14:paraId="209F5413" w14:textId="77777777" w:rsidTr="000D1786">
        <w:tc>
          <w:tcPr>
            <w:tcW w:w="2425" w:type="dxa"/>
          </w:tcPr>
          <w:p w14:paraId="2D8D8CB5" w14:textId="77777777" w:rsidR="002B466A" w:rsidRPr="00622D68" w:rsidRDefault="002B466A" w:rsidP="00E769A3">
            <w:pPr>
              <w:spacing w:line="276" w:lineRule="auto"/>
              <w:rPr>
                <w:rFonts w:ascii="Arial" w:hAnsi="Arial" w:cs="Arial"/>
                <w:b/>
                <w:bCs/>
              </w:rPr>
            </w:pPr>
            <w:r>
              <w:rPr>
                <w:rFonts w:ascii="Arial" w:hAnsi="Arial" w:cs="Arial"/>
                <w:b/>
                <w:bCs/>
              </w:rPr>
              <w:t>Final Disposition:</w:t>
            </w:r>
          </w:p>
        </w:tc>
        <w:tc>
          <w:tcPr>
            <w:tcW w:w="6925" w:type="dxa"/>
          </w:tcPr>
          <w:p w14:paraId="2A5BD8F7" w14:textId="7944780A" w:rsidR="002B466A" w:rsidRPr="00622D68" w:rsidRDefault="003C6B39" w:rsidP="00E769A3">
            <w:pPr>
              <w:spacing w:line="276" w:lineRule="auto"/>
              <w:rPr>
                <w:rFonts w:ascii="Arial" w:hAnsi="Arial" w:cs="Arial"/>
              </w:rPr>
            </w:pPr>
            <w:r>
              <w:rPr>
                <w:rFonts w:ascii="Arial" w:hAnsi="Arial" w:cs="Arial"/>
              </w:rPr>
              <w:t>SR</w:t>
            </w:r>
          </w:p>
        </w:tc>
      </w:tr>
    </w:tbl>
    <w:p w14:paraId="1B69164D" w14:textId="77777777" w:rsidR="002B466A" w:rsidRPr="007E5277" w:rsidRDefault="002B466A" w:rsidP="00E769A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4861584" w14:textId="77777777" w:rsidTr="000D1786">
        <w:tc>
          <w:tcPr>
            <w:tcW w:w="2425" w:type="dxa"/>
          </w:tcPr>
          <w:p w14:paraId="298940B2" w14:textId="77777777" w:rsidR="002B466A" w:rsidRPr="00622D68" w:rsidRDefault="002B466A" w:rsidP="00E769A3">
            <w:pPr>
              <w:spacing w:line="276" w:lineRule="auto"/>
              <w:rPr>
                <w:rFonts w:ascii="Arial" w:hAnsi="Arial" w:cs="Arial"/>
                <w:b/>
                <w:bCs/>
              </w:rPr>
            </w:pPr>
            <w:r>
              <w:rPr>
                <w:rFonts w:ascii="Arial" w:hAnsi="Arial" w:cs="Arial"/>
                <w:b/>
                <w:bCs/>
              </w:rPr>
              <w:t>Retention Rationale:</w:t>
            </w:r>
          </w:p>
        </w:tc>
        <w:tc>
          <w:tcPr>
            <w:tcW w:w="6925" w:type="dxa"/>
          </w:tcPr>
          <w:p w14:paraId="1183B366" w14:textId="0BDC79D5" w:rsidR="002B466A" w:rsidRPr="00622D68" w:rsidRDefault="003062BD" w:rsidP="00E769A3">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0030BDED" w14:textId="77777777" w:rsidTr="000D1786">
        <w:tc>
          <w:tcPr>
            <w:tcW w:w="2425" w:type="dxa"/>
          </w:tcPr>
          <w:p w14:paraId="26F42B0B" w14:textId="77777777" w:rsidR="002B466A" w:rsidRPr="00622D68" w:rsidRDefault="002B466A" w:rsidP="00E769A3">
            <w:pPr>
              <w:spacing w:line="276" w:lineRule="auto"/>
              <w:rPr>
                <w:rFonts w:ascii="Arial" w:hAnsi="Arial" w:cs="Arial"/>
                <w:b/>
                <w:bCs/>
              </w:rPr>
            </w:pPr>
            <w:r>
              <w:rPr>
                <w:rFonts w:ascii="Arial" w:hAnsi="Arial" w:cs="Arial"/>
                <w:b/>
                <w:bCs/>
              </w:rPr>
              <w:t>Filing Notes:</w:t>
            </w:r>
          </w:p>
        </w:tc>
        <w:tc>
          <w:tcPr>
            <w:tcW w:w="6925" w:type="dxa"/>
          </w:tcPr>
          <w:p w14:paraId="569367C3" w14:textId="1C40EE3A" w:rsidR="009D67D0" w:rsidRPr="00765D5E" w:rsidRDefault="009D67D0" w:rsidP="00E769A3">
            <w:pPr>
              <w:pStyle w:val="CommentText"/>
              <w:widowControl w:val="0"/>
              <w:tabs>
                <w:tab w:val="center" w:pos="8006"/>
                <w:tab w:val="center" w:pos="8726"/>
                <w:tab w:val="center" w:pos="9274"/>
              </w:tabs>
              <w:spacing w:line="276" w:lineRule="auto"/>
              <w:rPr>
                <w:rFonts w:cs="Arial"/>
                <w:b/>
                <w:bCs/>
                <w:iCs/>
                <w:snapToGrid w:val="0"/>
                <w:sz w:val="22"/>
              </w:rPr>
            </w:pPr>
            <w:r w:rsidRPr="00765D5E">
              <w:rPr>
                <w:rFonts w:cs="Arial"/>
                <w:b/>
                <w:bCs/>
                <w:iCs/>
                <w:snapToGrid w:val="0"/>
                <w:sz w:val="22"/>
              </w:rPr>
              <w:t xml:space="preserve">The disaster recovery plan is </w:t>
            </w:r>
            <w:r>
              <w:rPr>
                <w:rFonts w:cs="Arial"/>
                <w:b/>
                <w:bCs/>
                <w:iCs/>
                <w:snapToGrid w:val="0"/>
                <w:sz w:val="22"/>
              </w:rPr>
              <w:t>a vital</w:t>
            </w:r>
            <w:r w:rsidRPr="00765D5E">
              <w:rPr>
                <w:rFonts w:cs="Arial"/>
                <w:b/>
                <w:bCs/>
                <w:iCs/>
                <w:snapToGrid w:val="0"/>
                <w:sz w:val="22"/>
              </w:rPr>
              <w:t xml:space="preserve"> </w:t>
            </w:r>
            <w:r w:rsidR="00DC1DB8" w:rsidRPr="00765D5E">
              <w:rPr>
                <w:rFonts w:cs="Arial"/>
                <w:b/>
                <w:bCs/>
                <w:iCs/>
                <w:snapToGrid w:val="0"/>
                <w:sz w:val="22"/>
              </w:rPr>
              <w:t>record,</w:t>
            </w:r>
            <w:r w:rsidRPr="00765D5E">
              <w:rPr>
                <w:rFonts w:cs="Arial"/>
                <w:b/>
                <w:bCs/>
                <w:iCs/>
                <w:snapToGrid w:val="0"/>
                <w:sz w:val="22"/>
              </w:rPr>
              <w:t xml:space="preserve"> and a copy must be stored offsite. </w:t>
            </w:r>
          </w:p>
          <w:p w14:paraId="740DF596" w14:textId="77777777" w:rsidR="009D67D0" w:rsidRDefault="009D67D0" w:rsidP="00E769A3">
            <w:pPr>
              <w:widowControl w:val="0"/>
              <w:tabs>
                <w:tab w:val="center" w:pos="8006"/>
                <w:tab w:val="center" w:pos="8726"/>
                <w:tab w:val="center" w:pos="9274"/>
              </w:tabs>
              <w:spacing w:line="276" w:lineRule="auto"/>
              <w:rPr>
                <w:rFonts w:ascii="Arial" w:hAnsi="Arial" w:cs="Arial"/>
                <w:snapToGrid w:val="0"/>
              </w:rPr>
            </w:pPr>
          </w:p>
          <w:p w14:paraId="3B5B09D5" w14:textId="360B8C31" w:rsidR="009D67D0" w:rsidRPr="00765D5E" w:rsidRDefault="009D67D0" w:rsidP="00E769A3">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plan</w:t>
            </w:r>
          </w:p>
          <w:p w14:paraId="2E950C51" w14:textId="77777777" w:rsidR="009D67D0" w:rsidRPr="00765D5E" w:rsidRDefault="009D67D0" w:rsidP="00E769A3">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type</w:t>
            </w:r>
          </w:p>
          <w:p w14:paraId="0024006B" w14:textId="27065465" w:rsidR="002B466A" w:rsidRPr="00C204C0" w:rsidRDefault="009D67D0" w:rsidP="00E769A3">
            <w:pPr>
              <w:widowControl w:val="0"/>
              <w:tabs>
                <w:tab w:val="left" w:pos="90"/>
              </w:tabs>
              <w:spacing w:line="276" w:lineRule="auto"/>
              <w:outlineLvl w:val="0"/>
              <w:rPr>
                <w:rFonts w:ascii="Arial" w:hAnsi="Arial" w:cs="Arial"/>
                <w:iCs/>
                <w:snapToGrid w:val="0"/>
                <w:color w:val="000000"/>
              </w:rPr>
            </w:pPr>
            <w:r w:rsidRPr="00765D5E">
              <w:rPr>
                <w:rFonts w:ascii="Arial" w:hAnsi="Arial" w:cs="Arial"/>
                <w:snapToGrid w:val="0"/>
              </w:rPr>
              <w:t>- other</w:t>
            </w:r>
          </w:p>
        </w:tc>
      </w:tr>
    </w:tbl>
    <w:p w14:paraId="7D307371" w14:textId="68F2D14A" w:rsidR="002B466A" w:rsidRDefault="002B466A"/>
    <w:p w14:paraId="4653E1D5" w14:textId="1B0B740F" w:rsidR="002B466A" w:rsidRDefault="002B466A"/>
    <w:p w14:paraId="21702876" w14:textId="66CCF581" w:rsidR="002B466A" w:rsidRDefault="002B466A"/>
    <w:p w14:paraId="60189056" w14:textId="29660CDC" w:rsidR="003C6B39" w:rsidRDefault="003C6B39"/>
    <w:p w14:paraId="4B0810B0" w14:textId="0F7515B2" w:rsidR="003C6B39" w:rsidRDefault="003C6B39"/>
    <w:p w14:paraId="19CDF468" w14:textId="74DEE362" w:rsidR="003C6B39" w:rsidRDefault="003C6B39"/>
    <w:p w14:paraId="25C61A25" w14:textId="77777777" w:rsidR="007E5277" w:rsidRDefault="007E5277"/>
    <w:p w14:paraId="0284B4BB" w14:textId="38161ED5" w:rsidR="003C6B39" w:rsidRDefault="003C6B39"/>
    <w:tbl>
      <w:tblPr>
        <w:tblStyle w:val="TableGrid"/>
        <w:tblW w:w="0" w:type="auto"/>
        <w:tblLook w:val="04A0" w:firstRow="1" w:lastRow="0" w:firstColumn="1" w:lastColumn="0" w:noHBand="0" w:noVBand="1"/>
      </w:tblPr>
      <w:tblGrid>
        <w:gridCol w:w="4675"/>
        <w:gridCol w:w="2250"/>
        <w:gridCol w:w="2425"/>
      </w:tblGrid>
      <w:tr w:rsidR="002B466A" w:rsidRPr="00622D68" w14:paraId="7930342A" w14:textId="77777777" w:rsidTr="000D1786">
        <w:tc>
          <w:tcPr>
            <w:tcW w:w="4675" w:type="dxa"/>
          </w:tcPr>
          <w:p w14:paraId="12866286" w14:textId="61ECC117" w:rsidR="002B466A" w:rsidRPr="00C204C0" w:rsidRDefault="00E769A3" w:rsidP="0051627C">
            <w:pPr>
              <w:pStyle w:val="Heading2"/>
              <w:spacing w:line="276" w:lineRule="auto"/>
              <w:rPr>
                <w:rFonts w:ascii="Arial" w:hAnsi="Arial" w:cs="Arial"/>
                <w:b/>
                <w:bCs/>
              </w:rPr>
            </w:pPr>
            <w:bookmarkStart w:id="179" w:name="_0240__"/>
            <w:bookmarkStart w:id="180" w:name="_0240___MEMORANDA_TO"/>
            <w:bookmarkEnd w:id="179"/>
            <w:r w:rsidRPr="0051627C">
              <w:rPr>
                <w:rFonts w:ascii="Arial" w:hAnsi="Arial" w:cs="Arial"/>
                <w:b/>
                <w:bCs/>
                <w:color w:val="auto"/>
                <w:sz w:val="22"/>
                <w:szCs w:val="22"/>
              </w:rPr>
              <w:lastRenderedPageBreak/>
              <w:t>0240   MEMORANDA TO EXECUTIVE COUNCIL</w:t>
            </w:r>
            <w:bookmarkEnd w:id="180"/>
          </w:p>
        </w:tc>
        <w:tc>
          <w:tcPr>
            <w:tcW w:w="2250" w:type="dxa"/>
          </w:tcPr>
          <w:p w14:paraId="487E7988" w14:textId="06A0275D"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70941DB" w14:textId="571CEF97"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1D8B386F" w14:textId="77777777" w:rsidTr="000D1786">
        <w:tc>
          <w:tcPr>
            <w:tcW w:w="9350" w:type="dxa"/>
            <w:gridSpan w:val="3"/>
          </w:tcPr>
          <w:p w14:paraId="494E25A5" w14:textId="77777777" w:rsidR="002B466A" w:rsidRPr="007E5277" w:rsidRDefault="002B466A" w:rsidP="00C627A5">
            <w:pPr>
              <w:spacing w:line="276" w:lineRule="auto"/>
              <w:rPr>
                <w:rFonts w:ascii="Arial" w:hAnsi="Arial" w:cs="Arial"/>
                <w:b/>
                <w:bCs/>
                <w:sz w:val="12"/>
                <w:szCs w:val="12"/>
              </w:rPr>
            </w:pPr>
          </w:p>
          <w:p w14:paraId="5607047B" w14:textId="77777777" w:rsidR="002B466A" w:rsidRDefault="002B466A" w:rsidP="00C627A5">
            <w:pPr>
              <w:spacing w:line="276" w:lineRule="auto"/>
              <w:rPr>
                <w:rFonts w:ascii="Arial" w:hAnsi="Arial" w:cs="Arial"/>
              </w:rPr>
            </w:pPr>
            <w:r>
              <w:rPr>
                <w:rFonts w:ascii="Arial" w:hAnsi="Arial" w:cs="Arial"/>
                <w:b/>
                <w:bCs/>
              </w:rPr>
              <w:t>Description:</w:t>
            </w:r>
          </w:p>
          <w:p w14:paraId="7A20C9B4" w14:textId="77777777" w:rsidR="00A0072B" w:rsidRPr="00765D5E" w:rsidRDefault="00A0072B" w:rsidP="00C627A5">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Executive Council Office; submissions to the Board of Management, Policy and Priorities Committee, or Cabinet; and decisions received from these bodies. </w:t>
            </w:r>
          </w:p>
          <w:p w14:paraId="4FFD4E57" w14:textId="77777777" w:rsidR="002B466A" w:rsidRPr="00765D5E" w:rsidRDefault="002B466A" w:rsidP="00C627A5">
            <w:pPr>
              <w:widowControl w:val="0"/>
              <w:tabs>
                <w:tab w:val="left" w:pos="90"/>
              </w:tabs>
              <w:spacing w:line="276" w:lineRule="auto"/>
              <w:rPr>
                <w:rFonts w:ascii="Arial" w:hAnsi="Arial" w:cs="Arial"/>
                <w:snapToGrid w:val="0"/>
                <w:color w:val="000000"/>
              </w:rPr>
            </w:pPr>
          </w:p>
          <w:p w14:paraId="43B352B2" w14:textId="77777777" w:rsidR="002B466A" w:rsidRDefault="002B466A" w:rsidP="00C627A5">
            <w:pPr>
              <w:spacing w:line="276" w:lineRule="auto"/>
              <w:rPr>
                <w:rFonts w:ascii="Arial" w:hAnsi="Arial" w:cs="Arial"/>
                <w:b/>
                <w:snapToGrid w:val="0"/>
                <w:color w:val="000000"/>
              </w:rPr>
            </w:pPr>
            <w:r>
              <w:rPr>
                <w:rFonts w:ascii="Arial" w:hAnsi="Arial" w:cs="Arial"/>
                <w:b/>
                <w:snapToGrid w:val="0"/>
                <w:color w:val="000000"/>
              </w:rPr>
              <w:t>Examples:</w:t>
            </w:r>
          </w:p>
          <w:p w14:paraId="661E0A04" w14:textId="77777777" w:rsidR="0095549F" w:rsidRPr="00765D5E" w:rsidRDefault="0095549F" w:rsidP="00C627A5">
            <w:pPr>
              <w:widowControl w:val="0"/>
              <w:tabs>
                <w:tab w:val="left" w:pos="90"/>
              </w:tabs>
              <w:spacing w:line="276" w:lineRule="auto"/>
              <w:rPr>
                <w:rFonts w:ascii="Arial" w:hAnsi="Arial" w:cs="Arial"/>
                <w:snapToGrid w:val="0"/>
                <w:color w:val="000000"/>
              </w:rPr>
            </w:pPr>
            <w:r w:rsidRPr="001B04E2">
              <w:rPr>
                <w:rFonts w:ascii="Arial" w:hAnsi="Arial" w:cs="Arial"/>
                <w:snapToGrid w:val="0"/>
                <w:color w:val="000000"/>
              </w:rPr>
              <w:t>Submissions include</w:t>
            </w:r>
            <w:r>
              <w:rPr>
                <w:rFonts w:ascii="Arial" w:hAnsi="Arial" w:cs="Arial"/>
                <w:b/>
                <w:snapToGrid w:val="0"/>
                <w:color w:val="000000"/>
              </w:rPr>
              <w:t xml:space="preserve"> </w:t>
            </w:r>
            <w:r w:rsidRPr="00765D5E">
              <w:rPr>
                <w:rFonts w:ascii="Arial" w:hAnsi="Arial" w:cs="Arial"/>
                <w:snapToGrid w:val="0"/>
                <w:color w:val="000000"/>
              </w:rPr>
              <w:t xml:space="preserve">Memoranda to Cabinet, Memoranda to the Policy and Priorities Committee, Memoranda </w:t>
            </w:r>
            <w:r>
              <w:rPr>
                <w:rFonts w:ascii="Arial" w:hAnsi="Arial" w:cs="Arial"/>
                <w:snapToGrid w:val="0"/>
                <w:color w:val="000000"/>
              </w:rPr>
              <w:t>(</w:t>
            </w:r>
            <w:r w:rsidRPr="00765D5E">
              <w:rPr>
                <w:rFonts w:ascii="Arial" w:hAnsi="Arial" w:cs="Arial"/>
                <w:snapToGrid w:val="0"/>
                <w:color w:val="000000"/>
              </w:rPr>
              <w:t>or submissions) to Board of Management, reports and recommendations, Orders-in-Council (OIC), applications, meeting agendas, meeting minutes, budget submission decisions, briefing material.</w:t>
            </w:r>
          </w:p>
          <w:p w14:paraId="0FB5368A" w14:textId="77777777" w:rsidR="002B466A" w:rsidRDefault="002B466A" w:rsidP="00C627A5">
            <w:pPr>
              <w:spacing w:line="276" w:lineRule="auto"/>
              <w:rPr>
                <w:rFonts w:ascii="Arial" w:hAnsi="Arial" w:cs="Arial"/>
              </w:rPr>
            </w:pPr>
          </w:p>
          <w:p w14:paraId="00AC8F92" w14:textId="77777777" w:rsidR="008A510E" w:rsidRDefault="008A510E" w:rsidP="00C627A5">
            <w:pPr>
              <w:widowControl w:val="0"/>
              <w:tabs>
                <w:tab w:val="left" w:pos="90"/>
              </w:tabs>
              <w:spacing w:line="276" w:lineRule="auto"/>
              <w:rPr>
                <w:rFonts w:ascii="Arial" w:hAnsi="Arial" w:cs="Arial"/>
                <w:snapToGrid w:val="0"/>
                <w:color w:val="000000"/>
              </w:rPr>
            </w:pPr>
            <w:r>
              <w:rPr>
                <w:rFonts w:ascii="Arial" w:hAnsi="Arial" w:cs="Arial"/>
                <w:snapToGrid w:val="0"/>
                <w:color w:val="000000"/>
              </w:rPr>
              <w:t>The Executive Council is the Office of Primary Responsibility for this function and manages these records under an operational schedule.</w:t>
            </w:r>
          </w:p>
          <w:p w14:paraId="770C77ED" w14:textId="77777777" w:rsidR="008A510E" w:rsidRPr="00765D5E" w:rsidRDefault="008A510E" w:rsidP="00C627A5">
            <w:pPr>
              <w:widowControl w:val="0"/>
              <w:tabs>
                <w:tab w:val="left" w:pos="90"/>
              </w:tabs>
              <w:spacing w:line="276" w:lineRule="auto"/>
              <w:rPr>
                <w:rFonts w:ascii="Arial" w:hAnsi="Arial" w:cs="Arial"/>
                <w:snapToGrid w:val="0"/>
                <w:color w:val="000000"/>
              </w:rPr>
            </w:pPr>
          </w:p>
          <w:p w14:paraId="3461BF87" w14:textId="12660273" w:rsidR="008A510E" w:rsidRPr="00765D5E" w:rsidRDefault="008A510E" w:rsidP="00C627A5">
            <w:pPr>
              <w:widowControl w:val="0"/>
              <w:tabs>
                <w:tab w:val="left" w:pos="90"/>
              </w:tabs>
              <w:spacing w:line="276" w:lineRule="auto"/>
              <w:outlineLvl w:val="0"/>
              <w:rPr>
                <w:rFonts w:ascii="Arial" w:hAnsi="Arial" w:cs="Arial"/>
                <w:i/>
                <w:iCs/>
                <w:snapToGrid w:val="0"/>
                <w:color w:val="000000"/>
              </w:rPr>
            </w:pPr>
            <w:bookmarkStart w:id="181" w:name="_Toc10704356"/>
            <w:r w:rsidRPr="00765D5E">
              <w:rPr>
                <w:rFonts w:ascii="Arial" w:hAnsi="Arial" w:cs="Arial"/>
                <w:i/>
                <w:iCs/>
                <w:snapToGrid w:val="0"/>
                <w:color w:val="000000"/>
              </w:rPr>
              <w:t xml:space="preserve">For committee management, see primary </w:t>
            </w:r>
            <w:hyperlink w:anchor="_0185__" w:history="1">
              <w:r w:rsidRPr="006375BA">
                <w:rPr>
                  <w:rStyle w:val="Hyperlink"/>
                  <w:rFonts w:ascii="Arial" w:hAnsi="Arial" w:cs="Arial"/>
                  <w:i/>
                  <w:iCs/>
                  <w:snapToGrid w:val="0"/>
                </w:rPr>
                <w:t>0185</w:t>
              </w:r>
            </w:hyperlink>
            <w:r w:rsidRPr="00765D5E">
              <w:rPr>
                <w:rFonts w:ascii="Arial" w:hAnsi="Arial" w:cs="Arial"/>
                <w:i/>
                <w:iCs/>
                <w:snapToGrid w:val="0"/>
                <w:color w:val="000000"/>
              </w:rPr>
              <w:t>.</w:t>
            </w:r>
            <w:bookmarkEnd w:id="181"/>
          </w:p>
          <w:p w14:paraId="7491EF03" w14:textId="77777777" w:rsidR="002B466A" w:rsidRPr="007E5277" w:rsidRDefault="002B466A" w:rsidP="00C627A5">
            <w:pPr>
              <w:widowControl w:val="0"/>
              <w:tabs>
                <w:tab w:val="left" w:pos="90"/>
              </w:tabs>
              <w:spacing w:line="276" w:lineRule="auto"/>
              <w:rPr>
                <w:rFonts w:ascii="Arial" w:hAnsi="Arial" w:cs="Arial"/>
                <w:i/>
                <w:iCs/>
                <w:snapToGrid w:val="0"/>
                <w:color w:val="000000"/>
                <w:sz w:val="12"/>
                <w:szCs w:val="12"/>
              </w:rPr>
            </w:pPr>
          </w:p>
        </w:tc>
      </w:tr>
    </w:tbl>
    <w:p w14:paraId="0100B4FF" w14:textId="77777777" w:rsidR="002B466A" w:rsidRPr="007E5277" w:rsidRDefault="002B466A" w:rsidP="00C627A5">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7B8DE791" w14:textId="77777777" w:rsidTr="000D1786">
        <w:tc>
          <w:tcPr>
            <w:tcW w:w="2425" w:type="dxa"/>
          </w:tcPr>
          <w:p w14:paraId="132C56BB" w14:textId="77777777" w:rsidR="002B466A" w:rsidRPr="00622D68" w:rsidRDefault="002B466A" w:rsidP="00C627A5">
            <w:pPr>
              <w:spacing w:line="276" w:lineRule="auto"/>
              <w:rPr>
                <w:rFonts w:ascii="Arial" w:hAnsi="Arial" w:cs="Arial"/>
                <w:b/>
                <w:bCs/>
              </w:rPr>
            </w:pPr>
            <w:r>
              <w:rPr>
                <w:rFonts w:ascii="Arial" w:hAnsi="Arial" w:cs="Arial"/>
                <w:b/>
                <w:bCs/>
              </w:rPr>
              <w:t>Active:</w:t>
            </w:r>
          </w:p>
        </w:tc>
        <w:tc>
          <w:tcPr>
            <w:tcW w:w="6925" w:type="dxa"/>
          </w:tcPr>
          <w:p w14:paraId="27081156" w14:textId="73CB035D" w:rsidR="002B466A" w:rsidRPr="00622D68" w:rsidRDefault="008A510E" w:rsidP="00C627A5">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no longer required and when government changes</w:t>
            </w:r>
            <w:r w:rsidR="00C1067D">
              <w:rPr>
                <w:rFonts w:ascii="Arial" w:hAnsi="Arial" w:cs="Arial"/>
              </w:rPr>
              <w:t>)</w:t>
            </w:r>
          </w:p>
        </w:tc>
      </w:tr>
      <w:tr w:rsidR="002B466A" w:rsidRPr="00622D68" w14:paraId="5BAA0706" w14:textId="77777777" w:rsidTr="000D1786">
        <w:tc>
          <w:tcPr>
            <w:tcW w:w="2425" w:type="dxa"/>
          </w:tcPr>
          <w:p w14:paraId="0DF9ADA3" w14:textId="77777777" w:rsidR="002B466A" w:rsidRPr="00622D68" w:rsidRDefault="002B466A" w:rsidP="00C627A5">
            <w:pPr>
              <w:spacing w:line="276" w:lineRule="auto"/>
              <w:rPr>
                <w:rFonts w:ascii="Arial" w:hAnsi="Arial" w:cs="Arial"/>
                <w:b/>
                <w:bCs/>
              </w:rPr>
            </w:pPr>
            <w:r>
              <w:rPr>
                <w:rFonts w:ascii="Arial" w:hAnsi="Arial" w:cs="Arial"/>
                <w:b/>
                <w:bCs/>
              </w:rPr>
              <w:t>Semi-Active:</w:t>
            </w:r>
          </w:p>
        </w:tc>
        <w:tc>
          <w:tcPr>
            <w:tcW w:w="6925" w:type="dxa"/>
          </w:tcPr>
          <w:p w14:paraId="3E86FD23" w14:textId="085DDBFC" w:rsidR="002B466A" w:rsidRPr="00622D68" w:rsidRDefault="008A510E" w:rsidP="00C627A5">
            <w:pPr>
              <w:spacing w:line="276" w:lineRule="auto"/>
              <w:rPr>
                <w:rFonts w:ascii="Arial" w:hAnsi="Arial" w:cs="Arial"/>
              </w:rPr>
            </w:pPr>
            <w:r>
              <w:rPr>
                <w:rFonts w:ascii="Arial" w:hAnsi="Arial" w:cs="Arial"/>
              </w:rPr>
              <w:t>0y</w:t>
            </w:r>
          </w:p>
        </w:tc>
      </w:tr>
      <w:tr w:rsidR="002B466A" w:rsidRPr="00622D68" w14:paraId="5283122D" w14:textId="77777777" w:rsidTr="000D1786">
        <w:tc>
          <w:tcPr>
            <w:tcW w:w="2425" w:type="dxa"/>
          </w:tcPr>
          <w:p w14:paraId="24DC4CD2" w14:textId="77777777" w:rsidR="002B466A" w:rsidRPr="00622D68" w:rsidRDefault="002B466A" w:rsidP="00C627A5">
            <w:pPr>
              <w:spacing w:line="276" w:lineRule="auto"/>
              <w:rPr>
                <w:rFonts w:ascii="Arial" w:hAnsi="Arial" w:cs="Arial"/>
                <w:b/>
                <w:bCs/>
              </w:rPr>
            </w:pPr>
            <w:r>
              <w:rPr>
                <w:rFonts w:ascii="Arial" w:hAnsi="Arial" w:cs="Arial"/>
                <w:b/>
                <w:bCs/>
              </w:rPr>
              <w:t>Digital Records:</w:t>
            </w:r>
          </w:p>
        </w:tc>
        <w:tc>
          <w:tcPr>
            <w:tcW w:w="6925" w:type="dxa"/>
          </w:tcPr>
          <w:p w14:paraId="327BCD63" w14:textId="392DFFB8" w:rsidR="002B466A" w:rsidRPr="00622D68" w:rsidRDefault="008A510E" w:rsidP="00C627A5">
            <w:pPr>
              <w:spacing w:line="276" w:lineRule="auto"/>
              <w:rPr>
                <w:rFonts w:ascii="Arial" w:hAnsi="Arial" w:cs="Arial"/>
              </w:rPr>
            </w:pPr>
            <w:r>
              <w:rPr>
                <w:rFonts w:ascii="Arial" w:hAnsi="Arial" w:cs="Arial"/>
              </w:rPr>
              <w:t>SO</w:t>
            </w:r>
          </w:p>
        </w:tc>
      </w:tr>
      <w:tr w:rsidR="002B466A" w:rsidRPr="00622D68" w14:paraId="50615A63" w14:textId="77777777" w:rsidTr="000D1786">
        <w:tc>
          <w:tcPr>
            <w:tcW w:w="2425" w:type="dxa"/>
          </w:tcPr>
          <w:p w14:paraId="095D1F91" w14:textId="77777777" w:rsidR="002B466A" w:rsidRPr="00622D68" w:rsidRDefault="002B466A" w:rsidP="00C627A5">
            <w:pPr>
              <w:spacing w:line="276" w:lineRule="auto"/>
              <w:rPr>
                <w:rFonts w:ascii="Arial" w:hAnsi="Arial" w:cs="Arial"/>
                <w:b/>
                <w:bCs/>
              </w:rPr>
            </w:pPr>
            <w:r>
              <w:rPr>
                <w:rFonts w:ascii="Arial" w:hAnsi="Arial" w:cs="Arial"/>
                <w:b/>
                <w:bCs/>
              </w:rPr>
              <w:t>Final Disposition:</w:t>
            </w:r>
          </w:p>
        </w:tc>
        <w:tc>
          <w:tcPr>
            <w:tcW w:w="6925" w:type="dxa"/>
          </w:tcPr>
          <w:p w14:paraId="5490C1A3" w14:textId="34B7FB74" w:rsidR="002B466A" w:rsidRPr="00622D68" w:rsidRDefault="008A510E" w:rsidP="00C627A5">
            <w:pPr>
              <w:spacing w:line="276" w:lineRule="auto"/>
              <w:rPr>
                <w:rFonts w:ascii="Arial" w:hAnsi="Arial" w:cs="Arial"/>
              </w:rPr>
            </w:pPr>
            <w:r>
              <w:rPr>
                <w:rFonts w:ascii="Arial" w:hAnsi="Arial" w:cs="Arial"/>
              </w:rPr>
              <w:t>D</w:t>
            </w:r>
          </w:p>
        </w:tc>
      </w:tr>
    </w:tbl>
    <w:p w14:paraId="41D56F71" w14:textId="77777777" w:rsidR="002B466A" w:rsidRPr="007E5277" w:rsidRDefault="002B466A" w:rsidP="00C627A5">
      <w:pPr>
        <w:spacing w:line="276" w:lineRule="auto"/>
        <w:rPr>
          <w:rFonts w:ascii="Arial" w:hAnsi="Arial" w:cs="Arial"/>
          <w:sz w:val="12"/>
          <w:szCs w:val="12"/>
        </w:rPr>
      </w:pPr>
    </w:p>
    <w:tbl>
      <w:tblPr>
        <w:tblStyle w:val="TableGrid"/>
        <w:tblpPr w:leftFromText="187" w:rightFromText="187" w:vertAnchor="text" w:tblpY="1"/>
        <w:tblOverlap w:val="never"/>
        <w:tblW w:w="0" w:type="auto"/>
        <w:tblLook w:val="04A0" w:firstRow="1" w:lastRow="0" w:firstColumn="1" w:lastColumn="0" w:noHBand="0" w:noVBand="1"/>
      </w:tblPr>
      <w:tblGrid>
        <w:gridCol w:w="2425"/>
        <w:gridCol w:w="6925"/>
      </w:tblGrid>
      <w:tr w:rsidR="002B466A" w:rsidRPr="00622D68" w14:paraId="70CC1986" w14:textId="77777777" w:rsidTr="00B83D1A">
        <w:tc>
          <w:tcPr>
            <w:tcW w:w="2425" w:type="dxa"/>
          </w:tcPr>
          <w:p w14:paraId="342115F9" w14:textId="77777777" w:rsidR="002B466A" w:rsidRPr="00622D68" w:rsidRDefault="002B466A" w:rsidP="00B83D1A">
            <w:pPr>
              <w:spacing w:line="276" w:lineRule="auto"/>
              <w:rPr>
                <w:rFonts w:ascii="Arial" w:hAnsi="Arial" w:cs="Arial"/>
                <w:b/>
                <w:bCs/>
              </w:rPr>
            </w:pPr>
            <w:r>
              <w:rPr>
                <w:rFonts w:ascii="Arial" w:hAnsi="Arial" w:cs="Arial"/>
                <w:b/>
                <w:bCs/>
              </w:rPr>
              <w:t>Retention Rationale:</w:t>
            </w:r>
          </w:p>
        </w:tc>
        <w:tc>
          <w:tcPr>
            <w:tcW w:w="6925" w:type="dxa"/>
          </w:tcPr>
          <w:p w14:paraId="405B33C2" w14:textId="07F3A8C1" w:rsidR="00CD203C" w:rsidRPr="00AD19D8" w:rsidRDefault="00607B6A" w:rsidP="09294A3D">
            <w:pPr>
              <w:widowControl w:val="0"/>
              <w:tabs>
                <w:tab w:val="left" w:pos="90"/>
              </w:tabs>
              <w:spacing w:line="276" w:lineRule="auto"/>
              <w:outlineLvl w:val="0"/>
              <w:rPr>
                <w:rFonts w:ascii="Arial" w:hAnsi="Arial" w:cs="Arial"/>
                <w:i/>
                <w:lang w:val="en-US"/>
              </w:rPr>
            </w:pPr>
            <w:r w:rsidRPr="00AD19D8">
              <w:rPr>
                <w:rFonts w:ascii="Arial" w:hAnsi="Arial" w:cs="Arial"/>
                <w:i/>
              </w:rPr>
              <w:t xml:space="preserve">*By convention, a new government does not have access to the records </w:t>
            </w:r>
            <w:r w:rsidRPr="00AC1155">
              <w:rPr>
                <w:rFonts w:ascii="Arial" w:hAnsi="Arial" w:cs="Arial"/>
                <w:i/>
                <w:iCs/>
              </w:rPr>
              <w:t>of</w:t>
            </w:r>
            <w:r w:rsidRPr="00AD19D8">
              <w:rPr>
                <w:rFonts w:ascii="Arial" w:hAnsi="Arial" w:cs="Arial"/>
                <w:i/>
                <w:iCs/>
              </w:rPr>
              <w:t xml:space="preserve"> the</w:t>
            </w:r>
            <w:r w:rsidRPr="00AC1155">
              <w:rPr>
                <w:rFonts w:ascii="Arial" w:hAnsi="Arial" w:cs="Arial"/>
                <w:i/>
              </w:rPr>
              <w:t xml:space="preserve"> previous government. The opinions of a sitting Minister are pr</w:t>
            </w:r>
            <w:r w:rsidRPr="00AD19D8">
              <w:rPr>
                <w:rFonts w:ascii="Arial" w:hAnsi="Arial" w:cs="Arial"/>
                <w:i/>
              </w:rPr>
              <w:t xml:space="preserve">otected when expressed amongst cabinet colleagues. This is to ensure Ministers </w:t>
            </w:r>
            <w:r w:rsidRPr="00AD19D8">
              <w:rPr>
                <w:rFonts w:ascii="Arial" w:hAnsi="Arial" w:cs="Arial"/>
                <w:i/>
                <w:iCs/>
              </w:rPr>
              <w:t>may freely state</w:t>
            </w:r>
            <w:r w:rsidRPr="00AD19D8">
              <w:rPr>
                <w:rFonts w:ascii="Arial" w:hAnsi="Arial" w:cs="Arial"/>
                <w:i/>
              </w:rPr>
              <w:t xml:space="preserve"> opinions while in power </w:t>
            </w:r>
            <w:r w:rsidRPr="00AC1155">
              <w:rPr>
                <w:rFonts w:ascii="Arial" w:hAnsi="Arial" w:cs="Arial"/>
                <w:i/>
                <w:iCs/>
              </w:rPr>
              <w:t>without fear of reperc</w:t>
            </w:r>
            <w:r w:rsidRPr="00AD19D8">
              <w:rPr>
                <w:rFonts w:ascii="Arial" w:hAnsi="Arial" w:cs="Arial"/>
                <w:i/>
                <w:iCs/>
              </w:rPr>
              <w:t>ussion</w:t>
            </w:r>
            <w:r w:rsidRPr="00AC1155">
              <w:rPr>
                <w:rFonts w:ascii="Arial" w:hAnsi="Arial" w:cs="Arial"/>
                <w:i/>
              </w:rPr>
              <w:t>.</w:t>
            </w:r>
            <w:r w:rsidR="1E8DD1C3" w:rsidRPr="00AD19D8">
              <w:rPr>
                <w:rFonts w:ascii="Arial" w:hAnsi="Arial" w:cs="Arial"/>
                <w:i/>
                <w:iCs/>
              </w:rPr>
              <w:t xml:space="preserve"> </w:t>
            </w:r>
          </w:p>
          <w:p w14:paraId="0F0EEEB3" w14:textId="0B5161EE" w:rsidR="09294A3D" w:rsidRPr="00AD19D8" w:rsidRDefault="09294A3D" w:rsidP="09294A3D">
            <w:pPr>
              <w:widowControl w:val="0"/>
              <w:tabs>
                <w:tab w:val="left" w:pos="90"/>
              </w:tabs>
              <w:spacing w:line="276" w:lineRule="auto"/>
              <w:outlineLvl w:val="0"/>
              <w:rPr>
                <w:rFonts w:ascii="Arial" w:hAnsi="Arial" w:cs="Arial"/>
                <w:i/>
                <w:iCs/>
              </w:rPr>
            </w:pPr>
          </w:p>
          <w:p w14:paraId="7454B5B7" w14:textId="299D9EC0" w:rsidR="002B466A" w:rsidRPr="00AD19D8" w:rsidRDefault="00607B6A" w:rsidP="00B83D1A">
            <w:pPr>
              <w:widowControl w:val="0"/>
              <w:tabs>
                <w:tab w:val="left" w:pos="90"/>
              </w:tabs>
              <w:spacing w:line="276" w:lineRule="auto"/>
              <w:outlineLvl w:val="0"/>
              <w:rPr>
                <w:rFonts w:ascii="Arial" w:hAnsi="Arial" w:cs="Arial"/>
                <w:i/>
                <w:iCs/>
                <w:lang w:val="en-US"/>
              </w:rPr>
            </w:pPr>
            <w:r w:rsidRPr="00AD19D8">
              <w:rPr>
                <w:rFonts w:ascii="Arial" w:hAnsi="Arial" w:cs="Arial"/>
                <w:i/>
                <w:iCs/>
                <w:lang w:val="en-US"/>
              </w:rPr>
              <w:t xml:space="preserve">Subsection 10(8) of the </w:t>
            </w:r>
            <w:hyperlink r:id="rId19">
              <w:r w:rsidRPr="00AD19D8">
                <w:rPr>
                  <w:rStyle w:val="Hyperlink"/>
                  <w:rFonts w:ascii="Arial" w:hAnsi="Arial" w:cs="Arial"/>
                  <w:i/>
                  <w:iCs/>
                  <w:lang w:val="en-US"/>
                </w:rPr>
                <w:t>Archives Act</w:t>
              </w:r>
            </w:hyperlink>
            <w:r w:rsidRPr="00AD19D8">
              <w:rPr>
                <w:rFonts w:ascii="Arial" w:hAnsi="Arial" w:cs="Arial"/>
                <w:i/>
                <w:iCs/>
                <w:lang w:val="en-US"/>
              </w:rPr>
              <w:t>, Chapter A11.1 provides that after a period of twenty years following the date of creation, Executive Council records “are available for public inspection”.</w:t>
            </w:r>
          </w:p>
        </w:tc>
      </w:tr>
      <w:tr w:rsidR="003812BC" w:rsidRPr="00622D68" w14:paraId="4E774520" w14:textId="77777777" w:rsidTr="00B83D1A">
        <w:trPr>
          <w:trHeight w:val="1746"/>
        </w:trPr>
        <w:tc>
          <w:tcPr>
            <w:tcW w:w="2425" w:type="dxa"/>
          </w:tcPr>
          <w:p w14:paraId="60FC272F" w14:textId="77777777" w:rsidR="003812BC" w:rsidRPr="00622D68" w:rsidRDefault="003812BC" w:rsidP="00B83D1A">
            <w:pPr>
              <w:spacing w:line="276" w:lineRule="auto"/>
              <w:rPr>
                <w:rFonts w:ascii="Arial" w:hAnsi="Arial" w:cs="Arial"/>
                <w:b/>
                <w:bCs/>
              </w:rPr>
            </w:pPr>
            <w:r>
              <w:rPr>
                <w:rFonts w:ascii="Arial" w:hAnsi="Arial" w:cs="Arial"/>
                <w:b/>
                <w:bCs/>
              </w:rPr>
              <w:t>Filing Notes:</w:t>
            </w:r>
          </w:p>
        </w:tc>
        <w:tc>
          <w:tcPr>
            <w:tcW w:w="6925" w:type="dxa"/>
          </w:tcPr>
          <w:p w14:paraId="2F4ABE03" w14:textId="77777777" w:rsidR="003812BC" w:rsidRPr="00765D5E" w:rsidRDefault="003812BC" w:rsidP="00C47737">
            <w:pPr>
              <w:spacing w:line="276" w:lineRule="auto"/>
              <w:rPr>
                <w:rFonts w:cs="Arial"/>
                <w:b/>
              </w:rPr>
            </w:pPr>
            <w:r w:rsidRPr="00C47737">
              <w:rPr>
                <w:rFonts w:ascii="Arial" w:hAnsi="Arial" w:cs="Arial"/>
              </w:rPr>
              <w:t>- by submission*</w:t>
            </w:r>
            <w:r>
              <w:rPr>
                <w:rFonts w:cs="Arial"/>
              </w:rPr>
              <w:t>*</w:t>
            </w:r>
          </w:p>
          <w:p w14:paraId="6168419E" w14:textId="77777777" w:rsidR="003812BC" w:rsidRPr="00765D5E" w:rsidRDefault="003812BC" w:rsidP="00C47737">
            <w:pPr>
              <w:spacing w:line="276" w:lineRule="auto"/>
              <w:rPr>
                <w:rFonts w:cs="Arial"/>
                <w:b/>
              </w:rPr>
            </w:pPr>
            <w:r w:rsidRPr="00C47737">
              <w:rPr>
                <w:rFonts w:ascii="Arial" w:hAnsi="Arial" w:cs="Arial"/>
              </w:rPr>
              <w:t>- by decision*</w:t>
            </w:r>
            <w:r>
              <w:rPr>
                <w:rFonts w:cs="Arial"/>
              </w:rPr>
              <w:t>*</w:t>
            </w:r>
          </w:p>
          <w:p w14:paraId="77AA4401" w14:textId="77777777" w:rsidR="003812BC" w:rsidRPr="00765D5E" w:rsidRDefault="003812BC" w:rsidP="00C47737">
            <w:pPr>
              <w:spacing w:line="276" w:lineRule="auto"/>
              <w:rPr>
                <w:rFonts w:cs="Arial"/>
                <w:b/>
              </w:rPr>
            </w:pPr>
            <w:r w:rsidRPr="00C47737">
              <w:rPr>
                <w:rFonts w:ascii="Arial" w:hAnsi="Arial" w:cs="Arial"/>
              </w:rPr>
              <w:t>- by Order-in-Council</w:t>
            </w:r>
          </w:p>
          <w:p w14:paraId="5989530A" w14:textId="1842D4CC" w:rsidR="003812BC" w:rsidRPr="00C47737" w:rsidRDefault="003812BC" w:rsidP="00C47737">
            <w:pPr>
              <w:spacing w:line="276" w:lineRule="auto"/>
              <w:rPr>
                <w:rFonts w:ascii="Arial" w:hAnsi="Arial" w:cs="Arial"/>
                <w:iCs/>
              </w:rPr>
            </w:pPr>
            <w:r w:rsidRPr="00C47737">
              <w:rPr>
                <w:rFonts w:ascii="Arial" w:hAnsi="Arial" w:cs="Arial"/>
              </w:rPr>
              <w:t>- other**</w:t>
            </w:r>
          </w:p>
          <w:p w14:paraId="44781981" w14:textId="2A05F314" w:rsidR="003812BC" w:rsidRPr="00C47737" w:rsidRDefault="003812BC" w:rsidP="00C47737">
            <w:pPr>
              <w:spacing w:line="276" w:lineRule="auto"/>
              <w:rPr>
                <w:rFonts w:ascii="Arial" w:hAnsi="Arial" w:cs="Arial"/>
                <w:snapToGrid w:val="0"/>
                <w:sz w:val="20"/>
                <w:szCs w:val="20"/>
              </w:rPr>
            </w:pPr>
            <w:r w:rsidRPr="00C47737">
              <w:rPr>
                <w:rFonts w:ascii="Arial" w:hAnsi="Arial" w:cs="Arial"/>
                <w:snapToGrid w:val="0"/>
              </w:rPr>
              <w:t xml:space="preserve">**Where necessary, a completed </w:t>
            </w:r>
            <w:r w:rsidRPr="00434B5C">
              <w:rPr>
                <w:rFonts w:ascii="Arial" w:hAnsi="Arial" w:cs="Arial"/>
                <w:i/>
                <w:snapToGrid w:val="0"/>
              </w:rPr>
              <w:t>Confidential Record Form</w:t>
            </w:r>
            <w:r w:rsidRPr="00C47737">
              <w:rPr>
                <w:rFonts w:ascii="Arial" w:hAnsi="Arial" w:cs="Arial"/>
                <w:snapToGrid w:val="0"/>
              </w:rPr>
              <w:t xml:space="preserve"> is placed in the appropriate file. </w:t>
            </w:r>
            <w:r w:rsidRPr="00434B5C">
              <w:rPr>
                <w:rFonts w:ascii="Arial" w:hAnsi="Arial" w:cs="Arial"/>
                <w:snapToGrid w:val="0"/>
              </w:rPr>
              <w:t xml:space="preserve">See </w:t>
            </w:r>
            <w:hyperlink w:anchor="_Appendix_A_–" w:history="1">
              <w:r w:rsidRPr="00434B5C">
                <w:rPr>
                  <w:rStyle w:val="Hyperlink"/>
                  <w:rFonts w:ascii="Arial" w:hAnsi="Arial" w:cs="Arial"/>
                  <w:snapToGrid w:val="0"/>
                </w:rPr>
                <w:t>Appendix A</w:t>
              </w:r>
            </w:hyperlink>
            <w:r w:rsidRPr="00434B5C">
              <w:rPr>
                <w:rFonts w:ascii="Arial" w:hAnsi="Arial" w:cs="Arial"/>
                <w:snapToGrid w:val="0"/>
              </w:rPr>
              <w:t>.</w:t>
            </w:r>
          </w:p>
        </w:tc>
      </w:tr>
    </w:tbl>
    <w:p w14:paraId="6E24659B" w14:textId="4653B6D3" w:rsidR="00A37735" w:rsidRDefault="00A37735"/>
    <w:p w14:paraId="14999153" w14:textId="6268DA5E" w:rsidR="007A5BA4" w:rsidRDefault="007A5BA4"/>
    <w:tbl>
      <w:tblPr>
        <w:tblStyle w:val="TableGrid"/>
        <w:tblW w:w="0" w:type="auto"/>
        <w:tblLook w:val="04A0" w:firstRow="1" w:lastRow="0" w:firstColumn="1" w:lastColumn="0" w:noHBand="0" w:noVBand="1"/>
      </w:tblPr>
      <w:tblGrid>
        <w:gridCol w:w="4675"/>
        <w:gridCol w:w="2250"/>
        <w:gridCol w:w="2425"/>
      </w:tblGrid>
      <w:tr w:rsidR="007A5BA4" w:rsidRPr="00622D68" w14:paraId="5ED03031" w14:textId="77777777" w:rsidTr="00B214F8">
        <w:tc>
          <w:tcPr>
            <w:tcW w:w="4675" w:type="dxa"/>
          </w:tcPr>
          <w:p w14:paraId="523DB9C8" w14:textId="77777777" w:rsidR="007A5BA4" w:rsidRPr="00C204C0" w:rsidRDefault="007A5BA4" w:rsidP="00B214F8">
            <w:pPr>
              <w:pStyle w:val="Heading2"/>
              <w:spacing w:line="276" w:lineRule="auto"/>
              <w:rPr>
                <w:rFonts w:ascii="Arial" w:hAnsi="Arial" w:cs="Arial"/>
                <w:b/>
                <w:bCs/>
              </w:rPr>
            </w:pPr>
            <w:bookmarkStart w:id="182" w:name="_0305_PROGRAM_MANAGEMENT"/>
            <w:bookmarkEnd w:id="182"/>
            <w:r w:rsidRPr="0051627C">
              <w:rPr>
                <w:rFonts w:ascii="Arial" w:hAnsi="Arial" w:cs="Arial"/>
                <w:b/>
                <w:bCs/>
                <w:color w:val="auto"/>
                <w:sz w:val="22"/>
                <w:szCs w:val="22"/>
              </w:rPr>
              <w:lastRenderedPageBreak/>
              <w:t>0</w:t>
            </w:r>
            <w:r>
              <w:rPr>
                <w:rFonts w:ascii="Arial" w:hAnsi="Arial" w:cs="Arial"/>
                <w:b/>
                <w:bCs/>
                <w:color w:val="auto"/>
                <w:sz w:val="22"/>
                <w:szCs w:val="22"/>
              </w:rPr>
              <w:t>305</w:t>
            </w:r>
            <w:r w:rsidRPr="0051627C">
              <w:rPr>
                <w:rFonts w:ascii="Arial" w:hAnsi="Arial" w:cs="Arial"/>
                <w:b/>
                <w:bCs/>
                <w:color w:val="auto"/>
                <w:sz w:val="22"/>
                <w:szCs w:val="22"/>
              </w:rPr>
              <w:t xml:space="preserve"> PROGRAM MANAGEMENT</w:t>
            </w:r>
          </w:p>
        </w:tc>
        <w:tc>
          <w:tcPr>
            <w:tcW w:w="2250" w:type="dxa"/>
          </w:tcPr>
          <w:p w14:paraId="250D1C54" w14:textId="77777777" w:rsidR="007A5BA4" w:rsidRPr="00622D68" w:rsidRDefault="00804043" w:rsidP="00B214F8">
            <w:pPr>
              <w:spacing w:line="276" w:lineRule="auto"/>
              <w:jc w:val="right"/>
              <w:rPr>
                <w:rFonts w:ascii="Arial" w:hAnsi="Arial" w:cs="Arial"/>
                <w:b/>
                <w:bCs/>
              </w:rPr>
            </w:pPr>
            <w:hyperlink w:anchor="_ADMINISTRATION___1" w:history="1">
              <w:r w:rsidR="007A5BA4" w:rsidRPr="00A70E64">
                <w:rPr>
                  <w:rStyle w:val="Hyperlink"/>
                  <w:rFonts w:ascii="Arial" w:hAnsi="Arial" w:cs="Arial"/>
                  <w:b/>
                  <w:bCs/>
                </w:rPr>
                <w:t>ADMINISTRATION</w:t>
              </w:r>
            </w:hyperlink>
          </w:p>
        </w:tc>
        <w:tc>
          <w:tcPr>
            <w:tcW w:w="2425" w:type="dxa"/>
          </w:tcPr>
          <w:p w14:paraId="030480DC" w14:textId="4EB8F2AE" w:rsidR="007A5BA4" w:rsidRPr="006E6737" w:rsidRDefault="00804043" w:rsidP="00B214F8">
            <w:pPr>
              <w:spacing w:line="276" w:lineRule="auto"/>
              <w:jc w:val="right"/>
              <w:rPr>
                <w:rFonts w:ascii="Arial" w:hAnsi="Arial" w:cs="Arial"/>
                <w:color w:val="767171" w:themeColor="background2" w:themeShade="80"/>
              </w:rPr>
            </w:pPr>
            <w:hyperlink w:anchor="_Table_of_Contents" w:history="1">
              <w:r w:rsidR="00741B12">
                <w:rPr>
                  <w:rStyle w:val="Hyperlink"/>
                  <w:rFonts w:ascii="Arial" w:hAnsi="Arial" w:cs="Arial"/>
                </w:rPr>
                <w:t>CPRS 2023</w:t>
              </w:r>
            </w:hyperlink>
          </w:p>
        </w:tc>
      </w:tr>
      <w:tr w:rsidR="007A5BA4" w:rsidRPr="00622D68" w14:paraId="0C0A7DBE" w14:textId="77777777" w:rsidTr="00B214F8">
        <w:trPr>
          <w:trHeight w:val="3284"/>
        </w:trPr>
        <w:tc>
          <w:tcPr>
            <w:tcW w:w="9350" w:type="dxa"/>
            <w:gridSpan w:val="3"/>
          </w:tcPr>
          <w:p w14:paraId="73D5B173" w14:textId="77777777" w:rsidR="007A5BA4" w:rsidRPr="00371331" w:rsidRDefault="007A5BA4" w:rsidP="00B214F8">
            <w:pPr>
              <w:spacing w:line="276" w:lineRule="auto"/>
              <w:rPr>
                <w:rFonts w:ascii="Arial" w:hAnsi="Arial" w:cs="Arial"/>
                <w:b/>
                <w:bCs/>
                <w:sz w:val="12"/>
                <w:szCs w:val="12"/>
              </w:rPr>
            </w:pPr>
          </w:p>
          <w:p w14:paraId="68057DF7" w14:textId="77777777" w:rsidR="007A5BA4" w:rsidRDefault="007A5BA4" w:rsidP="00B214F8">
            <w:pPr>
              <w:spacing w:line="276" w:lineRule="auto"/>
              <w:rPr>
                <w:rFonts w:ascii="Arial" w:hAnsi="Arial" w:cs="Arial"/>
              </w:rPr>
            </w:pPr>
            <w:r>
              <w:rPr>
                <w:rFonts w:ascii="Arial" w:hAnsi="Arial" w:cs="Arial"/>
                <w:b/>
                <w:bCs/>
              </w:rPr>
              <w:t>Description:</w:t>
            </w:r>
          </w:p>
          <w:p w14:paraId="35BE49DE" w14:textId="77777777" w:rsidR="007A5BA4" w:rsidRPr="00765D5E" w:rsidRDefault="007A5BA4" w:rsidP="00B214F8">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coordination, direction, and/or administration of an organization’s operational </w:t>
            </w:r>
            <w:r>
              <w:rPr>
                <w:rFonts w:ascii="Arial" w:hAnsi="Arial" w:cs="Arial"/>
                <w:snapToGrid w:val="0"/>
                <w:color w:val="000000"/>
              </w:rPr>
              <w:t>programs</w:t>
            </w:r>
            <w:r w:rsidRPr="00765D5E">
              <w:rPr>
                <w:rFonts w:ascii="Arial" w:hAnsi="Arial" w:cs="Arial"/>
                <w:snapToGrid w:val="0"/>
                <w:color w:val="000000"/>
              </w:rPr>
              <w:t>; and documents the development and execution of plans in relation to program goals and objectives.</w:t>
            </w:r>
          </w:p>
          <w:p w14:paraId="60249B05" w14:textId="77777777" w:rsidR="007A5BA4" w:rsidRPr="00765D5E" w:rsidRDefault="007A5BA4" w:rsidP="00B214F8">
            <w:pPr>
              <w:widowControl w:val="0"/>
              <w:tabs>
                <w:tab w:val="left" w:pos="90"/>
              </w:tabs>
              <w:spacing w:line="276" w:lineRule="auto"/>
              <w:rPr>
                <w:rFonts w:ascii="Arial" w:hAnsi="Arial" w:cs="Arial"/>
                <w:snapToGrid w:val="0"/>
                <w:color w:val="000000"/>
              </w:rPr>
            </w:pPr>
          </w:p>
          <w:p w14:paraId="775BF2B1" w14:textId="77777777" w:rsidR="007A5BA4" w:rsidRDefault="007A5BA4" w:rsidP="00B214F8">
            <w:pPr>
              <w:spacing w:line="276" w:lineRule="auto"/>
              <w:rPr>
                <w:rFonts w:ascii="Arial" w:hAnsi="Arial" w:cs="Arial"/>
                <w:b/>
                <w:snapToGrid w:val="0"/>
                <w:color w:val="000000"/>
              </w:rPr>
            </w:pPr>
            <w:r>
              <w:rPr>
                <w:rFonts w:ascii="Arial" w:hAnsi="Arial" w:cs="Arial"/>
                <w:b/>
                <w:snapToGrid w:val="0"/>
                <w:color w:val="000000"/>
              </w:rPr>
              <w:t>Examples:</w:t>
            </w:r>
          </w:p>
          <w:p w14:paraId="1D7A7560" w14:textId="77777777" w:rsidR="007A5BA4" w:rsidRPr="00765D5E" w:rsidRDefault="007A5BA4" w:rsidP="00B214F8">
            <w:pPr>
              <w:widowControl w:val="0"/>
              <w:tabs>
                <w:tab w:val="left" w:pos="90"/>
              </w:tabs>
              <w:spacing w:line="276" w:lineRule="auto"/>
              <w:rPr>
                <w:rFonts w:ascii="Arial" w:hAnsi="Arial" w:cs="Arial"/>
                <w:snapToGrid w:val="0"/>
                <w:color w:val="000000"/>
              </w:rPr>
            </w:pPr>
            <w:r>
              <w:rPr>
                <w:rFonts w:ascii="Arial" w:hAnsi="Arial" w:cs="Arial"/>
                <w:snapToGrid w:val="0"/>
                <w:color w:val="000000"/>
              </w:rPr>
              <w:t>Program</w:t>
            </w:r>
            <w:r w:rsidRPr="00765D5E">
              <w:rPr>
                <w:rFonts w:ascii="Arial" w:hAnsi="Arial" w:cs="Arial"/>
                <w:snapToGrid w:val="0"/>
                <w:color w:val="000000"/>
              </w:rPr>
              <w:t xml:space="preserve"> proposals</w:t>
            </w:r>
            <w:r>
              <w:rPr>
                <w:rFonts w:ascii="Arial" w:hAnsi="Arial" w:cs="Arial"/>
                <w:snapToGrid w:val="0"/>
                <w:color w:val="000000"/>
              </w:rPr>
              <w:t xml:space="preserve">, program </w:t>
            </w:r>
            <w:r w:rsidRPr="00765D5E">
              <w:rPr>
                <w:rFonts w:ascii="Arial" w:hAnsi="Arial" w:cs="Arial"/>
                <w:snapToGrid w:val="0"/>
                <w:color w:val="000000"/>
              </w:rPr>
              <w:t>reports, applications for funding, program plans, list of goals and objectives, mission statements, and program review reports.</w:t>
            </w:r>
          </w:p>
          <w:p w14:paraId="7DF5AE20" w14:textId="77777777" w:rsidR="007A5BA4" w:rsidRPr="00765D5E" w:rsidRDefault="007A5BA4" w:rsidP="00B214F8">
            <w:pPr>
              <w:widowControl w:val="0"/>
              <w:tabs>
                <w:tab w:val="left" w:pos="90"/>
              </w:tabs>
              <w:spacing w:line="276" w:lineRule="auto"/>
              <w:rPr>
                <w:rFonts w:ascii="Arial" w:hAnsi="Arial" w:cs="Arial"/>
                <w:snapToGrid w:val="0"/>
                <w:color w:val="000000"/>
              </w:rPr>
            </w:pPr>
          </w:p>
          <w:p w14:paraId="5526020D" w14:textId="77777777" w:rsidR="007A5BA4" w:rsidRDefault="007A5BA4" w:rsidP="00B214F8">
            <w:pPr>
              <w:widowControl w:val="0"/>
              <w:tabs>
                <w:tab w:val="left" w:pos="90"/>
              </w:tabs>
              <w:spacing w:line="276" w:lineRule="auto"/>
              <w:rPr>
                <w:rFonts w:ascii="Arial" w:hAnsi="Arial" w:cs="Arial"/>
                <w:i/>
                <w:iCs/>
                <w:snapToGrid w:val="0"/>
              </w:rPr>
            </w:pPr>
            <w:r w:rsidRPr="00765D5E">
              <w:rPr>
                <w:rFonts w:ascii="Arial" w:hAnsi="Arial" w:cs="Arial"/>
                <w:i/>
                <w:iCs/>
                <w:snapToGrid w:val="0"/>
              </w:rPr>
              <w:t>For program client records</w:t>
            </w:r>
            <w:r>
              <w:rPr>
                <w:rFonts w:ascii="Arial" w:hAnsi="Arial" w:cs="Arial"/>
                <w:i/>
                <w:iCs/>
                <w:snapToGrid w:val="0"/>
              </w:rPr>
              <w:t xml:space="preserve"> or for program records which document core functions of your organization</w:t>
            </w:r>
            <w:r w:rsidRPr="00765D5E">
              <w:rPr>
                <w:rFonts w:ascii="Arial" w:hAnsi="Arial" w:cs="Arial"/>
                <w:i/>
                <w:iCs/>
                <w:snapToGrid w:val="0"/>
              </w:rPr>
              <w:t>, see operational retention and disposition schedules.</w:t>
            </w:r>
          </w:p>
          <w:p w14:paraId="2E299373" w14:textId="77777777" w:rsidR="007A5BA4" w:rsidRPr="00371331" w:rsidRDefault="007A5BA4" w:rsidP="00B214F8">
            <w:pPr>
              <w:widowControl w:val="0"/>
              <w:tabs>
                <w:tab w:val="left" w:pos="90"/>
              </w:tabs>
              <w:spacing w:line="276" w:lineRule="auto"/>
              <w:rPr>
                <w:rFonts w:ascii="Arial" w:hAnsi="Arial" w:cs="Arial"/>
                <w:i/>
                <w:iCs/>
                <w:snapToGrid w:val="0"/>
                <w:sz w:val="12"/>
                <w:szCs w:val="12"/>
              </w:rPr>
            </w:pPr>
          </w:p>
        </w:tc>
      </w:tr>
    </w:tbl>
    <w:p w14:paraId="0986A922" w14:textId="77777777" w:rsidR="007A5BA4" w:rsidRPr="00371331" w:rsidRDefault="007A5BA4" w:rsidP="007A5BA4">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5BA4" w:rsidRPr="00622D68" w14:paraId="43343C3A" w14:textId="77777777" w:rsidTr="00B214F8">
        <w:tc>
          <w:tcPr>
            <w:tcW w:w="2425" w:type="dxa"/>
          </w:tcPr>
          <w:p w14:paraId="0E133F4B" w14:textId="77777777" w:rsidR="007A5BA4" w:rsidRPr="00622D68" w:rsidRDefault="007A5BA4" w:rsidP="00B214F8">
            <w:pPr>
              <w:spacing w:line="276" w:lineRule="auto"/>
              <w:rPr>
                <w:rFonts w:ascii="Arial" w:hAnsi="Arial" w:cs="Arial"/>
                <w:b/>
                <w:bCs/>
              </w:rPr>
            </w:pPr>
            <w:r>
              <w:rPr>
                <w:rFonts w:ascii="Arial" w:hAnsi="Arial" w:cs="Arial"/>
                <w:b/>
                <w:bCs/>
              </w:rPr>
              <w:t>Active:</w:t>
            </w:r>
          </w:p>
        </w:tc>
        <w:tc>
          <w:tcPr>
            <w:tcW w:w="6925" w:type="dxa"/>
          </w:tcPr>
          <w:p w14:paraId="136FCDBB" w14:textId="77777777" w:rsidR="007A5BA4" w:rsidRPr="00622D68" w:rsidRDefault="007A5BA4" w:rsidP="00B214F8">
            <w:pPr>
              <w:spacing w:line="276" w:lineRule="auto"/>
              <w:rPr>
                <w:rFonts w:ascii="Arial" w:hAnsi="Arial" w:cs="Arial"/>
              </w:rPr>
            </w:pPr>
            <w:r>
              <w:rPr>
                <w:rFonts w:ascii="Arial" w:hAnsi="Arial" w:cs="Arial"/>
              </w:rPr>
              <w:t>SO (until program completed, defunct, or 10 years, whichever is sooner) +2y</w:t>
            </w:r>
          </w:p>
        </w:tc>
      </w:tr>
      <w:tr w:rsidR="007A5BA4" w:rsidRPr="00622D68" w14:paraId="162C4A37" w14:textId="77777777" w:rsidTr="00B214F8">
        <w:tc>
          <w:tcPr>
            <w:tcW w:w="2425" w:type="dxa"/>
          </w:tcPr>
          <w:p w14:paraId="45F746E0" w14:textId="77777777" w:rsidR="007A5BA4" w:rsidRPr="00622D68" w:rsidRDefault="007A5BA4" w:rsidP="00B214F8">
            <w:pPr>
              <w:spacing w:line="276" w:lineRule="auto"/>
              <w:rPr>
                <w:rFonts w:ascii="Arial" w:hAnsi="Arial" w:cs="Arial"/>
                <w:b/>
                <w:bCs/>
              </w:rPr>
            </w:pPr>
            <w:r>
              <w:rPr>
                <w:rFonts w:ascii="Arial" w:hAnsi="Arial" w:cs="Arial"/>
                <w:b/>
                <w:bCs/>
              </w:rPr>
              <w:t>Semi-Active:</w:t>
            </w:r>
          </w:p>
        </w:tc>
        <w:tc>
          <w:tcPr>
            <w:tcW w:w="6925" w:type="dxa"/>
          </w:tcPr>
          <w:p w14:paraId="3A66D5FE" w14:textId="77777777" w:rsidR="007A5BA4" w:rsidRPr="00622D68" w:rsidRDefault="007A5BA4" w:rsidP="00B214F8">
            <w:pPr>
              <w:spacing w:line="276" w:lineRule="auto"/>
              <w:rPr>
                <w:rFonts w:ascii="Arial" w:hAnsi="Arial" w:cs="Arial"/>
              </w:rPr>
            </w:pPr>
            <w:r>
              <w:rPr>
                <w:rFonts w:ascii="Arial" w:hAnsi="Arial" w:cs="Arial"/>
              </w:rPr>
              <w:t>5y</w:t>
            </w:r>
          </w:p>
        </w:tc>
      </w:tr>
      <w:tr w:rsidR="007A5BA4" w:rsidRPr="00622D68" w14:paraId="7D0C98BB" w14:textId="77777777" w:rsidTr="00B214F8">
        <w:tc>
          <w:tcPr>
            <w:tcW w:w="2425" w:type="dxa"/>
          </w:tcPr>
          <w:p w14:paraId="3C27EAC2" w14:textId="77777777" w:rsidR="007A5BA4" w:rsidRPr="00622D68" w:rsidRDefault="007A5BA4" w:rsidP="00B214F8">
            <w:pPr>
              <w:spacing w:line="276" w:lineRule="auto"/>
              <w:rPr>
                <w:rFonts w:ascii="Arial" w:hAnsi="Arial" w:cs="Arial"/>
                <w:b/>
                <w:bCs/>
              </w:rPr>
            </w:pPr>
            <w:r>
              <w:rPr>
                <w:rFonts w:ascii="Arial" w:hAnsi="Arial" w:cs="Arial"/>
                <w:b/>
                <w:bCs/>
              </w:rPr>
              <w:t>Digital Records:</w:t>
            </w:r>
          </w:p>
        </w:tc>
        <w:tc>
          <w:tcPr>
            <w:tcW w:w="6925" w:type="dxa"/>
          </w:tcPr>
          <w:p w14:paraId="6265F8F4" w14:textId="77777777" w:rsidR="007A5BA4" w:rsidRPr="00622D68" w:rsidRDefault="007A5BA4" w:rsidP="00B214F8">
            <w:pPr>
              <w:spacing w:line="276" w:lineRule="auto"/>
              <w:rPr>
                <w:rFonts w:ascii="Arial" w:hAnsi="Arial" w:cs="Arial"/>
              </w:rPr>
            </w:pPr>
            <w:r>
              <w:rPr>
                <w:rFonts w:ascii="Arial" w:hAnsi="Arial" w:cs="Arial"/>
              </w:rPr>
              <w:t>SO+7y</w:t>
            </w:r>
          </w:p>
        </w:tc>
      </w:tr>
      <w:tr w:rsidR="007A5BA4" w:rsidRPr="00622D68" w14:paraId="3048CC19" w14:textId="77777777" w:rsidTr="00B214F8">
        <w:tc>
          <w:tcPr>
            <w:tcW w:w="2425" w:type="dxa"/>
          </w:tcPr>
          <w:p w14:paraId="674C33F2" w14:textId="77777777" w:rsidR="007A5BA4" w:rsidRPr="00622D68" w:rsidRDefault="007A5BA4" w:rsidP="00B214F8">
            <w:pPr>
              <w:spacing w:line="276" w:lineRule="auto"/>
              <w:rPr>
                <w:rFonts w:ascii="Arial" w:hAnsi="Arial" w:cs="Arial"/>
                <w:b/>
                <w:bCs/>
              </w:rPr>
            </w:pPr>
            <w:r>
              <w:rPr>
                <w:rFonts w:ascii="Arial" w:hAnsi="Arial" w:cs="Arial"/>
                <w:b/>
                <w:bCs/>
              </w:rPr>
              <w:t>Final Disposition:</w:t>
            </w:r>
          </w:p>
        </w:tc>
        <w:tc>
          <w:tcPr>
            <w:tcW w:w="6925" w:type="dxa"/>
          </w:tcPr>
          <w:p w14:paraId="7171A80C" w14:textId="77777777" w:rsidR="007A5BA4" w:rsidRPr="00622D68" w:rsidRDefault="007A5BA4" w:rsidP="00B214F8">
            <w:pPr>
              <w:spacing w:line="276" w:lineRule="auto"/>
              <w:rPr>
                <w:rFonts w:ascii="Arial" w:hAnsi="Arial" w:cs="Arial"/>
              </w:rPr>
            </w:pPr>
            <w:r>
              <w:rPr>
                <w:rFonts w:ascii="Arial" w:hAnsi="Arial" w:cs="Arial"/>
              </w:rPr>
              <w:t>SR</w:t>
            </w:r>
          </w:p>
        </w:tc>
      </w:tr>
    </w:tbl>
    <w:p w14:paraId="73CA98BF" w14:textId="77777777" w:rsidR="007A5BA4" w:rsidRPr="00371331" w:rsidRDefault="007A5BA4" w:rsidP="007A5BA4">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5BA4" w:rsidRPr="00622D68" w14:paraId="4CEF17B6" w14:textId="77777777" w:rsidTr="00B214F8">
        <w:tc>
          <w:tcPr>
            <w:tcW w:w="2425" w:type="dxa"/>
          </w:tcPr>
          <w:p w14:paraId="3E52C408" w14:textId="77777777" w:rsidR="007A5BA4" w:rsidRPr="00622D68" w:rsidRDefault="007A5BA4" w:rsidP="00B214F8">
            <w:pPr>
              <w:spacing w:line="276" w:lineRule="auto"/>
              <w:rPr>
                <w:rFonts w:ascii="Arial" w:hAnsi="Arial" w:cs="Arial"/>
                <w:b/>
                <w:bCs/>
              </w:rPr>
            </w:pPr>
            <w:r>
              <w:rPr>
                <w:rFonts w:ascii="Arial" w:hAnsi="Arial" w:cs="Arial"/>
                <w:b/>
                <w:bCs/>
              </w:rPr>
              <w:t>Retention Rationale:</w:t>
            </w:r>
          </w:p>
        </w:tc>
        <w:tc>
          <w:tcPr>
            <w:tcW w:w="6925" w:type="dxa"/>
          </w:tcPr>
          <w:p w14:paraId="08374F6F" w14:textId="77777777" w:rsidR="007A5BA4" w:rsidRPr="00622D68" w:rsidRDefault="007A5BA4" w:rsidP="00B214F8">
            <w:pPr>
              <w:spacing w:line="276" w:lineRule="auto"/>
              <w:rPr>
                <w:rFonts w:ascii="Arial" w:hAnsi="Arial" w:cs="Arial"/>
              </w:rPr>
            </w:pPr>
            <w:r w:rsidRPr="0001399E">
              <w:rPr>
                <w:rFonts w:ascii="Arial" w:hAnsi="Arial" w:cs="Arial"/>
              </w:rPr>
              <w:t xml:space="preserve">Retention based on </w:t>
            </w:r>
            <w:r>
              <w:rPr>
                <w:rFonts w:ascii="Arial" w:hAnsi="Arial" w:cs="Arial"/>
              </w:rPr>
              <w:t>anticipated</w:t>
            </w:r>
            <w:r w:rsidRPr="0001399E">
              <w:rPr>
                <w:rFonts w:ascii="Arial" w:hAnsi="Arial" w:cs="Arial"/>
              </w:rPr>
              <w:t xml:space="preserve"> business </w:t>
            </w:r>
            <w:r>
              <w:rPr>
                <w:rFonts w:ascii="Arial" w:hAnsi="Arial" w:cs="Arial"/>
              </w:rPr>
              <w:t>need</w:t>
            </w:r>
            <w:r w:rsidRPr="0001399E">
              <w:rPr>
                <w:rFonts w:ascii="Arial" w:hAnsi="Arial" w:cs="Arial"/>
              </w:rPr>
              <w:t>.</w:t>
            </w:r>
          </w:p>
        </w:tc>
      </w:tr>
      <w:tr w:rsidR="007A5BA4" w:rsidRPr="00622D68" w14:paraId="7B2C637E" w14:textId="77777777" w:rsidTr="00B214F8">
        <w:tc>
          <w:tcPr>
            <w:tcW w:w="2425" w:type="dxa"/>
          </w:tcPr>
          <w:p w14:paraId="0B6D786A" w14:textId="77777777" w:rsidR="007A5BA4" w:rsidRPr="00622D68" w:rsidRDefault="007A5BA4" w:rsidP="00B214F8">
            <w:pPr>
              <w:spacing w:line="276" w:lineRule="auto"/>
              <w:rPr>
                <w:rFonts w:ascii="Arial" w:hAnsi="Arial" w:cs="Arial"/>
                <w:b/>
                <w:bCs/>
              </w:rPr>
            </w:pPr>
            <w:r>
              <w:rPr>
                <w:rFonts w:ascii="Arial" w:hAnsi="Arial" w:cs="Arial"/>
                <w:b/>
                <w:bCs/>
              </w:rPr>
              <w:t>Filing Notes:</w:t>
            </w:r>
          </w:p>
        </w:tc>
        <w:tc>
          <w:tcPr>
            <w:tcW w:w="6925" w:type="dxa"/>
          </w:tcPr>
          <w:p w14:paraId="01B11F14" w14:textId="77777777" w:rsidR="007A5BA4" w:rsidRPr="00765D5E" w:rsidRDefault="007A5BA4" w:rsidP="00B214F8">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program</w:t>
            </w:r>
          </w:p>
          <w:p w14:paraId="0301E7F5" w14:textId="77777777" w:rsidR="007A5BA4" w:rsidRPr="002B466A" w:rsidRDefault="007A5BA4" w:rsidP="00B214F8">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other</w:t>
            </w:r>
          </w:p>
        </w:tc>
      </w:tr>
    </w:tbl>
    <w:p w14:paraId="70F1C02B" w14:textId="77777777" w:rsidR="007A5BA4" w:rsidRDefault="007A5BA4" w:rsidP="007A5BA4"/>
    <w:p w14:paraId="6B8E3158" w14:textId="4907FE12" w:rsidR="007A5BA4" w:rsidRDefault="007A5BA4"/>
    <w:p w14:paraId="52AAD12E" w14:textId="05661D72" w:rsidR="007A5BA4" w:rsidRDefault="007A5BA4"/>
    <w:p w14:paraId="39846094" w14:textId="2679D027" w:rsidR="007A5BA4" w:rsidRDefault="007A5BA4"/>
    <w:p w14:paraId="2A333F76" w14:textId="0B165CCD" w:rsidR="007A5BA4" w:rsidRDefault="007A5BA4"/>
    <w:p w14:paraId="73F2CA29" w14:textId="44426EBF" w:rsidR="007A5BA4" w:rsidRDefault="007A5BA4"/>
    <w:p w14:paraId="439F65EF" w14:textId="551665C7" w:rsidR="007A5BA4" w:rsidRDefault="007A5BA4"/>
    <w:p w14:paraId="574B68F8" w14:textId="0306DE98" w:rsidR="007A5BA4" w:rsidRDefault="007A5BA4"/>
    <w:p w14:paraId="3996214B" w14:textId="1A858C70" w:rsidR="007A5BA4" w:rsidRDefault="007A5BA4"/>
    <w:p w14:paraId="10695997" w14:textId="349EB279" w:rsidR="00700540" w:rsidRDefault="00700540"/>
    <w:p w14:paraId="4731A3C6" w14:textId="5664B846" w:rsidR="00700540" w:rsidRDefault="00700540"/>
    <w:p w14:paraId="70FE2AFF" w14:textId="61C4631C" w:rsidR="00700540" w:rsidRDefault="00700540"/>
    <w:tbl>
      <w:tblPr>
        <w:tblStyle w:val="TableGrid"/>
        <w:tblW w:w="0" w:type="auto"/>
        <w:tblLook w:val="04A0" w:firstRow="1" w:lastRow="0" w:firstColumn="1" w:lastColumn="0" w:noHBand="0" w:noVBand="1"/>
      </w:tblPr>
      <w:tblGrid>
        <w:gridCol w:w="4675"/>
        <w:gridCol w:w="2250"/>
        <w:gridCol w:w="2425"/>
      </w:tblGrid>
      <w:tr w:rsidR="00700540" w:rsidRPr="00622D68" w14:paraId="50C91B5B" w14:textId="77777777" w:rsidTr="00B214F8">
        <w:tc>
          <w:tcPr>
            <w:tcW w:w="4675" w:type="dxa"/>
          </w:tcPr>
          <w:p w14:paraId="1C741EE4" w14:textId="115F1FEC" w:rsidR="00700540" w:rsidRPr="00C204C0" w:rsidRDefault="0058204C" w:rsidP="00B214F8">
            <w:pPr>
              <w:pStyle w:val="Heading2"/>
              <w:spacing w:line="276" w:lineRule="auto"/>
              <w:rPr>
                <w:rFonts w:ascii="Arial" w:hAnsi="Arial" w:cs="Arial"/>
                <w:b/>
                <w:bCs/>
              </w:rPr>
            </w:pPr>
            <w:bookmarkStart w:id="183" w:name="_0220__PROJECT"/>
            <w:bookmarkStart w:id="184" w:name="_0310__PROJECT"/>
            <w:bookmarkEnd w:id="183"/>
            <w:bookmarkEnd w:id="184"/>
            <w:r w:rsidRPr="0051627C">
              <w:rPr>
                <w:rFonts w:ascii="Arial" w:hAnsi="Arial" w:cs="Arial"/>
                <w:b/>
                <w:bCs/>
                <w:color w:val="auto"/>
                <w:sz w:val="22"/>
                <w:szCs w:val="22"/>
              </w:rPr>
              <w:lastRenderedPageBreak/>
              <w:t>0</w:t>
            </w:r>
            <w:r>
              <w:rPr>
                <w:rFonts w:ascii="Arial" w:hAnsi="Arial" w:cs="Arial"/>
                <w:b/>
                <w:bCs/>
                <w:color w:val="auto"/>
                <w:sz w:val="22"/>
                <w:szCs w:val="22"/>
              </w:rPr>
              <w:t>310</w:t>
            </w:r>
            <w:r w:rsidRPr="0051627C">
              <w:rPr>
                <w:rFonts w:ascii="Arial" w:hAnsi="Arial" w:cs="Arial"/>
                <w:b/>
                <w:bCs/>
                <w:color w:val="auto"/>
                <w:sz w:val="22"/>
                <w:szCs w:val="22"/>
              </w:rPr>
              <w:t xml:space="preserve"> PROJECT</w:t>
            </w:r>
            <w:r w:rsidR="00700540" w:rsidRPr="0051627C">
              <w:rPr>
                <w:rFonts w:ascii="Arial" w:hAnsi="Arial" w:cs="Arial"/>
                <w:b/>
                <w:bCs/>
                <w:color w:val="auto"/>
                <w:sz w:val="22"/>
                <w:szCs w:val="22"/>
              </w:rPr>
              <w:t xml:space="preserve"> MANAGEMENT</w:t>
            </w:r>
          </w:p>
        </w:tc>
        <w:tc>
          <w:tcPr>
            <w:tcW w:w="2250" w:type="dxa"/>
          </w:tcPr>
          <w:p w14:paraId="2DD1CE6C" w14:textId="77777777" w:rsidR="00700540" w:rsidRPr="00622D68" w:rsidRDefault="00804043" w:rsidP="00B214F8">
            <w:pPr>
              <w:spacing w:line="276" w:lineRule="auto"/>
              <w:jc w:val="right"/>
              <w:rPr>
                <w:rFonts w:ascii="Arial" w:hAnsi="Arial" w:cs="Arial"/>
                <w:b/>
                <w:bCs/>
              </w:rPr>
            </w:pPr>
            <w:hyperlink w:anchor="_ADMINISTRATION___1" w:history="1">
              <w:r w:rsidR="00700540" w:rsidRPr="00A70E64">
                <w:rPr>
                  <w:rStyle w:val="Hyperlink"/>
                  <w:rFonts w:ascii="Arial" w:hAnsi="Arial" w:cs="Arial"/>
                  <w:b/>
                  <w:bCs/>
                </w:rPr>
                <w:t>ADMINISTRATION</w:t>
              </w:r>
            </w:hyperlink>
          </w:p>
        </w:tc>
        <w:tc>
          <w:tcPr>
            <w:tcW w:w="2425" w:type="dxa"/>
          </w:tcPr>
          <w:p w14:paraId="64E8C48C" w14:textId="27F31761" w:rsidR="00700540" w:rsidRPr="00622D68" w:rsidRDefault="00804043" w:rsidP="00B214F8">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00540" w:rsidRPr="00622D68" w14:paraId="4807A007" w14:textId="77777777" w:rsidTr="00B214F8">
        <w:tc>
          <w:tcPr>
            <w:tcW w:w="9350" w:type="dxa"/>
            <w:gridSpan w:val="3"/>
          </w:tcPr>
          <w:p w14:paraId="4E2B4C7F" w14:textId="77777777" w:rsidR="00700540" w:rsidRPr="00371331" w:rsidRDefault="00700540" w:rsidP="00B214F8">
            <w:pPr>
              <w:spacing w:line="276" w:lineRule="auto"/>
              <w:rPr>
                <w:rFonts w:ascii="Arial" w:hAnsi="Arial" w:cs="Arial"/>
                <w:b/>
                <w:bCs/>
                <w:sz w:val="12"/>
                <w:szCs w:val="12"/>
              </w:rPr>
            </w:pPr>
          </w:p>
          <w:p w14:paraId="6E228730" w14:textId="77777777" w:rsidR="00700540" w:rsidRDefault="00700540" w:rsidP="00B214F8">
            <w:pPr>
              <w:spacing w:line="276" w:lineRule="auto"/>
              <w:rPr>
                <w:rFonts w:ascii="Arial" w:hAnsi="Arial" w:cs="Arial"/>
              </w:rPr>
            </w:pPr>
            <w:r>
              <w:rPr>
                <w:rFonts w:ascii="Arial" w:hAnsi="Arial" w:cs="Arial"/>
                <w:b/>
                <w:bCs/>
              </w:rPr>
              <w:t>Description:</w:t>
            </w:r>
          </w:p>
          <w:p w14:paraId="3DA94196" w14:textId="77777777" w:rsidR="00700540" w:rsidRPr="00765D5E" w:rsidRDefault="00700540" w:rsidP="00B214F8">
            <w:pPr>
              <w:widowControl w:val="0"/>
              <w:tabs>
                <w:tab w:val="left" w:pos="90"/>
              </w:tabs>
              <w:rPr>
                <w:rFonts w:ascii="Arial" w:hAnsi="Arial" w:cs="Arial"/>
                <w:snapToGrid w:val="0"/>
                <w:color w:val="000000"/>
              </w:rPr>
            </w:pPr>
            <w:r w:rsidRPr="00765D5E">
              <w:rPr>
                <w:rFonts w:ascii="Arial" w:hAnsi="Arial" w:cs="Arial"/>
                <w:snapToGrid w:val="0"/>
                <w:color w:val="000000"/>
              </w:rPr>
              <w:t>Documents the planning, coordination, direction, and/or administration of an organization’s operational projects; and documents the development and execution of plans in relation to</w:t>
            </w:r>
            <w:r>
              <w:rPr>
                <w:rFonts w:ascii="Arial" w:hAnsi="Arial" w:cs="Arial"/>
                <w:snapToGrid w:val="0"/>
                <w:color w:val="000000"/>
              </w:rPr>
              <w:t xml:space="preserve"> </w:t>
            </w:r>
            <w:r w:rsidRPr="00765D5E">
              <w:rPr>
                <w:rFonts w:ascii="Arial" w:hAnsi="Arial" w:cs="Arial"/>
                <w:snapToGrid w:val="0"/>
                <w:color w:val="000000"/>
              </w:rPr>
              <w:t>project goals and objectives.</w:t>
            </w:r>
          </w:p>
          <w:p w14:paraId="2145E8CB" w14:textId="77777777" w:rsidR="00700540" w:rsidRPr="00765D5E" w:rsidRDefault="00700540" w:rsidP="00B214F8">
            <w:pPr>
              <w:widowControl w:val="0"/>
              <w:tabs>
                <w:tab w:val="left" w:pos="90"/>
              </w:tabs>
              <w:spacing w:line="276" w:lineRule="auto"/>
              <w:rPr>
                <w:rFonts w:ascii="Arial" w:hAnsi="Arial" w:cs="Arial"/>
                <w:snapToGrid w:val="0"/>
                <w:color w:val="000000"/>
              </w:rPr>
            </w:pPr>
          </w:p>
          <w:p w14:paraId="12006A4C" w14:textId="77777777" w:rsidR="00700540" w:rsidRDefault="00700540" w:rsidP="00B214F8">
            <w:pPr>
              <w:spacing w:line="276" w:lineRule="auto"/>
              <w:rPr>
                <w:rFonts w:ascii="Arial" w:hAnsi="Arial" w:cs="Arial"/>
                <w:b/>
                <w:snapToGrid w:val="0"/>
                <w:color w:val="000000"/>
              </w:rPr>
            </w:pPr>
            <w:r>
              <w:rPr>
                <w:rFonts w:ascii="Arial" w:hAnsi="Arial" w:cs="Arial"/>
                <w:b/>
                <w:snapToGrid w:val="0"/>
                <w:color w:val="000000"/>
              </w:rPr>
              <w:t>Examples:</w:t>
            </w:r>
          </w:p>
          <w:p w14:paraId="34FAA214" w14:textId="77777777" w:rsidR="00700540" w:rsidRDefault="00700540" w:rsidP="00B214F8">
            <w:pPr>
              <w:spacing w:line="276" w:lineRule="auto"/>
              <w:rPr>
                <w:rFonts w:ascii="Arial" w:hAnsi="Arial" w:cs="Arial"/>
                <w:snapToGrid w:val="0"/>
                <w:color w:val="000000"/>
              </w:rPr>
            </w:pPr>
            <w:r>
              <w:rPr>
                <w:rFonts w:ascii="Arial" w:hAnsi="Arial" w:cs="Arial"/>
                <w:snapToGrid w:val="0"/>
                <w:color w:val="000000"/>
              </w:rPr>
              <w:t>Project research documentation</w:t>
            </w:r>
            <w:r w:rsidRPr="00765D5E">
              <w:rPr>
                <w:rFonts w:ascii="Arial" w:hAnsi="Arial" w:cs="Arial"/>
                <w:snapToGrid w:val="0"/>
                <w:color w:val="000000"/>
              </w:rPr>
              <w:t xml:space="preserve">, </w:t>
            </w:r>
            <w:r>
              <w:rPr>
                <w:rFonts w:ascii="Arial" w:hAnsi="Arial" w:cs="Arial"/>
                <w:snapToGrid w:val="0"/>
                <w:color w:val="000000"/>
              </w:rPr>
              <w:t>project</w:t>
            </w:r>
            <w:r w:rsidRPr="00765D5E">
              <w:rPr>
                <w:rFonts w:ascii="Arial" w:hAnsi="Arial" w:cs="Arial"/>
                <w:snapToGrid w:val="0"/>
                <w:color w:val="000000"/>
              </w:rPr>
              <w:t xml:space="preserve"> </w:t>
            </w:r>
            <w:r>
              <w:rPr>
                <w:rFonts w:ascii="Arial" w:hAnsi="Arial" w:cs="Arial"/>
                <w:snapToGrid w:val="0"/>
                <w:color w:val="000000"/>
              </w:rPr>
              <w:t xml:space="preserve">business cases, </w:t>
            </w:r>
            <w:r w:rsidRPr="00765D5E">
              <w:rPr>
                <w:rFonts w:ascii="Arial" w:hAnsi="Arial" w:cs="Arial"/>
                <w:snapToGrid w:val="0"/>
                <w:color w:val="000000"/>
              </w:rPr>
              <w:t>project material, project</w:t>
            </w:r>
            <w:r>
              <w:rPr>
                <w:rFonts w:ascii="Arial" w:hAnsi="Arial" w:cs="Arial"/>
                <w:snapToGrid w:val="0"/>
                <w:color w:val="000000"/>
              </w:rPr>
              <w:t xml:space="preserve"> </w:t>
            </w:r>
            <w:r w:rsidRPr="00765D5E">
              <w:rPr>
                <w:rFonts w:ascii="Arial" w:hAnsi="Arial" w:cs="Arial"/>
                <w:snapToGrid w:val="0"/>
                <w:color w:val="000000"/>
              </w:rPr>
              <w:t xml:space="preserve">reports, applications for funding, project plans, list of goals and objectives, </w:t>
            </w:r>
            <w:r>
              <w:rPr>
                <w:rFonts w:ascii="Arial" w:hAnsi="Arial" w:cs="Arial"/>
                <w:snapToGrid w:val="0"/>
                <w:color w:val="000000"/>
              </w:rPr>
              <w:t xml:space="preserve">communication with project partners, and </w:t>
            </w:r>
            <w:r w:rsidRPr="00765D5E">
              <w:rPr>
                <w:rFonts w:ascii="Arial" w:hAnsi="Arial" w:cs="Arial"/>
                <w:snapToGrid w:val="0"/>
                <w:color w:val="000000"/>
              </w:rPr>
              <w:t>mission statements</w:t>
            </w:r>
            <w:r>
              <w:rPr>
                <w:rFonts w:ascii="Arial" w:hAnsi="Arial" w:cs="Arial"/>
                <w:snapToGrid w:val="0"/>
                <w:color w:val="000000"/>
              </w:rPr>
              <w:t>.</w:t>
            </w:r>
          </w:p>
          <w:p w14:paraId="0E28A326" w14:textId="77777777" w:rsidR="00700540" w:rsidRPr="00371331" w:rsidRDefault="00700540" w:rsidP="00B214F8">
            <w:pPr>
              <w:spacing w:line="276" w:lineRule="auto"/>
              <w:rPr>
                <w:rFonts w:ascii="Arial" w:hAnsi="Arial" w:cs="Arial"/>
                <w:snapToGrid w:val="0"/>
                <w:color w:val="000000"/>
                <w:sz w:val="12"/>
                <w:szCs w:val="12"/>
              </w:rPr>
            </w:pPr>
          </w:p>
        </w:tc>
      </w:tr>
    </w:tbl>
    <w:p w14:paraId="6793015C" w14:textId="77777777" w:rsidR="00700540" w:rsidRPr="00371331" w:rsidRDefault="00700540" w:rsidP="00700540">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00540" w:rsidRPr="00622D68" w14:paraId="36D5EDEE" w14:textId="77777777" w:rsidTr="00B214F8">
        <w:tc>
          <w:tcPr>
            <w:tcW w:w="2425" w:type="dxa"/>
          </w:tcPr>
          <w:p w14:paraId="0DA817F1" w14:textId="77777777" w:rsidR="00700540" w:rsidRPr="00622D68" w:rsidRDefault="00700540" w:rsidP="00B214F8">
            <w:pPr>
              <w:spacing w:line="276" w:lineRule="auto"/>
              <w:rPr>
                <w:rFonts w:ascii="Arial" w:hAnsi="Arial" w:cs="Arial"/>
                <w:b/>
                <w:bCs/>
              </w:rPr>
            </w:pPr>
            <w:r>
              <w:rPr>
                <w:rFonts w:ascii="Arial" w:hAnsi="Arial" w:cs="Arial"/>
                <w:b/>
                <w:bCs/>
              </w:rPr>
              <w:t>Active:</w:t>
            </w:r>
          </w:p>
        </w:tc>
        <w:tc>
          <w:tcPr>
            <w:tcW w:w="6925" w:type="dxa"/>
          </w:tcPr>
          <w:p w14:paraId="04AB3326" w14:textId="77777777" w:rsidR="00700540" w:rsidRPr="00622D68" w:rsidRDefault="00700540" w:rsidP="00B214F8">
            <w:pPr>
              <w:spacing w:line="276" w:lineRule="auto"/>
              <w:rPr>
                <w:rFonts w:ascii="Arial" w:hAnsi="Arial" w:cs="Arial"/>
              </w:rPr>
            </w:pPr>
            <w:r>
              <w:rPr>
                <w:rFonts w:ascii="Arial" w:hAnsi="Arial" w:cs="Arial"/>
              </w:rPr>
              <w:t xml:space="preserve">SO </w:t>
            </w:r>
            <w:r w:rsidRPr="4E881545">
              <w:rPr>
                <w:rFonts w:ascii="Arial" w:hAnsi="Arial" w:cs="Arial"/>
              </w:rPr>
              <w:t>(</w:t>
            </w:r>
            <w:r>
              <w:rPr>
                <w:rFonts w:ascii="Arial" w:hAnsi="Arial" w:cs="Arial"/>
              </w:rPr>
              <w:t>until completion of project</w:t>
            </w:r>
            <w:r w:rsidRPr="4E881545">
              <w:rPr>
                <w:rFonts w:ascii="Arial" w:hAnsi="Arial" w:cs="Arial"/>
              </w:rPr>
              <w:t>)</w:t>
            </w:r>
            <w:r>
              <w:rPr>
                <w:rFonts w:ascii="Arial" w:hAnsi="Arial" w:cs="Arial"/>
              </w:rPr>
              <w:t xml:space="preserve"> +1y</w:t>
            </w:r>
          </w:p>
        </w:tc>
      </w:tr>
      <w:tr w:rsidR="00700540" w:rsidRPr="00622D68" w14:paraId="70D9FD77" w14:textId="77777777" w:rsidTr="00B214F8">
        <w:tc>
          <w:tcPr>
            <w:tcW w:w="2425" w:type="dxa"/>
          </w:tcPr>
          <w:p w14:paraId="481594FC" w14:textId="77777777" w:rsidR="00700540" w:rsidRPr="00622D68" w:rsidRDefault="00700540" w:rsidP="00B214F8">
            <w:pPr>
              <w:spacing w:line="276" w:lineRule="auto"/>
              <w:rPr>
                <w:rFonts w:ascii="Arial" w:hAnsi="Arial" w:cs="Arial"/>
                <w:b/>
                <w:bCs/>
              </w:rPr>
            </w:pPr>
            <w:r>
              <w:rPr>
                <w:rFonts w:ascii="Arial" w:hAnsi="Arial" w:cs="Arial"/>
                <w:b/>
                <w:bCs/>
              </w:rPr>
              <w:t>Semi-Active:</w:t>
            </w:r>
          </w:p>
        </w:tc>
        <w:tc>
          <w:tcPr>
            <w:tcW w:w="6925" w:type="dxa"/>
          </w:tcPr>
          <w:p w14:paraId="7F0152FF" w14:textId="77777777" w:rsidR="00700540" w:rsidRPr="00622D68" w:rsidRDefault="00700540" w:rsidP="00B214F8">
            <w:pPr>
              <w:spacing w:line="276" w:lineRule="auto"/>
              <w:rPr>
                <w:rFonts w:ascii="Arial" w:hAnsi="Arial" w:cs="Arial"/>
              </w:rPr>
            </w:pPr>
            <w:r>
              <w:rPr>
                <w:rFonts w:ascii="Arial" w:hAnsi="Arial" w:cs="Arial"/>
              </w:rPr>
              <w:t>5y</w:t>
            </w:r>
          </w:p>
        </w:tc>
      </w:tr>
      <w:tr w:rsidR="00700540" w:rsidRPr="00622D68" w14:paraId="6871D266" w14:textId="77777777" w:rsidTr="00B214F8">
        <w:tc>
          <w:tcPr>
            <w:tcW w:w="2425" w:type="dxa"/>
          </w:tcPr>
          <w:p w14:paraId="75DDAFBE" w14:textId="77777777" w:rsidR="00700540" w:rsidRPr="00622D68" w:rsidRDefault="00700540" w:rsidP="00B214F8">
            <w:pPr>
              <w:spacing w:line="276" w:lineRule="auto"/>
              <w:rPr>
                <w:rFonts w:ascii="Arial" w:hAnsi="Arial" w:cs="Arial"/>
                <w:b/>
                <w:bCs/>
              </w:rPr>
            </w:pPr>
            <w:r>
              <w:rPr>
                <w:rFonts w:ascii="Arial" w:hAnsi="Arial" w:cs="Arial"/>
                <w:b/>
                <w:bCs/>
              </w:rPr>
              <w:t>Digital Records:</w:t>
            </w:r>
          </w:p>
        </w:tc>
        <w:tc>
          <w:tcPr>
            <w:tcW w:w="6925" w:type="dxa"/>
          </w:tcPr>
          <w:p w14:paraId="54AC136B" w14:textId="77777777" w:rsidR="00700540" w:rsidRPr="00622D68" w:rsidRDefault="00700540" w:rsidP="00B214F8">
            <w:pPr>
              <w:spacing w:line="276" w:lineRule="auto"/>
              <w:rPr>
                <w:rFonts w:ascii="Arial" w:hAnsi="Arial" w:cs="Arial"/>
              </w:rPr>
            </w:pPr>
            <w:r>
              <w:rPr>
                <w:rFonts w:ascii="Arial" w:hAnsi="Arial" w:cs="Arial"/>
              </w:rPr>
              <w:t>SO+6y</w:t>
            </w:r>
          </w:p>
        </w:tc>
      </w:tr>
      <w:tr w:rsidR="00700540" w:rsidRPr="00622D68" w14:paraId="0D92B3C1" w14:textId="77777777" w:rsidTr="00B214F8">
        <w:tc>
          <w:tcPr>
            <w:tcW w:w="2425" w:type="dxa"/>
          </w:tcPr>
          <w:p w14:paraId="71A18DC9" w14:textId="77777777" w:rsidR="00700540" w:rsidRPr="00622D68" w:rsidRDefault="00700540" w:rsidP="00B214F8">
            <w:pPr>
              <w:spacing w:line="276" w:lineRule="auto"/>
              <w:rPr>
                <w:rFonts w:ascii="Arial" w:hAnsi="Arial" w:cs="Arial"/>
                <w:b/>
                <w:bCs/>
              </w:rPr>
            </w:pPr>
            <w:r>
              <w:rPr>
                <w:rFonts w:ascii="Arial" w:hAnsi="Arial" w:cs="Arial"/>
                <w:b/>
                <w:bCs/>
              </w:rPr>
              <w:t>Final Disposition:</w:t>
            </w:r>
          </w:p>
        </w:tc>
        <w:tc>
          <w:tcPr>
            <w:tcW w:w="6925" w:type="dxa"/>
          </w:tcPr>
          <w:p w14:paraId="5DC94616" w14:textId="77777777" w:rsidR="00700540" w:rsidRPr="00622D68" w:rsidRDefault="00700540" w:rsidP="00B214F8">
            <w:pPr>
              <w:spacing w:line="276" w:lineRule="auto"/>
              <w:rPr>
                <w:rFonts w:ascii="Arial" w:hAnsi="Arial" w:cs="Arial"/>
              </w:rPr>
            </w:pPr>
            <w:r>
              <w:rPr>
                <w:rFonts w:ascii="Arial" w:hAnsi="Arial" w:cs="Arial"/>
              </w:rPr>
              <w:t>SR</w:t>
            </w:r>
          </w:p>
        </w:tc>
      </w:tr>
    </w:tbl>
    <w:p w14:paraId="5006ACF5" w14:textId="77777777" w:rsidR="00700540" w:rsidRPr="00371331" w:rsidRDefault="00700540" w:rsidP="00700540">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00540" w:rsidRPr="00622D68" w14:paraId="134015CA" w14:textId="77777777" w:rsidTr="00B214F8">
        <w:tc>
          <w:tcPr>
            <w:tcW w:w="2425" w:type="dxa"/>
          </w:tcPr>
          <w:p w14:paraId="2B261589" w14:textId="77777777" w:rsidR="00700540" w:rsidRPr="00622D68" w:rsidRDefault="00700540" w:rsidP="00B214F8">
            <w:pPr>
              <w:spacing w:line="276" w:lineRule="auto"/>
              <w:rPr>
                <w:rFonts w:ascii="Arial" w:hAnsi="Arial" w:cs="Arial"/>
                <w:b/>
                <w:bCs/>
              </w:rPr>
            </w:pPr>
            <w:r>
              <w:rPr>
                <w:rFonts w:ascii="Arial" w:hAnsi="Arial" w:cs="Arial"/>
                <w:b/>
                <w:bCs/>
              </w:rPr>
              <w:t>Retention Rationale:</w:t>
            </w:r>
          </w:p>
        </w:tc>
        <w:tc>
          <w:tcPr>
            <w:tcW w:w="6925" w:type="dxa"/>
          </w:tcPr>
          <w:p w14:paraId="6F14FD23" w14:textId="77777777" w:rsidR="00700540" w:rsidRPr="00622D68" w:rsidRDefault="00700540" w:rsidP="00B214F8">
            <w:pPr>
              <w:spacing w:line="276" w:lineRule="auto"/>
              <w:rPr>
                <w:rFonts w:ascii="Arial" w:hAnsi="Arial" w:cs="Arial"/>
              </w:rPr>
            </w:pPr>
            <w:r w:rsidRPr="0001399E">
              <w:rPr>
                <w:rFonts w:ascii="Arial" w:hAnsi="Arial" w:cs="Arial"/>
              </w:rPr>
              <w:t xml:space="preserve">Retention based on </w:t>
            </w:r>
            <w:r>
              <w:rPr>
                <w:rFonts w:ascii="Arial" w:hAnsi="Arial" w:cs="Arial"/>
              </w:rPr>
              <w:t>anticipated</w:t>
            </w:r>
            <w:r w:rsidRPr="0001399E">
              <w:rPr>
                <w:rFonts w:ascii="Arial" w:hAnsi="Arial" w:cs="Arial"/>
              </w:rPr>
              <w:t xml:space="preserve"> business </w:t>
            </w:r>
            <w:r>
              <w:rPr>
                <w:rFonts w:ascii="Arial" w:hAnsi="Arial" w:cs="Arial"/>
              </w:rPr>
              <w:t>need</w:t>
            </w:r>
            <w:r w:rsidRPr="0001399E">
              <w:rPr>
                <w:rFonts w:ascii="Arial" w:hAnsi="Arial" w:cs="Arial"/>
              </w:rPr>
              <w:t>.</w:t>
            </w:r>
          </w:p>
        </w:tc>
      </w:tr>
      <w:tr w:rsidR="00700540" w:rsidRPr="00622D68" w14:paraId="61E52B88" w14:textId="77777777" w:rsidTr="00B214F8">
        <w:tc>
          <w:tcPr>
            <w:tcW w:w="2425" w:type="dxa"/>
          </w:tcPr>
          <w:p w14:paraId="1C90936B" w14:textId="77777777" w:rsidR="00700540" w:rsidRPr="00622D68" w:rsidRDefault="00700540" w:rsidP="00B214F8">
            <w:pPr>
              <w:spacing w:line="276" w:lineRule="auto"/>
              <w:rPr>
                <w:rFonts w:ascii="Arial" w:hAnsi="Arial" w:cs="Arial"/>
                <w:b/>
                <w:bCs/>
              </w:rPr>
            </w:pPr>
            <w:r>
              <w:rPr>
                <w:rFonts w:ascii="Arial" w:hAnsi="Arial" w:cs="Arial"/>
                <w:b/>
                <w:bCs/>
              </w:rPr>
              <w:t>Filing Notes:</w:t>
            </w:r>
          </w:p>
        </w:tc>
        <w:tc>
          <w:tcPr>
            <w:tcW w:w="6925" w:type="dxa"/>
          </w:tcPr>
          <w:p w14:paraId="717429B7" w14:textId="77777777" w:rsidR="00700540" w:rsidRPr="00765D5E" w:rsidRDefault="00700540" w:rsidP="00B214F8">
            <w:pPr>
              <w:widowControl w:val="0"/>
              <w:tabs>
                <w:tab w:val="center" w:pos="8006"/>
                <w:tab w:val="center" w:pos="8726"/>
                <w:tab w:val="center" w:pos="9274"/>
              </w:tabs>
              <w:rPr>
                <w:rFonts w:ascii="Arial" w:hAnsi="Arial" w:cs="Arial"/>
                <w:snapToGrid w:val="0"/>
              </w:rPr>
            </w:pPr>
            <w:r w:rsidRPr="00765D5E">
              <w:rPr>
                <w:rFonts w:ascii="Arial" w:hAnsi="Arial" w:cs="Arial"/>
                <w:snapToGrid w:val="0"/>
              </w:rPr>
              <w:t>- by project</w:t>
            </w:r>
          </w:p>
          <w:p w14:paraId="10713404" w14:textId="77777777" w:rsidR="00700540" w:rsidRPr="00C204C0" w:rsidRDefault="00700540" w:rsidP="00B214F8">
            <w:pPr>
              <w:widowControl w:val="0"/>
              <w:tabs>
                <w:tab w:val="left" w:pos="90"/>
              </w:tabs>
              <w:spacing w:line="276" w:lineRule="auto"/>
              <w:outlineLvl w:val="0"/>
              <w:rPr>
                <w:rFonts w:ascii="Arial" w:hAnsi="Arial" w:cs="Arial"/>
                <w:iCs/>
                <w:snapToGrid w:val="0"/>
                <w:color w:val="000000"/>
              </w:rPr>
            </w:pPr>
            <w:r>
              <w:rPr>
                <w:rFonts w:ascii="Arial" w:hAnsi="Arial" w:cs="Arial"/>
                <w:iCs/>
                <w:snapToGrid w:val="0"/>
                <w:color w:val="000000"/>
              </w:rPr>
              <w:t>- by other</w:t>
            </w:r>
          </w:p>
        </w:tc>
      </w:tr>
    </w:tbl>
    <w:p w14:paraId="2FC3F572" w14:textId="77777777" w:rsidR="00700540" w:rsidRDefault="00700540" w:rsidP="00700540"/>
    <w:p w14:paraId="0BABE59E" w14:textId="77777777" w:rsidR="00700540" w:rsidRDefault="00700540" w:rsidP="00700540"/>
    <w:p w14:paraId="461B075B" w14:textId="77777777" w:rsidR="00700540" w:rsidRDefault="00700540"/>
    <w:p w14:paraId="33D908C3" w14:textId="2831E8FF" w:rsidR="007A5BA4" w:rsidRDefault="007A5BA4"/>
    <w:p w14:paraId="1DC45568" w14:textId="5C9491A6" w:rsidR="007A5BA4" w:rsidRDefault="007A5BA4"/>
    <w:p w14:paraId="4AA4706F" w14:textId="217A3814" w:rsidR="00700540" w:rsidRDefault="00700540"/>
    <w:p w14:paraId="68C6245D" w14:textId="146E0078" w:rsidR="00700540" w:rsidRDefault="00700540"/>
    <w:p w14:paraId="5B14B8A9" w14:textId="44FD06A8" w:rsidR="00700540" w:rsidRDefault="00700540"/>
    <w:p w14:paraId="39F53E03" w14:textId="1058D0E9" w:rsidR="00700540" w:rsidRDefault="00700540"/>
    <w:p w14:paraId="3A5329A0" w14:textId="2370B4B2" w:rsidR="00700540" w:rsidRDefault="00700540"/>
    <w:p w14:paraId="35D0D4C6" w14:textId="277F8E0B" w:rsidR="00700540" w:rsidRDefault="00700540"/>
    <w:p w14:paraId="6378F4DD" w14:textId="3256BD52" w:rsidR="00700540" w:rsidRDefault="00700540"/>
    <w:p w14:paraId="44A9B001" w14:textId="77777777" w:rsidR="00700540" w:rsidRDefault="00700540"/>
    <w:p w14:paraId="660F2125" w14:textId="77777777" w:rsidR="007A5BA4" w:rsidRDefault="007A5BA4"/>
    <w:tbl>
      <w:tblPr>
        <w:tblStyle w:val="TableGrid"/>
        <w:tblpPr w:leftFromText="187" w:rightFromText="187" w:vertAnchor="text" w:tblpY="1"/>
        <w:tblOverlap w:val="never"/>
        <w:tblW w:w="0" w:type="auto"/>
        <w:tblLook w:val="04A0" w:firstRow="1" w:lastRow="0" w:firstColumn="1" w:lastColumn="0" w:noHBand="0" w:noVBand="1"/>
      </w:tblPr>
      <w:tblGrid>
        <w:gridCol w:w="4675"/>
        <w:gridCol w:w="2250"/>
        <w:gridCol w:w="2425"/>
      </w:tblGrid>
      <w:tr w:rsidR="002B466A" w:rsidRPr="00622D68" w14:paraId="233DAFA1" w14:textId="77777777" w:rsidTr="00B83D1A">
        <w:tc>
          <w:tcPr>
            <w:tcW w:w="4675" w:type="dxa"/>
          </w:tcPr>
          <w:p w14:paraId="3B9C5078" w14:textId="221A2DD9" w:rsidR="002B466A" w:rsidRPr="00C204C0" w:rsidRDefault="00CC17FD" w:rsidP="0051627C">
            <w:pPr>
              <w:pStyle w:val="Heading2"/>
              <w:spacing w:line="276" w:lineRule="auto"/>
              <w:rPr>
                <w:rFonts w:ascii="Arial" w:hAnsi="Arial" w:cs="Arial"/>
                <w:b/>
                <w:bCs/>
              </w:rPr>
            </w:pPr>
            <w:bookmarkStart w:id="185" w:name="_0315__"/>
            <w:bookmarkEnd w:id="185"/>
            <w:r w:rsidRPr="0051627C">
              <w:rPr>
                <w:rFonts w:ascii="Arial" w:hAnsi="Arial" w:cs="Arial"/>
                <w:b/>
                <w:bCs/>
                <w:color w:val="auto"/>
                <w:sz w:val="22"/>
                <w:szCs w:val="22"/>
              </w:rPr>
              <w:lastRenderedPageBreak/>
              <w:t>0315   INVENTIONS, PATENTS, COPYRIGHTS</w:t>
            </w:r>
          </w:p>
        </w:tc>
        <w:tc>
          <w:tcPr>
            <w:tcW w:w="2250" w:type="dxa"/>
          </w:tcPr>
          <w:p w14:paraId="76C7F0AB" w14:textId="7EB61617" w:rsidR="002B466A" w:rsidRPr="00622D68" w:rsidRDefault="00804043" w:rsidP="00B83D1A">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F68D198" w14:textId="7FB0036C" w:rsidR="002B466A" w:rsidRPr="00622D68" w:rsidRDefault="00804043" w:rsidP="00B83D1A">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0742EADE" w14:textId="77777777" w:rsidTr="00B83D1A">
        <w:tc>
          <w:tcPr>
            <w:tcW w:w="9350" w:type="dxa"/>
            <w:gridSpan w:val="3"/>
          </w:tcPr>
          <w:p w14:paraId="10876D43" w14:textId="77777777" w:rsidR="002B466A" w:rsidRPr="00A37735" w:rsidRDefault="002B466A" w:rsidP="00B83D1A">
            <w:pPr>
              <w:spacing w:line="276" w:lineRule="auto"/>
              <w:rPr>
                <w:rFonts w:ascii="Arial" w:hAnsi="Arial" w:cs="Arial"/>
                <w:b/>
                <w:bCs/>
                <w:sz w:val="12"/>
                <w:szCs w:val="12"/>
              </w:rPr>
            </w:pPr>
          </w:p>
          <w:p w14:paraId="3677588A" w14:textId="77777777" w:rsidR="002B466A" w:rsidRDefault="002B466A" w:rsidP="00B83D1A">
            <w:pPr>
              <w:spacing w:line="276" w:lineRule="auto"/>
              <w:rPr>
                <w:rFonts w:ascii="Arial" w:hAnsi="Arial" w:cs="Arial"/>
              </w:rPr>
            </w:pPr>
            <w:r>
              <w:rPr>
                <w:rFonts w:ascii="Arial" w:hAnsi="Arial" w:cs="Arial"/>
                <w:b/>
                <w:bCs/>
              </w:rPr>
              <w:t>Description:</w:t>
            </w:r>
          </w:p>
          <w:p w14:paraId="1B8C7EA0" w14:textId="2563F84D" w:rsidR="002B466A" w:rsidRPr="00151A97" w:rsidRDefault="00151A97" w:rsidP="00B83D1A">
            <w:pPr>
              <w:spacing w:line="276" w:lineRule="auto"/>
              <w:rPr>
                <w:rFonts w:ascii="Arial" w:hAnsi="Arial" w:cs="Arial"/>
              </w:rPr>
            </w:pPr>
            <w:r w:rsidRPr="00765D5E">
              <w:rPr>
                <w:rFonts w:ascii="Arial" w:hAnsi="Arial" w:cs="Arial"/>
              </w:rPr>
              <w:t xml:space="preserve">Documents matters relating to patents, copyrights, industrial designs, trademarks, logos, and other government owned intellectual property.  </w:t>
            </w:r>
          </w:p>
          <w:p w14:paraId="77E28774" w14:textId="77777777" w:rsidR="002B466A" w:rsidRPr="00765D5E" w:rsidRDefault="002B466A" w:rsidP="00B83D1A">
            <w:pPr>
              <w:widowControl w:val="0"/>
              <w:tabs>
                <w:tab w:val="left" w:pos="90"/>
              </w:tabs>
              <w:spacing w:line="276" w:lineRule="auto"/>
              <w:rPr>
                <w:rFonts w:ascii="Arial" w:hAnsi="Arial" w:cs="Arial"/>
                <w:snapToGrid w:val="0"/>
                <w:color w:val="000000"/>
              </w:rPr>
            </w:pPr>
          </w:p>
          <w:p w14:paraId="48736A58" w14:textId="77777777" w:rsidR="002B466A" w:rsidRDefault="002B466A" w:rsidP="00B83D1A">
            <w:pPr>
              <w:spacing w:line="276" w:lineRule="auto"/>
              <w:rPr>
                <w:rFonts w:ascii="Arial" w:hAnsi="Arial" w:cs="Arial"/>
                <w:b/>
                <w:snapToGrid w:val="0"/>
                <w:color w:val="000000"/>
              </w:rPr>
            </w:pPr>
            <w:r>
              <w:rPr>
                <w:rFonts w:ascii="Arial" w:hAnsi="Arial" w:cs="Arial"/>
                <w:b/>
                <w:snapToGrid w:val="0"/>
                <w:color w:val="000000"/>
              </w:rPr>
              <w:t>Examples:</w:t>
            </w:r>
          </w:p>
          <w:p w14:paraId="0EC39FE4" w14:textId="62E4544F" w:rsidR="002B466A" w:rsidRDefault="00BB7DFC" w:rsidP="00B83D1A">
            <w:pPr>
              <w:spacing w:line="276" w:lineRule="auto"/>
              <w:rPr>
                <w:rFonts w:ascii="Arial" w:hAnsi="Arial" w:cs="Arial"/>
                <w:snapToGrid w:val="0"/>
                <w:color w:val="000000"/>
              </w:rPr>
            </w:pPr>
            <w:r w:rsidRPr="00765D5E">
              <w:rPr>
                <w:rFonts w:ascii="Arial" w:hAnsi="Arial" w:cs="Arial"/>
              </w:rPr>
              <w:t xml:space="preserve">Software copyright, logo design documentation, brand development records, applications for copyrights, applications for </w:t>
            </w:r>
            <w:r>
              <w:rPr>
                <w:rFonts w:ascii="Arial" w:hAnsi="Arial" w:cs="Arial"/>
              </w:rPr>
              <w:t xml:space="preserve">patents, </w:t>
            </w:r>
            <w:r w:rsidRPr="00765D5E">
              <w:rPr>
                <w:rFonts w:ascii="Arial" w:hAnsi="Arial" w:cs="Arial"/>
              </w:rPr>
              <w:t xml:space="preserve">infringement documentation, violation documentation, permissions to use copyrighted material, </w:t>
            </w:r>
            <w:r w:rsidRPr="00C65FCA">
              <w:rPr>
                <w:rFonts w:ascii="Arial" w:hAnsi="Arial" w:cs="Arial"/>
              </w:rPr>
              <w:t>copies of copyright agreements</w:t>
            </w:r>
            <w:r w:rsidRPr="00765D5E">
              <w:rPr>
                <w:rFonts w:ascii="Arial" w:hAnsi="Arial" w:cs="Arial"/>
              </w:rPr>
              <w:t>.</w:t>
            </w:r>
          </w:p>
          <w:p w14:paraId="01D9B337" w14:textId="77777777" w:rsidR="002B466A" w:rsidRDefault="002B466A" w:rsidP="00B83D1A">
            <w:pPr>
              <w:spacing w:line="276" w:lineRule="auto"/>
              <w:rPr>
                <w:rFonts w:ascii="Arial" w:hAnsi="Arial" w:cs="Arial"/>
              </w:rPr>
            </w:pPr>
          </w:p>
          <w:p w14:paraId="02BDA4AC" w14:textId="77777777" w:rsidR="00A87AB2" w:rsidRPr="00765D5E" w:rsidRDefault="00A87AB2" w:rsidP="00B83D1A">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0631F45" w14:textId="77777777" w:rsidR="00A87AB2" w:rsidRPr="00C65FCA" w:rsidRDefault="00A87AB2" w:rsidP="00B83D1A">
            <w:pPr>
              <w:widowControl w:val="0"/>
              <w:tabs>
                <w:tab w:val="left" w:pos="90"/>
              </w:tabs>
              <w:spacing w:line="276" w:lineRule="auto"/>
              <w:rPr>
                <w:rFonts w:ascii="Arial" w:hAnsi="Arial" w:cs="Arial"/>
                <w:b/>
                <w:i/>
                <w:iCs/>
                <w:snapToGrid w:val="0"/>
              </w:rPr>
            </w:pPr>
          </w:p>
          <w:p w14:paraId="35B36A2B" w14:textId="6184E833" w:rsidR="00A87AB2" w:rsidRDefault="00A87AB2" w:rsidP="00B83D1A">
            <w:pPr>
              <w:widowControl w:val="0"/>
              <w:tabs>
                <w:tab w:val="left" w:pos="90"/>
              </w:tabs>
              <w:spacing w:line="276" w:lineRule="auto"/>
              <w:rPr>
                <w:rFonts w:ascii="Arial" w:hAnsi="Arial" w:cs="Arial"/>
                <w:i/>
                <w:iCs/>
                <w:snapToGrid w:val="0"/>
              </w:rPr>
            </w:pPr>
            <w:r w:rsidRPr="00765D5E">
              <w:rPr>
                <w:rFonts w:ascii="Arial" w:hAnsi="Arial" w:cs="Arial"/>
                <w:i/>
                <w:iCs/>
                <w:snapToGrid w:val="0"/>
              </w:rPr>
              <w:t xml:space="preserve">For official contract or agreement, see primary </w:t>
            </w:r>
            <w:hyperlink w:anchor="_0140__" w:history="1">
              <w:r w:rsidRPr="00640A9B">
                <w:rPr>
                  <w:rStyle w:val="Hyperlink"/>
                  <w:rFonts w:ascii="Arial" w:hAnsi="Arial" w:cs="Arial"/>
                  <w:i/>
                  <w:iCs/>
                  <w:snapToGrid w:val="0"/>
                </w:rPr>
                <w:t>0140</w:t>
              </w:r>
            </w:hyperlink>
            <w:r w:rsidRPr="00765D5E">
              <w:rPr>
                <w:rFonts w:ascii="Arial" w:hAnsi="Arial" w:cs="Arial"/>
                <w:i/>
                <w:iCs/>
                <w:snapToGrid w:val="0"/>
              </w:rPr>
              <w:t>.</w:t>
            </w:r>
          </w:p>
          <w:p w14:paraId="14FB4997" w14:textId="77777777" w:rsidR="002B466A" w:rsidRPr="00A37735" w:rsidRDefault="002B466A" w:rsidP="00B83D1A">
            <w:pPr>
              <w:widowControl w:val="0"/>
              <w:tabs>
                <w:tab w:val="left" w:pos="90"/>
              </w:tabs>
              <w:spacing w:line="276" w:lineRule="auto"/>
              <w:rPr>
                <w:rFonts w:ascii="Arial" w:hAnsi="Arial" w:cs="Arial"/>
                <w:i/>
                <w:iCs/>
                <w:snapToGrid w:val="0"/>
                <w:color w:val="000000"/>
                <w:sz w:val="12"/>
                <w:szCs w:val="12"/>
              </w:rPr>
            </w:pPr>
          </w:p>
        </w:tc>
      </w:tr>
    </w:tbl>
    <w:p w14:paraId="2D39054A"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F7DCC96" w14:textId="77777777" w:rsidTr="000D1786">
        <w:tc>
          <w:tcPr>
            <w:tcW w:w="2425" w:type="dxa"/>
          </w:tcPr>
          <w:p w14:paraId="7F8CBC06" w14:textId="77777777" w:rsidR="002B466A" w:rsidRPr="00622D68" w:rsidRDefault="002B466A" w:rsidP="00924B0F">
            <w:pPr>
              <w:spacing w:line="276" w:lineRule="auto"/>
              <w:rPr>
                <w:rFonts w:ascii="Arial" w:hAnsi="Arial" w:cs="Arial"/>
                <w:b/>
                <w:bCs/>
              </w:rPr>
            </w:pPr>
            <w:r>
              <w:rPr>
                <w:rFonts w:ascii="Arial" w:hAnsi="Arial" w:cs="Arial"/>
                <w:b/>
                <w:bCs/>
              </w:rPr>
              <w:t>Active:</w:t>
            </w:r>
          </w:p>
        </w:tc>
        <w:tc>
          <w:tcPr>
            <w:tcW w:w="6925" w:type="dxa"/>
          </w:tcPr>
          <w:p w14:paraId="551631B5" w14:textId="0F335BED" w:rsidR="002B466A" w:rsidRPr="00622D68" w:rsidRDefault="0074496C" w:rsidP="00924B0F">
            <w:pPr>
              <w:spacing w:line="276" w:lineRule="auto"/>
              <w:rPr>
                <w:rFonts w:ascii="Arial" w:hAnsi="Arial" w:cs="Arial"/>
              </w:rPr>
            </w:pPr>
            <w:r>
              <w:rPr>
                <w:rFonts w:ascii="Arial" w:hAnsi="Arial" w:cs="Arial"/>
              </w:rPr>
              <w:t>Cy+4y</w:t>
            </w:r>
          </w:p>
        </w:tc>
      </w:tr>
      <w:tr w:rsidR="002B466A" w:rsidRPr="00622D68" w14:paraId="7DE9ECC9" w14:textId="77777777" w:rsidTr="000D1786">
        <w:tc>
          <w:tcPr>
            <w:tcW w:w="2425" w:type="dxa"/>
          </w:tcPr>
          <w:p w14:paraId="281E7C8C" w14:textId="77777777" w:rsidR="002B466A" w:rsidRPr="00622D68" w:rsidRDefault="002B466A" w:rsidP="00924B0F">
            <w:pPr>
              <w:spacing w:line="276" w:lineRule="auto"/>
              <w:rPr>
                <w:rFonts w:ascii="Arial" w:hAnsi="Arial" w:cs="Arial"/>
                <w:b/>
                <w:bCs/>
              </w:rPr>
            </w:pPr>
            <w:r>
              <w:rPr>
                <w:rFonts w:ascii="Arial" w:hAnsi="Arial" w:cs="Arial"/>
                <w:b/>
                <w:bCs/>
              </w:rPr>
              <w:t>Semi-Active:</w:t>
            </w:r>
          </w:p>
        </w:tc>
        <w:tc>
          <w:tcPr>
            <w:tcW w:w="6925" w:type="dxa"/>
          </w:tcPr>
          <w:p w14:paraId="349CC979" w14:textId="3D31B64D" w:rsidR="002B466A" w:rsidRPr="00622D68" w:rsidRDefault="00BC4658" w:rsidP="00924B0F">
            <w:pPr>
              <w:spacing w:line="276" w:lineRule="auto"/>
              <w:rPr>
                <w:rFonts w:ascii="Arial" w:hAnsi="Arial" w:cs="Arial"/>
              </w:rPr>
            </w:pPr>
            <w:r>
              <w:rPr>
                <w:rFonts w:ascii="Arial" w:hAnsi="Arial" w:cs="Arial"/>
              </w:rPr>
              <w:t>5y</w:t>
            </w:r>
          </w:p>
        </w:tc>
      </w:tr>
      <w:tr w:rsidR="002B466A" w:rsidRPr="00622D68" w14:paraId="63EDD951" w14:textId="77777777" w:rsidTr="000D1786">
        <w:tc>
          <w:tcPr>
            <w:tcW w:w="2425" w:type="dxa"/>
          </w:tcPr>
          <w:p w14:paraId="122DE650" w14:textId="77777777" w:rsidR="002B466A" w:rsidRPr="00622D68" w:rsidRDefault="002B466A" w:rsidP="00924B0F">
            <w:pPr>
              <w:spacing w:line="276" w:lineRule="auto"/>
              <w:rPr>
                <w:rFonts w:ascii="Arial" w:hAnsi="Arial" w:cs="Arial"/>
                <w:b/>
                <w:bCs/>
              </w:rPr>
            </w:pPr>
            <w:r>
              <w:rPr>
                <w:rFonts w:ascii="Arial" w:hAnsi="Arial" w:cs="Arial"/>
                <w:b/>
                <w:bCs/>
              </w:rPr>
              <w:t>Digital Records:</w:t>
            </w:r>
          </w:p>
        </w:tc>
        <w:tc>
          <w:tcPr>
            <w:tcW w:w="6925" w:type="dxa"/>
          </w:tcPr>
          <w:p w14:paraId="05E95851" w14:textId="5C028B11" w:rsidR="002B466A" w:rsidRPr="00622D68" w:rsidRDefault="00BC4658" w:rsidP="00924B0F">
            <w:pPr>
              <w:spacing w:line="276" w:lineRule="auto"/>
              <w:rPr>
                <w:rFonts w:ascii="Arial" w:hAnsi="Arial" w:cs="Arial"/>
              </w:rPr>
            </w:pPr>
            <w:r>
              <w:rPr>
                <w:rFonts w:ascii="Arial" w:hAnsi="Arial" w:cs="Arial"/>
              </w:rPr>
              <w:t>Cy+9y</w:t>
            </w:r>
          </w:p>
        </w:tc>
      </w:tr>
      <w:tr w:rsidR="002B466A" w:rsidRPr="00622D68" w14:paraId="3A4B4A4C" w14:textId="77777777" w:rsidTr="000D1786">
        <w:tc>
          <w:tcPr>
            <w:tcW w:w="2425" w:type="dxa"/>
          </w:tcPr>
          <w:p w14:paraId="36B6D39D" w14:textId="77777777" w:rsidR="002B466A" w:rsidRPr="00622D68" w:rsidRDefault="002B466A" w:rsidP="00924B0F">
            <w:pPr>
              <w:spacing w:line="276" w:lineRule="auto"/>
              <w:rPr>
                <w:rFonts w:ascii="Arial" w:hAnsi="Arial" w:cs="Arial"/>
                <w:b/>
                <w:bCs/>
              </w:rPr>
            </w:pPr>
            <w:r>
              <w:rPr>
                <w:rFonts w:ascii="Arial" w:hAnsi="Arial" w:cs="Arial"/>
                <w:b/>
                <w:bCs/>
              </w:rPr>
              <w:t>Final Disposition:</w:t>
            </w:r>
          </w:p>
        </w:tc>
        <w:tc>
          <w:tcPr>
            <w:tcW w:w="6925" w:type="dxa"/>
          </w:tcPr>
          <w:p w14:paraId="1EE10A0D" w14:textId="226AFC96" w:rsidR="002B466A" w:rsidRPr="00622D68" w:rsidRDefault="0018792E" w:rsidP="00924B0F">
            <w:pPr>
              <w:spacing w:line="276" w:lineRule="auto"/>
              <w:rPr>
                <w:rFonts w:ascii="Arial" w:hAnsi="Arial" w:cs="Arial"/>
              </w:rPr>
            </w:pPr>
            <w:r>
              <w:rPr>
                <w:rFonts w:ascii="Arial" w:hAnsi="Arial" w:cs="Arial"/>
              </w:rPr>
              <w:t>SR</w:t>
            </w:r>
          </w:p>
        </w:tc>
      </w:tr>
    </w:tbl>
    <w:p w14:paraId="756E1A93" w14:textId="744FB959" w:rsidR="002B466A" w:rsidRPr="00A37735" w:rsidRDefault="002B466A" w:rsidP="00924B0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351338A" w14:textId="77777777" w:rsidTr="000D1786">
        <w:tc>
          <w:tcPr>
            <w:tcW w:w="2425" w:type="dxa"/>
          </w:tcPr>
          <w:p w14:paraId="1BFE78DC" w14:textId="77777777" w:rsidR="002B466A" w:rsidRPr="00622D68" w:rsidRDefault="002B466A" w:rsidP="00924B0F">
            <w:pPr>
              <w:spacing w:line="276" w:lineRule="auto"/>
              <w:rPr>
                <w:rFonts w:ascii="Arial" w:hAnsi="Arial" w:cs="Arial"/>
                <w:b/>
                <w:bCs/>
              </w:rPr>
            </w:pPr>
            <w:r>
              <w:rPr>
                <w:rFonts w:ascii="Arial" w:hAnsi="Arial" w:cs="Arial"/>
                <w:b/>
                <w:bCs/>
              </w:rPr>
              <w:t>Retention Rationale:</w:t>
            </w:r>
          </w:p>
        </w:tc>
        <w:tc>
          <w:tcPr>
            <w:tcW w:w="6925" w:type="dxa"/>
          </w:tcPr>
          <w:p w14:paraId="0C6F425A" w14:textId="5B0EC480" w:rsidR="002B466A" w:rsidRPr="00622D68" w:rsidRDefault="005A7C3D" w:rsidP="00924B0F">
            <w:pPr>
              <w:spacing w:line="276" w:lineRule="auto"/>
              <w:rPr>
                <w:rFonts w:ascii="Arial" w:hAnsi="Arial" w:cs="Arial"/>
              </w:rPr>
            </w:pPr>
            <w:r w:rsidRPr="0B50C351">
              <w:rPr>
                <w:rFonts w:ascii="Arial" w:hAnsi="Arial" w:cs="Arial"/>
              </w:rPr>
              <w:t>Retention based on anticipated business needs.</w:t>
            </w:r>
          </w:p>
        </w:tc>
      </w:tr>
      <w:tr w:rsidR="002B466A" w:rsidRPr="00622D68" w14:paraId="5E3C97F4" w14:textId="77777777" w:rsidTr="000D1786">
        <w:tc>
          <w:tcPr>
            <w:tcW w:w="2425" w:type="dxa"/>
          </w:tcPr>
          <w:p w14:paraId="7D32FB7D" w14:textId="77777777" w:rsidR="002B466A" w:rsidRPr="00622D68" w:rsidRDefault="002B466A" w:rsidP="00924B0F">
            <w:pPr>
              <w:spacing w:line="276" w:lineRule="auto"/>
              <w:rPr>
                <w:rFonts w:ascii="Arial" w:hAnsi="Arial" w:cs="Arial"/>
                <w:b/>
                <w:bCs/>
              </w:rPr>
            </w:pPr>
            <w:r>
              <w:rPr>
                <w:rFonts w:ascii="Arial" w:hAnsi="Arial" w:cs="Arial"/>
                <w:b/>
                <w:bCs/>
              </w:rPr>
              <w:t>Filing Notes:</w:t>
            </w:r>
          </w:p>
        </w:tc>
        <w:tc>
          <w:tcPr>
            <w:tcW w:w="6925" w:type="dxa"/>
          </w:tcPr>
          <w:p w14:paraId="52336BD4" w14:textId="77777777" w:rsidR="00924B0F" w:rsidRPr="003A776A" w:rsidRDefault="00924B0F" w:rsidP="00924B0F">
            <w:pPr>
              <w:spacing w:line="276" w:lineRule="auto"/>
              <w:rPr>
                <w:rFonts w:cs="Arial"/>
                <w:b/>
              </w:rPr>
            </w:pPr>
            <w:r>
              <w:t xml:space="preserve">- </w:t>
            </w:r>
            <w:r w:rsidRPr="003A776A">
              <w:rPr>
                <w:rFonts w:ascii="Arial" w:hAnsi="Arial" w:cs="Arial"/>
              </w:rPr>
              <w:t>by copyright</w:t>
            </w:r>
          </w:p>
          <w:p w14:paraId="19BC86B3" w14:textId="77777777" w:rsidR="00924B0F" w:rsidRPr="003A776A" w:rsidRDefault="00924B0F" w:rsidP="00924B0F">
            <w:pPr>
              <w:spacing w:line="276" w:lineRule="auto"/>
              <w:rPr>
                <w:rFonts w:cs="Arial"/>
                <w:b/>
              </w:rPr>
            </w:pPr>
            <w:r w:rsidRPr="003A776A">
              <w:rPr>
                <w:rFonts w:ascii="Arial" w:hAnsi="Arial" w:cs="Arial"/>
              </w:rPr>
              <w:t>- by patent</w:t>
            </w:r>
          </w:p>
          <w:p w14:paraId="70883CF8" w14:textId="77777777" w:rsidR="00924B0F" w:rsidRPr="003A776A" w:rsidRDefault="00924B0F" w:rsidP="00924B0F">
            <w:pPr>
              <w:spacing w:line="276" w:lineRule="auto"/>
              <w:rPr>
                <w:rFonts w:cs="Arial"/>
                <w:b/>
              </w:rPr>
            </w:pPr>
            <w:r w:rsidRPr="003A776A">
              <w:rPr>
                <w:rFonts w:ascii="Arial" w:hAnsi="Arial" w:cs="Arial"/>
              </w:rPr>
              <w:t>- by brand</w:t>
            </w:r>
          </w:p>
          <w:p w14:paraId="3597DBEC" w14:textId="77777777" w:rsidR="00924B0F" w:rsidRPr="003A776A" w:rsidRDefault="00924B0F" w:rsidP="00924B0F">
            <w:pPr>
              <w:spacing w:line="276" w:lineRule="auto"/>
              <w:rPr>
                <w:rFonts w:cs="Arial"/>
                <w:b/>
              </w:rPr>
            </w:pPr>
            <w:r w:rsidRPr="003A776A">
              <w:rPr>
                <w:rFonts w:ascii="Arial" w:hAnsi="Arial" w:cs="Arial"/>
              </w:rPr>
              <w:t>- by invention</w:t>
            </w:r>
          </w:p>
          <w:p w14:paraId="27E6D9C1" w14:textId="1E8EECEE" w:rsidR="002B466A" w:rsidRPr="00924B0F" w:rsidRDefault="00924B0F" w:rsidP="00924B0F">
            <w:pPr>
              <w:spacing w:line="276" w:lineRule="auto"/>
              <w:rPr>
                <w:rFonts w:cs="Arial"/>
                <w:b/>
              </w:rPr>
            </w:pPr>
            <w:r w:rsidRPr="003A776A">
              <w:rPr>
                <w:rFonts w:ascii="Arial" w:hAnsi="Arial" w:cs="Arial"/>
              </w:rPr>
              <w:t>- other</w:t>
            </w:r>
          </w:p>
        </w:tc>
      </w:tr>
    </w:tbl>
    <w:p w14:paraId="0CA546DD" w14:textId="559E597C" w:rsidR="002B466A" w:rsidRDefault="002B466A"/>
    <w:p w14:paraId="36DBCED4" w14:textId="299A5A42" w:rsidR="002B466A" w:rsidRDefault="002B466A"/>
    <w:p w14:paraId="21855525" w14:textId="132024A4" w:rsidR="002B466A" w:rsidRDefault="002B466A"/>
    <w:p w14:paraId="2116A702" w14:textId="77777777" w:rsidR="00924B0F" w:rsidRDefault="00924B0F"/>
    <w:p w14:paraId="2C8DDCC9" w14:textId="77777777" w:rsidR="00924B0F" w:rsidRDefault="00924B0F"/>
    <w:p w14:paraId="3214C3E0" w14:textId="77777777" w:rsidR="00924B0F" w:rsidRDefault="00924B0F"/>
    <w:p w14:paraId="00DBD7E2" w14:textId="77777777" w:rsidR="00924B0F" w:rsidRDefault="00924B0F"/>
    <w:p w14:paraId="46CB085F" w14:textId="055AD530" w:rsidR="00924B0F" w:rsidRDefault="00924B0F"/>
    <w:p w14:paraId="08B138E1" w14:textId="77777777" w:rsidR="00A37735" w:rsidRDefault="00A37735"/>
    <w:tbl>
      <w:tblPr>
        <w:tblStyle w:val="TableGrid"/>
        <w:tblW w:w="0" w:type="auto"/>
        <w:tblLook w:val="04A0" w:firstRow="1" w:lastRow="0" w:firstColumn="1" w:lastColumn="0" w:noHBand="0" w:noVBand="1"/>
      </w:tblPr>
      <w:tblGrid>
        <w:gridCol w:w="4675"/>
        <w:gridCol w:w="2250"/>
        <w:gridCol w:w="2425"/>
      </w:tblGrid>
      <w:tr w:rsidR="002B466A" w:rsidRPr="00622D68" w14:paraId="576E8CD1" w14:textId="77777777" w:rsidTr="000D1786">
        <w:tc>
          <w:tcPr>
            <w:tcW w:w="4675" w:type="dxa"/>
          </w:tcPr>
          <w:p w14:paraId="1C472A80" w14:textId="0881A827" w:rsidR="002B466A" w:rsidRPr="00C204C0" w:rsidRDefault="00924B0F" w:rsidP="0051627C">
            <w:pPr>
              <w:pStyle w:val="Heading2"/>
              <w:spacing w:line="276" w:lineRule="auto"/>
              <w:rPr>
                <w:rFonts w:ascii="Arial" w:hAnsi="Arial" w:cs="Arial"/>
                <w:b/>
                <w:bCs/>
              </w:rPr>
            </w:pPr>
            <w:bookmarkStart w:id="186" w:name="_0325__"/>
            <w:bookmarkStart w:id="187" w:name="_0325___LEGAL_MATTERS"/>
            <w:bookmarkEnd w:id="186"/>
            <w:r w:rsidRPr="0051627C">
              <w:rPr>
                <w:rFonts w:ascii="Arial" w:hAnsi="Arial" w:cs="Arial"/>
                <w:b/>
                <w:bCs/>
                <w:color w:val="auto"/>
                <w:sz w:val="22"/>
                <w:szCs w:val="22"/>
              </w:rPr>
              <w:lastRenderedPageBreak/>
              <w:t>0325   LEGAL MATTERS MANAGEMENT</w:t>
            </w:r>
            <w:bookmarkEnd w:id="187"/>
          </w:p>
        </w:tc>
        <w:tc>
          <w:tcPr>
            <w:tcW w:w="2250" w:type="dxa"/>
          </w:tcPr>
          <w:p w14:paraId="71362FF6" w14:textId="2335310C"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46DAEACD" w14:textId="39C4CC51"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74C2F01" w14:textId="77777777" w:rsidTr="000D1786">
        <w:tc>
          <w:tcPr>
            <w:tcW w:w="9350" w:type="dxa"/>
            <w:gridSpan w:val="3"/>
          </w:tcPr>
          <w:p w14:paraId="471D1FAB" w14:textId="77777777" w:rsidR="002B466A" w:rsidRPr="00A37735" w:rsidRDefault="002B466A" w:rsidP="000D1786">
            <w:pPr>
              <w:spacing w:line="276" w:lineRule="auto"/>
              <w:rPr>
                <w:rFonts w:ascii="Arial" w:hAnsi="Arial" w:cs="Arial"/>
                <w:b/>
                <w:bCs/>
                <w:sz w:val="12"/>
                <w:szCs w:val="12"/>
              </w:rPr>
            </w:pPr>
          </w:p>
          <w:p w14:paraId="4354B29F" w14:textId="77777777" w:rsidR="002B466A" w:rsidRDefault="002B466A" w:rsidP="000D1786">
            <w:pPr>
              <w:spacing w:line="276" w:lineRule="auto"/>
              <w:rPr>
                <w:rFonts w:ascii="Arial" w:hAnsi="Arial" w:cs="Arial"/>
              </w:rPr>
            </w:pPr>
            <w:r>
              <w:rPr>
                <w:rFonts w:ascii="Arial" w:hAnsi="Arial" w:cs="Arial"/>
                <w:b/>
                <w:bCs/>
              </w:rPr>
              <w:t>Description:</w:t>
            </w:r>
          </w:p>
          <w:p w14:paraId="23554CE3" w14:textId="7DCD92C2" w:rsidR="002B466A" w:rsidRPr="0079495D" w:rsidRDefault="0079495D" w:rsidP="0079495D">
            <w:pPr>
              <w:rPr>
                <w:rFonts w:ascii="Arial" w:hAnsi="Arial" w:cs="Arial"/>
              </w:rPr>
            </w:pPr>
            <w:r w:rsidRPr="00765D5E">
              <w:rPr>
                <w:rFonts w:ascii="Arial" w:hAnsi="Arial" w:cs="Arial"/>
              </w:rPr>
              <w:t xml:space="preserve">Documents the provision of advice and opinions related to legal matters of the organization including the review and assessment of legal risks in policies, projects, or programs for which the organization has responsibility, and civil suits.   </w:t>
            </w:r>
          </w:p>
          <w:p w14:paraId="1A73731D" w14:textId="77777777" w:rsidR="002B466A" w:rsidRPr="00765D5E" w:rsidRDefault="002B466A" w:rsidP="000D1786">
            <w:pPr>
              <w:widowControl w:val="0"/>
              <w:tabs>
                <w:tab w:val="left" w:pos="90"/>
              </w:tabs>
              <w:spacing w:line="276" w:lineRule="auto"/>
              <w:rPr>
                <w:rFonts w:ascii="Arial" w:hAnsi="Arial" w:cs="Arial"/>
                <w:snapToGrid w:val="0"/>
                <w:color w:val="000000"/>
              </w:rPr>
            </w:pPr>
          </w:p>
          <w:p w14:paraId="5A13E06C" w14:textId="77777777" w:rsidR="002B466A" w:rsidRDefault="002B466A" w:rsidP="000D1786">
            <w:pPr>
              <w:spacing w:line="276" w:lineRule="auto"/>
              <w:rPr>
                <w:rFonts w:ascii="Arial" w:hAnsi="Arial" w:cs="Arial"/>
                <w:b/>
                <w:snapToGrid w:val="0"/>
                <w:color w:val="000000"/>
              </w:rPr>
            </w:pPr>
            <w:r>
              <w:rPr>
                <w:rFonts w:ascii="Arial" w:hAnsi="Arial" w:cs="Arial"/>
                <w:b/>
                <w:snapToGrid w:val="0"/>
                <w:color w:val="000000"/>
              </w:rPr>
              <w:t>Examples:</w:t>
            </w:r>
          </w:p>
          <w:p w14:paraId="4795749D" w14:textId="72C1AB8C" w:rsidR="002B466A" w:rsidRDefault="00DD752F" w:rsidP="000D1786">
            <w:pPr>
              <w:spacing w:line="276" w:lineRule="auto"/>
              <w:rPr>
                <w:rFonts w:ascii="Arial" w:hAnsi="Arial" w:cs="Arial"/>
                <w:snapToGrid w:val="0"/>
                <w:color w:val="000000"/>
              </w:rPr>
            </w:pPr>
            <w:r w:rsidRPr="008A3EDC">
              <w:rPr>
                <w:rFonts w:ascii="Arial" w:hAnsi="Arial" w:cs="Arial"/>
              </w:rPr>
              <w:t xml:space="preserve">Copies of legal opinions, copies of legal advice, copies of legal decisions, </w:t>
            </w:r>
            <w:r>
              <w:rPr>
                <w:rFonts w:ascii="Arial" w:hAnsi="Arial" w:cs="Arial"/>
              </w:rPr>
              <w:t xml:space="preserve">risk </w:t>
            </w:r>
            <w:r w:rsidRPr="008A3EDC">
              <w:rPr>
                <w:rFonts w:ascii="Arial" w:hAnsi="Arial" w:cs="Arial"/>
              </w:rPr>
              <w:t xml:space="preserve">assessments, references to judicial decisions, references to legal challenges and issues, </w:t>
            </w:r>
            <w:r>
              <w:rPr>
                <w:rFonts w:ascii="Arial" w:hAnsi="Arial" w:cs="Arial"/>
              </w:rPr>
              <w:t xml:space="preserve">lists of </w:t>
            </w:r>
            <w:r w:rsidRPr="008A3EDC">
              <w:rPr>
                <w:rFonts w:ascii="Arial" w:hAnsi="Arial" w:cs="Arial"/>
              </w:rPr>
              <w:t>commissioners of oath, background material, and powers of attorney.</w:t>
            </w:r>
          </w:p>
          <w:p w14:paraId="4BA77BA8" w14:textId="77777777" w:rsidR="002B466A" w:rsidRDefault="002B466A" w:rsidP="000D1786">
            <w:pPr>
              <w:spacing w:line="276" w:lineRule="auto"/>
              <w:rPr>
                <w:rFonts w:ascii="Arial" w:hAnsi="Arial" w:cs="Arial"/>
              </w:rPr>
            </w:pPr>
          </w:p>
          <w:p w14:paraId="42CAA7AC" w14:textId="77777777" w:rsidR="00E07A5D" w:rsidRDefault="00E07A5D" w:rsidP="00E07A5D">
            <w:pPr>
              <w:widowControl w:val="0"/>
              <w:tabs>
                <w:tab w:val="left" w:pos="90"/>
              </w:tabs>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F374B30" w14:textId="77777777" w:rsidR="002B466A" w:rsidRPr="00A37735" w:rsidRDefault="002B466A" w:rsidP="000D1786">
            <w:pPr>
              <w:widowControl w:val="0"/>
              <w:tabs>
                <w:tab w:val="left" w:pos="90"/>
              </w:tabs>
              <w:spacing w:line="276" w:lineRule="auto"/>
              <w:rPr>
                <w:rFonts w:ascii="Arial" w:hAnsi="Arial" w:cs="Arial"/>
                <w:i/>
                <w:iCs/>
                <w:snapToGrid w:val="0"/>
                <w:color w:val="000000"/>
                <w:sz w:val="12"/>
                <w:szCs w:val="12"/>
              </w:rPr>
            </w:pPr>
          </w:p>
        </w:tc>
      </w:tr>
    </w:tbl>
    <w:p w14:paraId="30B4068A"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F2D495A" w14:textId="77777777" w:rsidTr="000D1786">
        <w:tc>
          <w:tcPr>
            <w:tcW w:w="2425" w:type="dxa"/>
          </w:tcPr>
          <w:p w14:paraId="056BB96C"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10B51D2F" w14:textId="37278FC0" w:rsidR="002B466A" w:rsidRPr="00622D68" w:rsidRDefault="007D24F9" w:rsidP="000D1786">
            <w:pPr>
              <w:spacing w:line="276" w:lineRule="auto"/>
              <w:rPr>
                <w:rFonts w:ascii="Arial" w:hAnsi="Arial" w:cs="Arial"/>
              </w:rPr>
            </w:pPr>
            <w:r>
              <w:rPr>
                <w:rFonts w:ascii="Arial" w:hAnsi="Arial" w:cs="Arial"/>
              </w:rPr>
              <w:t>Cy+4y</w:t>
            </w:r>
          </w:p>
        </w:tc>
      </w:tr>
      <w:tr w:rsidR="002B466A" w:rsidRPr="00622D68" w14:paraId="66544E38" w14:textId="77777777" w:rsidTr="000D1786">
        <w:tc>
          <w:tcPr>
            <w:tcW w:w="2425" w:type="dxa"/>
          </w:tcPr>
          <w:p w14:paraId="5763BACA"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2801C0F5" w14:textId="605715E7" w:rsidR="002B466A" w:rsidRPr="00622D68" w:rsidRDefault="007D24F9" w:rsidP="000D1786">
            <w:pPr>
              <w:spacing w:line="276" w:lineRule="auto"/>
              <w:rPr>
                <w:rFonts w:ascii="Arial" w:hAnsi="Arial" w:cs="Arial"/>
              </w:rPr>
            </w:pPr>
            <w:r>
              <w:rPr>
                <w:rFonts w:ascii="Arial" w:hAnsi="Arial" w:cs="Arial"/>
              </w:rPr>
              <w:t>5y</w:t>
            </w:r>
          </w:p>
        </w:tc>
      </w:tr>
      <w:tr w:rsidR="002B466A" w:rsidRPr="00622D68" w14:paraId="039498BA" w14:textId="77777777" w:rsidTr="000D1786">
        <w:tc>
          <w:tcPr>
            <w:tcW w:w="2425" w:type="dxa"/>
          </w:tcPr>
          <w:p w14:paraId="4B49A4AB"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633F044B" w14:textId="6F3F2AE1" w:rsidR="002B466A" w:rsidRPr="00622D68" w:rsidRDefault="007D24F9" w:rsidP="000D1786">
            <w:pPr>
              <w:spacing w:line="276" w:lineRule="auto"/>
              <w:rPr>
                <w:rFonts w:ascii="Arial" w:hAnsi="Arial" w:cs="Arial"/>
              </w:rPr>
            </w:pPr>
            <w:r>
              <w:rPr>
                <w:rFonts w:ascii="Arial" w:hAnsi="Arial" w:cs="Arial"/>
              </w:rPr>
              <w:t>Cy+9y</w:t>
            </w:r>
          </w:p>
        </w:tc>
      </w:tr>
      <w:tr w:rsidR="002B466A" w:rsidRPr="00622D68" w14:paraId="78202801" w14:textId="77777777" w:rsidTr="000D1786">
        <w:tc>
          <w:tcPr>
            <w:tcW w:w="2425" w:type="dxa"/>
          </w:tcPr>
          <w:p w14:paraId="76B3C520"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699E473F" w14:textId="1008BEC0" w:rsidR="002B466A" w:rsidRPr="00622D68" w:rsidRDefault="007D24F9" w:rsidP="000D1786">
            <w:pPr>
              <w:spacing w:line="276" w:lineRule="auto"/>
              <w:rPr>
                <w:rFonts w:ascii="Arial" w:hAnsi="Arial" w:cs="Arial"/>
              </w:rPr>
            </w:pPr>
            <w:r>
              <w:rPr>
                <w:rFonts w:ascii="Arial" w:hAnsi="Arial" w:cs="Arial"/>
              </w:rPr>
              <w:t>D</w:t>
            </w:r>
          </w:p>
        </w:tc>
      </w:tr>
    </w:tbl>
    <w:p w14:paraId="04ABB2B1"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D5DFB5D" w14:textId="77777777" w:rsidTr="000D1786">
        <w:tc>
          <w:tcPr>
            <w:tcW w:w="2425" w:type="dxa"/>
          </w:tcPr>
          <w:p w14:paraId="49F2DB62"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5452CC25" w14:textId="7A3F065C" w:rsidR="002B466A" w:rsidRPr="00622D68" w:rsidRDefault="00982585" w:rsidP="28C7FD20">
            <w:pPr>
              <w:spacing w:line="276" w:lineRule="auto"/>
              <w:rPr>
                <w:ins w:id="188" w:author="Aiton Kerr, Joanna (FTB/FCT)" w:date="2022-06-07T18:18:00Z"/>
                <w:rFonts w:ascii="Arial" w:hAnsi="Arial" w:cs="Arial"/>
              </w:rPr>
            </w:pPr>
            <w:r>
              <w:rPr>
                <w:rFonts w:ascii="Arial" w:hAnsi="Arial" w:cs="Arial"/>
              </w:rPr>
              <w:t xml:space="preserve">Retention based </w:t>
            </w:r>
            <w:r w:rsidR="0EF8ED83" w:rsidRPr="2E6C664C">
              <w:rPr>
                <w:rFonts w:ascii="Arial" w:hAnsi="Arial" w:cs="Arial"/>
              </w:rPr>
              <w:t xml:space="preserve">anticipated </w:t>
            </w:r>
            <w:r w:rsidR="0EF8ED83" w:rsidRPr="3508A552">
              <w:rPr>
                <w:rFonts w:ascii="Arial" w:hAnsi="Arial" w:cs="Arial"/>
              </w:rPr>
              <w:t>reference needs</w:t>
            </w:r>
            <w:r>
              <w:rPr>
                <w:rFonts w:ascii="Arial" w:hAnsi="Arial" w:cs="Arial"/>
              </w:rPr>
              <w:t>.</w:t>
            </w:r>
          </w:p>
          <w:p w14:paraId="04D72974" w14:textId="2F7E8B4B" w:rsidR="002B466A" w:rsidRPr="00622D68" w:rsidRDefault="002D6004" w:rsidP="000D1786">
            <w:pPr>
              <w:spacing w:line="276" w:lineRule="auto"/>
              <w:rPr>
                <w:rFonts w:ascii="Arial" w:hAnsi="Arial" w:cs="Arial"/>
              </w:rPr>
            </w:pPr>
            <w:r>
              <w:rPr>
                <w:rFonts w:ascii="Arial" w:hAnsi="Arial" w:cs="Arial"/>
              </w:rPr>
              <w:t>As per</w:t>
            </w:r>
            <w:r w:rsidR="00521131">
              <w:rPr>
                <w:rFonts w:ascii="Arial" w:hAnsi="Arial" w:cs="Arial"/>
              </w:rPr>
              <w:t xml:space="preserve"> the</w:t>
            </w:r>
            <w:r>
              <w:rPr>
                <w:rFonts w:ascii="Arial" w:hAnsi="Arial" w:cs="Arial"/>
              </w:rPr>
              <w:t xml:space="preserve"> </w:t>
            </w:r>
            <w:hyperlink r:id="rId20" w:anchor="codese:10-ss:7" w:history="1">
              <w:r w:rsidRPr="00286F77">
                <w:rPr>
                  <w:rStyle w:val="Hyperlink"/>
                  <w:rFonts w:ascii="Arial" w:hAnsi="Arial" w:cs="Arial"/>
                  <w:i/>
                  <w:iCs/>
                </w:rPr>
                <w:t>Archives Act</w:t>
              </w:r>
              <w:r w:rsidR="0FD728B0" w:rsidRPr="00286F77">
                <w:rPr>
                  <w:rStyle w:val="Hyperlink"/>
                  <w:rFonts w:ascii="Arial" w:hAnsi="Arial" w:cs="Arial"/>
                  <w:i/>
                  <w:iCs/>
                </w:rPr>
                <w:t xml:space="preserve"> </w:t>
              </w:r>
              <w:r w:rsidR="0FD728B0" w:rsidRPr="00286F77">
                <w:rPr>
                  <w:rStyle w:val="Hyperlink"/>
                  <w:rFonts w:ascii="Arial" w:hAnsi="Arial" w:cs="Arial"/>
                </w:rPr>
                <w:t>10(</w:t>
              </w:r>
              <w:r w:rsidR="0967A653" w:rsidRPr="00286F77">
                <w:rPr>
                  <w:rStyle w:val="Hyperlink"/>
                  <w:rFonts w:ascii="Arial" w:hAnsi="Arial" w:cs="Arial"/>
                </w:rPr>
                <w:t>7</w:t>
              </w:r>
              <w:r w:rsidR="0FD728B0" w:rsidRPr="00286F77">
                <w:rPr>
                  <w:rStyle w:val="Hyperlink"/>
                  <w:rFonts w:ascii="Arial" w:hAnsi="Arial" w:cs="Arial"/>
                </w:rPr>
                <w:t>)</w:t>
              </w:r>
            </w:hyperlink>
            <w:r w:rsidR="00521131" w:rsidRPr="4D182A57">
              <w:rPr>
                <w:rFonts w:ascii="Arial" w:hAnsi="Arial" w:cs="Arial"/>
                <w:i/>
                <w:iCs/>
              </w:rPr>
              <w:t xml:space="preserve">, </w:t>
            </w:r>
            <w:r w:rsidR="76A9085E" w:rsidRPr="4D182A57">
              <w:rPr>
                <w:rFonts w:ascii="Arial" w:hAnsi="Arial" w:cs="Arial"/>
              </w:rPr>
              <w:t>l</w:t>
            </w:r>
            <w:r w:rsidR="00521131" w:rsidRPr="4D182A57">
              <w:rPr>
                <w:rFonts w:ascii="Arial" w:hAnsi="Arial" w:cs="Arial"/>
              </w:rPr>
              <w:t>egal</w:t>
            </w:r>
            <w:r w:rsidR="00521131" w:rsidRPr="00521131">
              <w:rPr>
                <w:rFonts w:ascii="Arial" w:hAnsi="Arial" w:cs="Arial"/>
              </w:rPr>
              <w:t xml:space="preserve"> opinions </w:t>
            </w:r>
            <w:r w:rsidR="1DC5C20C" w:rsidRPr="4D182A57">
              <w:rPr>
                <w:rFonts w:ascii="Arial" w:hAnsi="Arial" w:cs="Arial"/>
              </w:rPr>
              <w:t xml:space="preserve">are </w:t>
            </w:r>
            <w:r w:rsidR="0EB67572" w:rsidRPr="06D0EEA5">
              <w:rPr>
                <w:rFonts w:ascii="Arial" w:hAnsi="Arial" w:cs="Arial"/>
              </w:rPr>
              <w:t xml:space="preserve">not </w:t>
            </w:r>
            <w:r w:rsidR="1DC5C20C" w:rsidRPr="06D0EEA5">
              <w:rPr>
                <w:rFonts w:ascii="Arial" w:hAnsi="Arial" w:cs="Arial"/>
              </w:rPr>
              <w:t>available</w:t>
            </w:r>
            <w:r w:rsidR="1DC5C20C" w:rsidRPr="4D182A57">
              <w:rPr>
                <w:rFonts w:ascii="Arial" w:hAnsi="Arial" w:cs="Arial"/>
              </w:rPr>
              <w:t xml:space="preserve"> for</w:t>
            </w:r>
            <w:r w:rsidR="00A07381">
              <w:rPr>
                <w:rFonts w:ascii="Arial" w:hAnsi="Arial" w:cs="Arial"/>
              </w:rPr>
              <w:t xml:space="preserve"> public </w:t>
            </w:r>
            <w:r w:rsidR="1DC5C20C" w:rsidRPr="4D182A57">
              <w:rPr>
                <w:rFonts w:ascii="Arial" w:hAnsi="Arial" w:cs="Arial"/>
              </w:rPr>
              <w:t xml:space="preserve">inspection </w:t>
            </w:r>
            <w:r w:rsidR="08025E7F" w:rsidRPr="06D0EEA5">
              <w:rPr>
                <w:rFonts w:ascii="Arial" w:hAnsi="Arial" w:cs="Arial"/>
              </w:rPr>
              <w:t xml:space="preserve">until </w:t>
            </w:r>
            <w:r w:rsidR="1DC5C20C" w:rsidRPr="06D0EEA5">
              <w:rPr>
                <w:rFonts w:ascii="Arial" w:hAnsi="Arial" w:cs="Arial"/>
              </w:rPr>
              <w:t>50 years</w:t>
            </w:r>
            <w:r w:rsidR="1FD6FB25" w:rsidRPr="06D0EEA5">
              <w:rPr>
                <w:rFonts w:ascii="Arial" w:hAnsi="Arial" w:cs="Arial"/>
              </w:rPr>
              <w:t xml:space="preserve"> following the date of their creation.</w:t>
            </w:r>
          </w:p>
        </w:tc>
      </w:tr>
      <w:tr w:rsidR="002B466A" w:rsidRPr="00622D68" w14:paraId="5E03B2B6" w14:textId="77777777" w:rsidTr="000D1786">
        <w:tc>
          <w:tcPr>
            <w:tcW w:w="2425" w:type="dxa"/>
          </w:tcPr>
          <w:p w14:paraId="29810FC7"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0897A7A7" w14:textId="052849E6" w:rsidR="005A7C3D" w:rsidRPr="001A37A1" w:rsidRDefault="005415DF" w:rsidP="001A37A1">
            <w:pPr>
              <w:spacing w:before="40" w:after="40" w:line="276" w:lineRule="auto"/>
              <w:rPr>
                <w:rFonts w:ascii="Arial" w:hAnsi="Arial" w:cs="Arial"/>
                <w:b/>
                <w:bCs/>
                <w:snapToGrid w:val="0"/>
              </w:rPr>
            </w:pPr>
            <w:r w:rsidRPr="001A37A1">
              <w:rPr>
                <w:rFonts w:ascii="Arial" w:hAnsi="Arial" w:cs="Arial"/>
                <w:b/>
                <w:bCs/>
                <w:snapToGrid w:val="0"/>
              </w:rPr>
              <w:t xml:space="preserve">Original legal opinions/affidavits should be placed in the appropriate function file. </w:t>
            </w:r>
          </w:p>
          <w:p w14:paraId="28FB8247" w14:textId="77777777" w:rsidR="007D24F9" w:rsidRPr="001A37A1" w:rsidRDefault="007D24F9" w:rsidP="001A37A1">
            <w:pPr>
              <w:spacing w:before="40" w:after="40" w:line="276" w:lineRule="auto"/>
              <w:rPr>
                <w:rFonts w:ascii="Arial" w:hAnsi="Arial" w:cs="Arial"/>
              </w:rPr>
            </w:pPr>
            <w:r w:rsidRPr="001A37A1">
              <w:rPr>
                <w:rFonts w:ascii="Arial" w:hAnsi="Arial" w:cs="Arial"/>
              </w:rPr>
              <w:t>- by case name</w:t>
            </w:r>
          </w:p>
          <w:p w14:paraId="57471BD6" w14:textId="48940C54" w:rsidR="002B466A" w:rsidRPr="007D24F9" w:rsidRDefault="007D24F9" w:rsidP="001A37A1">
            <w:pPr>
              <w:spacing w:before="40" w:after="40" w:line="276" w:lineRule="auto"/>
            </w:pPr>
            <w:r w:rsidRPr="001A37A1">
              <w:rPr>
                <w:rFonts w:ascii="Arial" w:hAnsi="Arial" w:cs="Arial"/>
              </w:rPr>
              <w:t>- other</w:t>
            </w:r>
            <w:r w:rsidRPr="001A37A1">
              <w:rPr>
                <w:rFonts w:ascii="Arial" w:hAnsi="Arial" w:cs="Arial"/>
              </w:rPr>
              <w:tab/>
            </w:r>
          </w:p>
        </w:tc>
      </w:tr>
    </w:tbl>
    <w:p w14:paraId="532A63E5" w14:textId="4EEBE561" w:rsidR="002B466A" w:rsidRDefault="002B466A"/>
    <w:p w14:paraId="4ACB9E58" w14:textId="00866339" w:rsidR="002B466A" w:rsidRDefault="002B466A"/>
    <w:p w14:paraId="70B5296B" w14:textId="77777777" w:rsidR="007D24F9" w:rsidRDefault="007D24F9"/>
    <w:p w14:paraId="155DA424" w14:textId="77777777" w:rsidR="007D24F9" w:rsidRDefault="007D24F9"/>
    <w:p w14:paraId="67EC7214" w14:textId="77777777" w:rsidR="007D24F9" w:rsidRDefault="007D24F9"/>
    <w:p w14:paraId="0544C188" w14:textId="77777777" w:rsidR="007D24F9" w:rsidRDefault="007D24F9"/>
    <w:p w14:paraId="41B51305" w14:textId="77777777" w:rsidR="007D24F9" w:rsidRDefault="007D24F9"/>
    <w:p w14:paraId="3E993F99" w14:textId="1829ABC6" w:rsidR="002B466A" w:rsidRDefault="002B466A"/>
    <w:p w14:paraId="63EBE223" w14:textId="77777777" w:rsidR="007D24F9" w:rsidRDefault="007D24F9"/>
    <w:p w14:paraId="5AC02752" w14:textId="77777777" w:rsidR="007D24F9" w:rsidRDefault="007D24F9"/>
    <w:tbl>
      <w:tblPr>
        <w:tblStyle w:val="TableGrid"/>
        <w:tblW w:w="0" w:type="auto"/>
        <w:tblLook w:val="04A0" w:firstRow="1" w:lastRow="0" w:firstColumn="1" w:lastColumn="0" w:noHBand="0" w:noVBand="1"/>
      </w:tblPr>
      <w:tblGrid>
        <w:gridCol w:w="4675"/>
        <w:gridCol w:w="2250"/>
        <w:gridCol w:w="2425"/>
      </w:tblGrid>
      <w:tr w:rsidR="002B466A" w:rsidRPr="00622D68" w14:paraId="23CF76C3" w14:textId="77777777" w:rsidTr="000D1786">
        <w:tc>
          <w:tcPr>
            <w:tcW w:w="4675" w:type="dxa"/>
          </w:tcPr>
          <w:p w14:paraId="169C55EB" w14:textId="30A6CEDD" w:rsidR="002B466A" w:rsidRPr="00C204C0" w:rsidRDefault="007644C1" w:rsidP="0051627C">
            <w:pPr>
              <w:pStyle w:val="Heading2"/>
              <w:spacing w:line="276" w:lineRule="auto"/>
              <w:rPr>
                <w:rFonts w:ascii="Arial" w:hAnsi="Arial" w:cs="Arial"/>
                <w:b/>
                <w:bCs/>
              </w:rPr>
            </w:pPr>
            <w:bookmarkStart w:id="189" w:name="_0330__"/>
            <w:bookmarkStart w:id="190" w:name="_0330___LEGISLATIVE_MATTERS"/>
            <w:bookmarkEnd w:id="189"/>
            <w:r w:rsidRPr="0051627C">
              <w:rPr>
                <w:rFonts w:ascii="Arial" w:hAnsi="Arial" w:cs="Arial"/>
                <w:b/>
                <w:bCs/>
                <w:color w:val="auto"/>
                <w:sz w:val="22"/>
                <w:szCs w:val="22"/>
              </w:rPr>
              <w:lastRenderedPageBreak/>
              <w:t>0330   LEGISLATIVE MATTERS MANAGEMENT</w:t>
            </w:r>
            <w:bookmarkEnd w:id="190"/>
          </w:p>
        </w:tc>
        <w:tc>
          <w:tcPr>
            <w:tcW w:w="2250" w:type="dxa"/>
          </w:tcPr>
          <w:p w14:paraId="0698DCA2" w14:textId="3790A95C"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154F889" w14:textId="7F5B1F97"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7D57B322" w14:textId="77777777" w:rsidTr="000D1786">
        <w:tc>
          <w:tcPr>
            <w:tcW w:w="9350" w:type="dxa"/>
            <w:gridSpan w:val="3"/>
          </w:tcPr>
          <w:p w14:paraId="690BEC42" w14:textId="77777777" w:rsidR="002B466A" w:rsidRPr="00A37735" w:rsidRDefault="002B466A" w:rsidP="007D1B8E">
            <w:pPr>
              <w:spacing w:line="276" w:lineRule="auto"/>
              <w:rPr>
                <w:rFonts w:ascii="Arial" w:hAnsi="Arial" w:cs="Arial"/>
                <w:b/>
                <w:bCs/>
                <w:sz w:val="12"/>
                <w:szCs w:val="12"/>
              </w:rPr>
            </w:pPr>
          </w:p>
          <w:p w14:paraId="09737C84" w14:textId="77777777" w:rsidR="002B466A" w:rsidRDefault="002B466A" w:rsidP="007D1B8E">
            <w:pPr>
              <w:spacing w:line="276" w:lineRule="auto"/>
              <w:rPr>
                <w:rFonts w:ascii="Arial" w:hAnsi="Arial" w:cs="Arial"/>
              </w:rPr>
            </w:pPr>
            <w:r>
              <w:rPr>
                <w:rFonts w:ascii="Arial" w:hAnsi="Arial" w:cs="Arial"/>
                <w:b/>
                <w:bCs/>
              </w:rPr>
              <w:t>Description:</w:t>
            </w:r>
          </w:p>
          <w:p w14:paraId="2E7C93F1" w14:textId="5044973B" w:rsidR="002B466A" w:rsidRPr="00EB63ED" w:rsidRDefault="00EB63ED" w:rsidP="007D1B8E">
            <w:pPr>
              <w:spacing w:line="276" w:lineRule="auto"/>
              <w:rPr>
                <w:rFonts w:ascii="Arial" w:hAnsi="Arial" w:cs="Arial"/>
              </w:rPr>
            </w:pPr>
            <w:r w:rsidRPr="00765D5E">
              <w:rPr>
                <w:rFonts w:ascii="Arial" w:hAnsi="Arial" w:cs="Arial"/>
              </w:rPr>
              <w:t xml:space="preserve">Documents the legislative actions taken on matters of interest to the organization.  </w:t>
            </w:r>
          </w:p>
          <w:p w14:paraId="7C446308" w14:textId="77777777" w:rsidR="002B466A" w:rsidRPr="00765D5E" w:rsidRDefault="002B466A" w:rsidP="007D1B8E">
            <w:pPr>
              <w:widowControl w:val="0"/>
              <w:tabs>
                <w:tab w:val="left" w:pos="90"/>
              </w:tabs>
              <w:spacing w:line="276" w:lineRule="auto"/>
              <w:rPr>
                <w:rFonts w:ascii="Arial" w:hAnsi="Arial" w:cs="Arial"/>
                <w:snapToGrid w:val="0"/>
                <w:color w:val="000000"/>
              </w:rPr>
            </w:pPr>
          </w:p>
          <w:p w14:paraId="66982BFB" w14:textId="77777777" w:rsidR="002B466A" w:rsidRDefault="002B466A" w:rsidP="007D1B8E">
            <w:pPr>
              <w:spacing w:line="276" w:lineRule="auto"/>
              <w:rPr>
                <w:rFonts w:ascii="Arial" w:hAnsi="Arial" w:cs="Arial"/>
                <w:b/>
                <w:snapToGrid w:val="0"/>
                <w:color w:val="000000"/>
              </w:rPr>
            </w:pPr>
            <w:r>
              <w:rPr>
                <w:rFonts w:ascii="Arial" w:hAnsi="Arial" w:cs="Arial"/>
                <w:b/>
                <w:snapToGrid w:val="0"/>
                <w:color w:val="000000"/>
              </w:rPr>
              <w:t>Examples:</w:t>
            </w:r>
          </w:p>
          <w:p w14:paraId="081CBE3A" w14:textId="77777777" w:rsidR="00CD024E" w:rsidRDefault="00CD024E" w:rsidP="007D1B8E">
            <w:pPr>
              <w:spacing w:line="276" w:lineRule="auto"/>
              <w:rPr>
                <w:rFonts w:ascii="Arial" w:hAnsi="Arial" w:cs="Arial"/>
              </w:rPr>
            </w:pPr>
            <w:r>
              <w:rPr>
                <w:rFonts w:ascii="Arial" w:hAnsi="Arial" w:cs="Arial"/>
              </w:rPr>
              <w:t>B</w:t>
            </w:r>
            <w:r w:rsidRPr="00765D5E">
              <w:rPr>
                <w:rFonts w:ascii="Arial" w:hAnsi="Arial" w:cs="Arial"/>
              </w:rPr>
              <w:t xml:space="preserve">riefing papers, summary notes, throne speeches, debate documentation, questions and answers, motions for papers, notices of motions, briefing books, notices of petitions, bills, proposals and requests, </w:t>
            </w:r>
            <w:r>
              <w:rPr>
                <w:rFonts w:ascii="Arial" w:hAnsi="Arial" w:cs="Arial"/>
              </w:rPr>
              <w:t xml:space="preserve">and </w:t>
            </w:r>
            <w:r w:rsidRPr="00765D5E">
              <w:rPr>
                <w:rFonts w:ascii="Arial" w:hAnsi="Arial" w:cs="Arial"/>
              </w:rPr>
              <w:t>orders of the day.</w:t>
            </w:r>
          </w:p>
          <w:p w14:paraId="7628A01F" w14:textId="77777777" w:rsidR="002B466A" w:rsidRDefault="002B466A" w:rsidP="007D1B8E">
            <w:pPr>
              <w:spacing w:line="276" w:lineRule="auto"/>
              <w:rPr>
                <w:rFonts w:ascii="Arial" w:hAnsi="Arial" w:cs="Arial"/>
              </w:rPr>
            </w:pPr>
          </w:p>
          <w:p w14:paraId="557E799F" w14:textId="77777777" w:rsidR="00EC5C18" w:rsidRDefault="00EC5C18" w:rsidP="007D1B8E">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0BBBD3D" w14:textId="77777777" w:rsidR="002B466A" w:rsidRPr="00A37735" w:rsidRDefault="002B466A" w:rsidP="007D1B8E">
            <w:pPr>
              <w:widowControl w:val="0"/>
              <w:tabs>
                <w:tab w:val="left" w:pos="90"/>
              </w:tabs>
              <w:spacing w:line="276" w:lineRule="auto"/>
              <w:rPr>
                <w:rFonts w:ascii="Arial" w:hAnsi="Arial" w:cs="Arial"/>
                <w:i/>
                <w:iCs/>
                <w:snapToGrid w:val="0"/>
                <w:color w:val="000000"/>
                <w:sz w:val="12"/>
                <w:szCs w:val="12"/>
              </w:rPr>
            </w:pPr>
          </w:p>
        </w:tc>
      </w:tr>
    </w:tbl>
    <w:p w14:paraId="288027B9" w14:textId="77777777" w:rsidR="002B466A" w:rsidRPr="00A37735" w:rsidRDefault="002B466A" w:rsidP="007D1B8E">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ADCEF7A" w14:textId="77777777" w:rsidTr="000D1786">
        <w:tc>
          <w:tcPr>
            <w:tcW w:w="2425" w:type="dxa"/>
          </w:tcPr>
          <w:p w14:paraId="5780AE29" w14:textId="77777777" w:rsidR="002B466A" w:rsidRPr="00622D68" w:rsidRDefault="002B466A" w:rsidP="007D1B8E">
            <w:pPr>
              <w:spacing w:line="276" w:lineRule="auto"/>
              <w:rPr>
                <w:rFonts w:ascii="Arial" w:hAnsi="Arial" w:cs="Arial"/>
                <w:b/>
                <w:bCs/>
              </w:rPr>
            </w:pPr>
            <w:r>
              <w:rPr>
                <w:rFonts w:ascii="Arial" w:hAnsi="Arial" w:cs="Arial"/>
                <w:b/>
                <w:bCs/>
              </w:rPr>
              <w:t>Active:</w:t>
            </w:r>
          </w:p>
        </w:tc>
        <w:tc>
          <w:tcPr>
            <w:tcW w:w="6925" w:type="dxa"/>
          </w:tcPr>
          <w:p w14:paraId="7EA63F72" w14:textId="21986A9F" w:rsidR="002B466A" w:rsidRPr="00622D68" w:rsidRDefault="0044088D" w:rsidP="007D1B8E">
            <w:pPr>
              <w:spacing w:line="276" w:lineRule="auto"/>
              <w:rPr>
                <w:rFonts w:ascii="Arial" w:hAnsi="Arial" w:cs="Arial"/>
              </w:rPr>
            </w:pPr>
            <w:r>
              <w:rPr>
                <w:rFonts w:ascii="Arial" w:hAnsi="Arial" w:cs="Arial"/>
              </w:rPr>
              <w:t>Cy+4y</w:t>
            </w:r>
          </w:p>
        </w:tc>
      </w:tr>
      <w:tr w:rsidR="002B466A" w:rsidRPr="00622D68" w14:paraId="1CDBB7D7" w14:textId="77777777" w:rsidTr="000D1786">
        <w:tc>
          <w:tcPr>
            <w:tcW w:w="2425" w:type="dxa"/>
          </w:tcPr>
          <w:p w14:paraId="18DBE6ED" w14:textId="77777777" w:rsidR="002B466A" w:rsidRPr="00622D68" w:rsidRDefault="002B466A" w:rsidP="007D1B8E">
            <w:pPr>
              <w:spacing w:line="276" w:lineRule="auto"/>
              <w:rPr>
                <w:rFonts w:ascii="Arial" w:hAnsi="Arial" w:cs="Arial"/>
                <w:b/>
                <w:bCs/>
              </w:rPr>
            </w:pPr>
            <w:r>
              <w:rPr>
                <w:rFonts w:ascii="Arial" w:hAnsi="Arial" w:cs="Arial"/>
                <w:b/>
                <w:bCs/>
              </w:rPr>
              <w:t>Semi-Active:</w:t>
            </w:r>
          </w:p>
        </w:tc>
        <w:tc>
          <w:tcPr>
            <w:tcW w:w="6925" w:type="dxa"/>
          </w:tcPr>
          <w:p w14:paraId="4736D023" w14:textId="6758F975" w:rsidR="002B466A" w:rsidRPr="00622D68" w:rsidRDefault="0085727C" w:rsidP="007D1B8E">
            <w:pPr>
              <w:spacing w:line="276" w:lineRule="auto"/>
              <w:rPr>
                <w:rFonts w:ascii="Arial" w:hAnsi="Arial" w:cs="Arial"/>
              </w:rPr>
            </w:pPr>
            <w:r>
              <w:rPr>
                <w:rFonts w:ascii="Arial" w:hAnsi="Arial" w:cs="Arial"/>
              </w:rPr>
              <w:t>5y</w:t>
            </w:r>
          </w:p>
        </w:tc>
      </w:tr>
      <w:tr w:rsidR="002B466A" w:rsidRPr="00622D68" w14:paraId="38005FBD" w14:textId="77777777" w:rsidTr="000D1786">
        <w:tc>
          <w:tcPr>
            <w:tcW w:w="2425" w:type="dxa"/>
          </w:tcPr>
          <w:p w14:paraId="342886E0" w14:textId="77777777" w:rsidR="002B466A" w:rsidRPr="00622D68" w:rsidRDefault="002B466A" w:rsidP="007D1B8E">
            <w:pPr>
              <w:spacing w:line="276" w:lineRule="auto"/>
              <w:rPr>
                <w:rFonts w:ascii="Arial" w:hAnsi="Arial" w:cs="Arial"/>
                <w:b/>
                <w:bCs/>
              </w:rPr>
            </w:pPr>
            <w:r>
              <w:rPr>
                <w:rFonts w:ascii="Arial" w:hAnsi="Arial" w:cs="Arial"/>
                <w:b/>
                <w:bCs/>
              </w:rPr>
              <w:t>Digital Records:</w:t>
            </w:r>
          </w:p>
        </w:tc>
        <w:tc>
          <w:tcPr>
            <w:tcW w:w="6925" w:type="dxa"/>
          </w:tcPr>
          <w:p w14:paraId="11CB1C10" w14:textId="7F02C8D5" w:rsidR="002B466A" w:rsidRPr="00622D68" w:rsidRDefault="0085727C" w:rsidP="007D1B8E">
            <w:pPr>
              <w:spacing w:line="276" w:lineRule="auto"/>
              <w:rPr>
                <w:rFonts w:ascii="Arial" w:hAnsi="Arial" w:cs="Arial"/>
              </w:rPr>
            </w:pPr>
            <w:r>
              <w:rPr>
                <w:rFonts w:ascii="Arial" w:hAnsi="Arial" w:cs="Arial"/>
              </w:rPr>
              <w:t>Cy+9y</w:t>
            </w:r>
          </w:p>
        </w:tc>
      </w:tr>
      <w:tr w:rsidR="002B466A" w:rsidRPr="00622D68" w14:paraId="4488FDA0" w14:textId="77777777" w:rsidTr="000D1786">
        <w:tc>
          <w:tcPr>
            <w:tcW w:w="2425" w:type="dxa"/>
          </w:tcPr>
          <w:p w14:paraId="0165ABE8" w14:textId="77777777" w:rsidR="002B466A" w:rsidRPr="00622D68" w:rsidRDefault="002B466A" w:rsidP="007D1B8E">
            <w:pPr>
              <w:spacing w:line="276" w:lineRule="auto"/>
              <w:rPr>
                <w:rFonts w:ascii="Arial" w:hAnsi="Arial" w:cs="Arial"/>
                <w:b/>
                <w:bCs/>
              </w:rPr>
            </w:pPr>
            <w:r>
              <w:rPr>
                <w:rFonts w:ascii="Arial" w:hAnsi="Arial" w:cs="Arial"/>
                <w:b/>
                <w:bCs/>
              </w:rPr>
              <w:t>Final Disposition:</w:t>
            </w:r>
          </w:p>
        </w:tc>
        <w:tc>
          <w:tcPr>
            <w:tcW w:w="6925" w:type="dxa"/>
          </w:tcPr>
          <w:p w14:paraId="34809961" w14:textId="12EDBA4E" w:rsidR="002B466A" w:rsidRPr="00622D68" w:rsidRDefault="009E3850" w:rsidP="007D1B8E">
            <w:pPr>
              <w:spacing w:line="276" w:lineRule="auto"/>
              <w:rPr>
                <w:rFonts w:ascii="Arial" w:hAnsi="Arial" w:cs="Arial"/>
              </w:rPr>
            </w:pPr>
            <w:r>
              <w:rPr>
                <w:rFonts w:ascii="Arial" w:hAnsi="Arial" w:cs="Arial"/>
              </w:rPr>
              <w:t>D</w:t>
            </w:r>
          </w:p>
        </w:tc>
      </w:tr>
    </w:tbl>
    <w:p w14:paraId="5676AADE" w14:textId="77777777" w:rsidR="002B466A" w:rsidRPr="00A37735" w:rsidRDefault="002B466A" w:rsidP="007D1B8E">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A140684" w14:textId="77777777" w:rsidTr="000D1786">
        <w:tc>
          <w:tcPr>
            <w:tcW w:w="2425" w:type="dxa"/>
          </w:tcPr>
          <w:p w14:paraId="2185F099" w14:textId="77777777" w:rsidR="002B466A" w:rsidRPr="00622D68" w:rsidRDefault="002B466A" w:rsidP="007D1B8E">
            <w:pPr>
              <w:spacing w:line="276" w:lineRule="auto"/>
              <w:rPr>
                <w:rFonts w:ascii="Arial" w:hAnsi="Arial" w:cs="Arial"/>
                <w:b/>
                <w:bCs/>
              </w:rPr>
            </w:pPr>
            <w:r>
              <w:rPr>
                <w:rFonts w:ascii="Arial" w:hAnsi="Arial" w:cs="Arial"/>
                <w:b/>
                <w:bCs/>
              </w:rPr>
              <w:t>Retention Rationale:</w:t>
            </w:r>
          </w:p>
        </w:tc>
        <w:tc>
          <w:tcPr>
            <w:tcW w:w="6925" w:type="dxa"/>
          </w:tcPr>
          <w:p w14:paraId="2A6BF147" w14:textId="3C5CA45B" w:rsidR="002B466A" w:rsidRPr="00622D68" w:rsidRDefault="00982585" w:rsidP="007D1B8E">
            <w:pPr>
              <w:spacing w:line="276" w:lineRule="auto"/>
              <w:rPr>
                <w:rFonts w:ascii="Arial" w:hAnsi="Arial" w:cs="Arial"/>
              </w:rPr>
            </w:pPr>
            <w:r w:rsidRPr="00982585">
              <w:rPr>
                <w:rFonts w:ascii="Arial" w:hAnsi="Arial" w:cs="Arial"/>
              </w:rPr>
              <w:t xml:space="preserve">Retention based on </w:t>
            </w:r>
            <w:r w:rsidR="00626EC7">
              <w:rPr>
                <w:rFonts w:ascii="Arial" w:hAnsi="Arial" w:cs="Arial"/>
              </w:rPr>
              <w:t>anticipated</w:t>
            </w:r>
            <w:r w:rsidRPr="00982585">
              <w:rPr>
                <w:rFonts w:ascii="Arial" w:hAnsi="Arial" w:cs="Arial"/>
              </w:rPr>
              <w:t xml:space="preserve"> </w:t>
            </w:r>
            <w:r w:rsidR="4AD97EB4" w:rsidRPr="28C7FD20">
              <w:rPr>
                <w:rFonts w:ascii="Arial" w:hAnsi="Arial" w:cs="Arial"/>
              </w:rPr>
              <w:t xml:space="preserve">business </w:t>
            </w:r>
            <w:r w:rsidR="00560F72">
              <w:rPr>
                <w:rFonts w:ascii="Arial" w:hAnsi="Arial" w:cs="Arial"/>
              </w:rPr>
              <w:t>need</w:t>
            </w:r>
            <w:r w:rsidRPr="00982585">
              <w:rPr>
                <w:rFonts w:ascii="Arial" w:hAnsi="Arial" w:cs="Arial"/>
              </w:rPr>
              <w:t>.</w:t>
            </w:r>
          </w:p>
        </w:tc>
      </w:tr>
      <w:tr w:rsidR="002B466A" w:rsidRPr="00622D68" w14:paraId="5700C59C" w14:textId="77777777" w:rsidTr="000D1786">
        <w:tc>
          <w:tcPr>
            <w:tcW w:w="2425" w:type="dxa"/>
          </w:tcPr>
          <w:p w14:paraId="3D4AA1A3" w14:textId="77777777" w:rsidR="002B466A" w:rsidRPr="00622D68" w:rsidRDefault="002B466A" w:rsidP="007D1B8E">
            <w:pPr>
              <w:spacing w:line="276" w:lineRule="auto"/>
              <w:rPr>
                <w:rFonts w:ascii="Arial" w:hAnsi="Arial" w:cs="Arial"/>
                <w:b/>
                <w:bCs/>
              </w:rPr>
            </w:pPr>
            <w:r>
              <w:rPr>
                <w:rFonts w:ascii="Arial" w:hAnsi="Arial" w:cs="Arial"/>
                <w:b/>
                <w:bCs/>
              </w:rPr>
              <w:t>Filing Notes:</w:t>
            </w:r>
          </w:p>
        </w:tc>
        <w:tc>
          <w:tcPr>
            <w:tcW w:w="6925" w:type="dxa"/>
          </w:tcPr>
          <w:p w14:paraId="7929789A" w14:textId="77777777" w:rsidR="007D1B8E" w:rsidRPr="003A776A" w:rsidRDefault="007D1B8E" w:rsidP="007D1B8E">
            <w:pPr>
              <w:spacing w:line="276" w:lineRule="auto"/>
              <w:rPr>
                <w:rFonts w:cs="Arial"/>
                <w:b/>
              </w:rPr>
            </w:pPr>
            <w:r>
              <w:t xml:space="preserve">- </w:t>
            </w:r>
            <w:r w:rsidRPr="003A776A">
              <w:rPr>
                <w:rFonts w:ascii="Arial" w:hAnsi="Arial" w:cs="Arial"/>
              </w:rPr>
              <w:t>by subject</w:t>
            </w:r>
          </w:p>
          <w:p w14:paraId="4704A8DA" w14:textId="77777777" w:rsidR="007D1B8E" w:rsidRPr="003A776A" w:rsidRDefault="007D1B8E" w:rsidP="007D1B8E">
            <w:pPr>
              <w:spacing w:line="276" w:lineRule="auto"/>
              <w:rPr>
                <w:rFonts w:cs="Arial"/>
                <w:b/>
              </w:rPr>
            </w:pPr>
            <w:r w:rsidRPr="003A776A">
              <w:rPr>
                <w:rFonts w:ascii="Arial" w:hAnsi="Arial" w:cs="Arial"/>
              </w:rPr>
              <w:t>- by type</w:t>
            </w:r>
          </w:p>
          <w:p w14:paraId="7327C014" w14:textId="58B685E3" w:rsidR="002B466A" w:rsidRPr="007D1B8E" w:rsidRDefault="007D1B8E" w:rsidP="007D1B8E">
            <w:pPr>
              <w:spacing w:line="276" w:lineRule="auto"/>
              <w:rPr>
                <w:rFonts w:cs="Arial"/>
                <w:b/>
              </w:rPr>
            </w:pPr>
            <w:r w:rsidRPr="003A776A">
              <w:rPr>
                <w:rFonts w:ascii="Arial" w:hAnsi="Arial" w:cs="Arial"/>
              </w:rPr>
              <w:t>- other</w:t>
            </w:r>
          </w:p>
        </w:tc>
      </w:tr>
    </w:tbl>
    <w:p w14:paraId="11AF8C0C" w14:textId="53A9E5BC" w:rsidR="002B466A" w:rsidRDefault="002B466A"/>
    <w:p w14:paraId="37DF4500" w14:textId="0B66D377" w:rsidR="002B466A" w:rsidRDefault="002B466A"/>
    <w:p w14:paraId="02CB3422" w14:textId="489B9CCC" w:rsidR="002B466A" w:rsidRDefault="002B466A"/>
    <w:p w14:paraId="0A78C9E6" w14:textId="77777777" w:rsidR="007D1B8E" w:rsidRDefault="007D1B8E"/>
    <w:p w14:paraId="56074903" w14:textId="77777777" w:rsidR="007D1B8E" w:rsidRDefault="007D1B8E"/>
    <w:p w14:paraId="4BB0EBB8" w14:textId="77777777" w:rsidR="007D1B8E" w:rsidRDefault="007D1B8E"/>
    <w:p w14:paraId="5A14C0EF" w14:textId="77777777" w:rsidR="007D1B8E" w:rsidRDefault="007D1B8E"/>
    <w:p w14:paraId="02907C9F" w14:textId="77777777" w:rsidR="007D1B8E" w:rsidRDefault="007D1B8E"/>
    <w:p w14:paraId="1684DB49" w14:textId="77777777" w:rsidR="007D1B8E" w:rsidRDefault="007D1B8E"/>
    <w:p w14:paraId="1FB4DE65" w14:textId="11DFCA2F" w:rsidR="007D1B8E" w:rsidRDefault="007D1B8E"/>
    <w:p w14:paraId="515C3AA0" w14:textId="5A41E5E3" w:rsidR="00A37735" w:rsidRDefault="00A37735"/>
    <w:p w14:paraId="2D1D2688" w14:textId="77777777" w:rsidR="00A37735" w:rsidRDefault="00A37735"/>
    <w:tbl>
      <w:tblPr>
        <w:tblStyle w:val="TableGrid"/>
        <w:tblW w:w="0" w:type="auto"/>
        <w:tblLook w:val="04A0" w:firstRow="1" w:lastRow="0" w:firstColumn="1" w:lastColumn="0" w:noHBand="0" w:noVBand="1"/>
      </w:tblPr>
      <w:tblGrid>
        <w:gridCol w:w="4675"/>
        <w:gridCol w:w="2250"/>
        <w:gridCol w:w="2425"/>
      </w:tblGrid>
      <w:tr w:rsidR="002B466A" w:rsidRPr="00622D68" w14:paraId="5FC33848" w14:textId="77777777" w:rsidTr="000D1786">
        <w:tc>
          <w:tcPr>
            <w:tcW w:w="4675" w:type="dxa"/>
          </w:tcPr>
          <w:p w14:paraId="3230251A" w14:textId="3D66578B" w:rsidR="002B466A" w:rsidRPr="00C204C0" w:rsidRDefault="007D1B8E" w:rsidP="0051627C">
            <w:pPr>
              <w:pStyle w:val="Heading2"/>
              <w:spacing w:line="276" w:lineRule="auto"/>
              <w:rPr>
                <w:rFonts w:ascii="Arial" w:hAnsi="Arial" w:cs="Arial"/>
                <w:b/>
                <w:bCs/>
              </w:rPr>
            </w:pPr>
            <w:bookmarkStart w:id="191" w:name="_0335__"/>
            <w:bookmarkStart w:id="192" w:name="_0335___LIAISON"/>
            <w:bookmarkEnd w:id="191"/>
            <w:r w:rsidRPr="0051627C">
              <w:rPr>
                <w:rFonts w:ascii="Arial" w:hAnsi="Arial" w:cs="Arial"/>
                <w:b/>
                <w:bCs/>
                <w:color w:val="auto"/>
                <w:sz w:val="22"/>
                <w:szCs w:val="22"/>
              </w:rPr>
              <w:lastRenderedPageBreak/>
              <w:t>0335   LIA</w:t>
            </w:r>
            <w:r w:rsidR="000D3364" w:rsidRPr="0051627C">
              <w:rPr>
                <w:rFonts w:ascii="Arial" w:hAnsi="Arial" w:cs="Arial"/>
                <w:b/>
                <w:bCs/>
                <w:color w:val="auto"/>
                <w:sz w:val="22"/>
                <w:szCs w:val="22"/>
              </w:rPr>
              <w:t>I</w:t>
            </w:r>
            <w:r w:rsidRPr="0051627C">
              <w:rPr>
                <w:rFonts w:ascii="Arial" w:hAnsi="Arial" w:cs="Arial"/>
                <w:b/>
                <w:bCs/>
                <w:color w:val="auto"/>
                <w:sz w:val="22"/>
                <w:szCs w:val="22"/>
              </w:rPr>
              <w:t>SON</w:t>
            </w:r>
            <w:bookmarkEnd w:id="192"/>
          </w:p>
        </w:tc>
        <w:tc>
          <w:tcPr>
            <w:tcW w:w="2250" w:type="dxa"/>
          </w:tcPr>
          <w:p w14:paraId="7C0C2F88" w14:textId="5BAACF59"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7A88737B" w14:textId="289C6B05"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4D11A930" w14:textId="77777777" w:rsidTr="000D1786">
        <w:tc>
          <w:tcPr>
            <w:tcW w:w="9350" w:type="dxa"/>
            <w:gridSpan w:val="3"/>
          </w:tcPr>
          <w:p w14:paraId="5F531312" w14:textId="77777777" w:rsidR="002B466A" w:rsidRPr="00A37735" w:rsidRDefault="002B466A" w:rsidP="00B12F48">
            <w:pPr>
              <w:spacing w:line="276" w:lineRule="auto"/>
              <w:rPr>
                <w:rFonts w:ascii="Arial" w:hAnsi="Arial" w:cs="Arial"/>
                <w:b/>
                <w:bCs/>
                <w:sz w:val="12"/>
                <w:szCs w:val="12"/>
              </w:rPr>
            </w:pPr>
          </w:p>
          <w:p w14:paraId="110F8F7B" w14:textId="77777777" w:rsidR="002B466A" w:rsidRDefault="002B466A" w:rsidP="00B12F48">
            <w:pPr>
              <w:spacing w:line="276" w:lineRule="auto"/>
              <w:rPr>
                <w:rFonts w:ascii="Arial" w:hAnsi="Arial" w:cs="Arial"/>
              </w:rPr>
            </w:pPr>
            <w:r>
              <w:rPr>
                <w:rFonts w:ascii="Arial" w:hAnsi="Arial" w:cs="Arial"/>
                <w:b/>
                <w:bCs/>
              </w:rPr>
              <w:t>Description:</w:t>
            </w:r>
          </w:p>
          <w:p w14:paraId="1D00116A" w14:textId="4F5AD352" w:rsidR="002B466A" w:rsidRPr="001C10E2" w:rsidRDefault="001C10E2" w:rsidP="00B12F48">
            <w:pPr>
              <w:spacing w:line="276" w:lineRule="auto"/>
              <w:rPr>
                <w:rFonts w:ascii="Arial" w:hAnsi="Arial" w:cs="Arial"/>
              </w:rPr>
            </w:pPr>
            <w:r w:rsidRPr="00765D5E">
              <w:rPr>
                <w:rFonts w:ascii="Arial" w:hAnsi="Arial" w:cs="Arial"/>
              </w:rPr>
              <w:t xml:space="preserve">Documents the exchange of information between the organization and other government or non-government organizations </w:t>
            </w:r>
            <w:r>
              <w:rPr>
                <w:rFonts w:ascii="Arial" w:hAnsi="Arial" w:cs="Arial"/>
              </w:rPr>
              <w:t xml:space="preserve">and partnerships with entities </w:t>
            </w:r>
            <w:r w:rsidRPr="00765D5E">
              <w:rPr>
                <w:rFonts w:ascii="Arial" w:hAnsi="Arial" w:cs="Arial"/>
              </w:rPr>
              <w:t xml:space="preserve">such as universities, public schools, hospitals, interest groups, municipalities, and other businesses.  </w:t>
            </w:r>
          </w:p>
          <w:p w14:paraId="26A8DE09" w14:textId="77777777" w:rsidR="002B466A" w:rsidRPr="00765D5E" w:rsidRDefault="002B466A" w:rsidP="00B12F48">
            <w:pPr>
              <w:widowControl w:val="0"/>
              <w:tabs>
                <w:tab w:val="left" w:pos="90"/>
              </w:tabs>
              <w:spacing w:line="276" w:lineRule="auto"/>
              <w:rPr>
                <w:rFonts w:ascii="Arial" w:hAnsi="Arial" w:cs="Arial"/>
                <w:snapToGrid w:val="0"/>
                <w:color w:val="000000"/>
              </w:rPr>
            </w:pPr>
          </w:p>
          <w:p w14:paraId="375AC088" w14:textId="77777777" w:rsidR="002B466A" w:rsidRDefault="002B466A" w:rsidP="00B12F48">
            <w:pPr>
              <w:spacing w:line="276" w:lineRule="auto"/>
              <w:rPr>
                <w:rFonts w:ascii="Arial" w:hAnsi="Arial" w:cs="Arial"/>
                <w:b/>
                <w:snapToGrid w:val="0"/>
                <w:color w:val="000000"/>
              </w:rPr>
            </w:pPr>
            <w:r>
              <w:rPr>
                <w:rFonts w:ascii="Arial" w:hAnsi="Arial" w:cs="Arial"/>
                <w:b/>
                <w:snapToGrid w:val="0"/>
                <w:color w:val="000000"/>
              </w:rPr>
              <w:t>Examples:</w:t>
            </w:r>
          </w:p>
          <w:p w14:paraId="2F990344" w14:textId="153C0337" w:rsidR="002B466A" w:rsidRDefault="00AC7475" w:rsidP="00B12F48">
            <w:pPr>
              <w:spacing w:line="276" w:lineRule="auto"/>
              <w:rPr>
                <w:rFonts w:ascii="Arial" w:hAnsi="Arial" w:cs="Arial"/>
                <w:snapToGrid w:val="0"/>
                <w:color w:val="000000"/>
              </w:rPr>
            </w:pPr>
            <w:r w:rsidRPr="6B85BFFF">
              <w:rPr>
                <w:rFonts w:ascii="Arial" w:hAnsi="Arial" w:cs="Arial"/>
              </w:rPr>
              <w:t>Notifications of appointment, background information, correspondence relating to the sharing of publications, program information, policies, and</w:t>
            </w:r>
            <w:r>
              <w:rPr>
                <w:rFonts w:ascii="Arial" w:hAnsi="Arial" w:cs="Arial"/>
              </w:rPr>
              <w:t xml:space="preserve"> curriculu</w:t>
            </w:r>
            <w:r w:rsidR="0017190C">
              <w:rPr>
                <w:rFonts w:ascii="Arial" w:hAnsi="Arial" w:cs="Arial"/>
              </w:rPr>
              <w:t>m.</w:t>
            </w:r>
          </w:p>
          <w:p w14:paraId="1C1F03B9" w14:textId="77777777" w:rsidR="002B466A" w:rsidRDefault="002B466A" w:rsidP="00B12F48">
            <w:pPr>
              <w:spacing w:line="276" w:lineRule="auto"/>
              <w:rPr>
                <w:rFonts w:ascii="Arial" w:hAnsi="Arial" w:cs="Arial"/>
              </w:rPr>
            </w:pPr>
          </w:p>
          <w:p w14:paraId="2D1AA414" w14:textId="3B45270E" w:rsidR="00B12F48" w:rsidRDefault="00B12F48" w:rsidP="00B12F48">
            <w:pPr>
              <w:spacing w:line="276" w:lineRule="auto"/>
              <w:rPr>
                <w:rFonts w:ascii="Arial" w:hAnsi="Arial" w:cs="Arial"/>
                <w:i/>
              </w:rPr>
            </w:pPr>
            <w:r>
              <w:rPr>
                <w:rFonts w:ascii="Arial" w:hAnsi="Arial" w:cs="Arial"/>
                <w:i/>
              </w:rPr>
              <w:t xml:space="preserve">For official agreements, see primary </w:t>
            </w:r>
            <w:hyperlink w:anchor="_0140__" w:history="1">
              <w:r w:rsidRPr="00E60D26">
                <w:rPr>
                  <w:rStyle w:val="Hyperlink"/>
                  <w:rFonts w:ascii="Arial" w:hAnsi="Arial" w:cs="Arial"/>
                  <w:i/>
                </w:rPr>
                <w:t>0140</w:t>
              </w:r>
            </w:hyperlink>
            <w:r>
              <w:rPr>
                <w:rFonts w:ascii="Arial" w:hAnsi="Arial" w:cs="Arial"/>
                <w:i/>
              </w:rPr>
              <w:t>.</w:t>
            </w:r>
          </w:p>
          <w:p w14:paraId="19D95F80" w14:textId="15C5E6CC" w:rsidR="00FC26E4" w:rsidRPr="00DC422A" w:rsidRDefault="00FC26E4" w:rsidP="00B12F48">
            <w:pPr>
              <w:spacing w:line="276" w:lineRule="auto"/>
              <w:rPr>
                <w:rFonts w:ascii="Arial" w:hAnsi="Arial" w:cs="Arial"/>
                <w:i/>
              </w:rPr>
            </w:pPr>
            <w:r>
              <w:rPr>
                <w:rFonts w:ascii="Arial" w:hAnsi="Arial" w:cs="Arial"/>
                <w:i/>
              </w:rPr>
              <w:t xml:space="preserve">For project planning and communications with partners, see </w:t>
            </w:r>
            <w:hyperlink w:anchor="_0220__PROJECT" w:history="1">
              <w:r w:rsidR="00B32979">
                <w:rPr>
                  <w:rStyle w:val="Hyperlink"/>
                  <w:rFonts w:ascii="Arial" w:hAnsi="Arial" w:cs="Arial"/>
                  <w:i/>
                </w:rPr>
                <w:t>0310</w:t>
              </w:r>
            </w:hyperlink>
            <w:r>
              <w:rPr>
                <w:rFonts w:ascii="Arial" w:hAnsi="Arial" w:cs="Arial"/>
                <w:i/>
              </w:rPr>
              <w:t xml:space="preserve">. </w:t>
            </w:r>
          </w:p>
          <w:p w14:paraId="3DE9CAB0" w14:textId="77777777" w:rsidR="002B466A" w:rsidRPr="00A37735" w:rsidRDefault="002B466A" w:rsidP="00B12F48">
            <w:pPr>
              <w:widowControl w:val="0"/>
              <w:tabs>
                <w:tab w:val="left" w:pos="90"/>
              </w:tabs>
              <w:spacing w:line="276" w:lineRule="auto"/>
              <w:rPr>
                <w:rFonts w:ascii="Arial" w:hAnsi="Arial" w:cs="Arial"/>
                <w:i/>
                <w:iCs/>
                <w:snapToGrid w:val="0"/>
                <w:color w:val="000000"/>
                <w:sz w:val="12"/>
                <w:szCs w:val="12"/>
              </w:rPr>
            </w:pPr>
          </w:p>
        </w:tc>
      </w:tr>
    </w:tbl>
    <w:p w14:paraId="39947BD1" w14:textId="77777777" w:rsidR="002B466A" w:rsidRPr="00A37735" w:rsidRDefault="002B466A" w:rsidP="00B12F4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8382436" w14:textId="77777777" w:rsidTr="000D1786">
        <w:tc>
          <w:tcPr>
            <w:tcW w:w="2425" w:type="dxa"/>
          </w:tcPr>
          <w:p w14:paraId="105ED18D" w14:textId="77777777" w:rsidR="002B466A" w:rsidRPr="00622D68" w:rsidRDefault="002B466A" w:rsidP="00A32494">
            <w:pPr>
              <w:spacing w:line="276" w:lineRule="auto"/>
              <w:rPr>
                <w:rFonts w:ascii="Arial" w:hAnsi="Arial" w:cs="Arial"/>
                <w:b/>
                <w:bCs/>
              </w:rPr>
            </w:pPr>
            <w:r>
              <w:rPr>
                <w:rFonts w:ascii="Arial" w:hAnsi="Arial" w:cs="Arial"/>
                <w:b/>
                <w:bCs/>
              </w:rPr>
              <w:t>Active:</w:t>
            </w:r>
          </w:p>
        </w:tc>
        <w:tc>
          <w:tcPr>
            <w:tcW w:w="6925" w:type="dxa"/>
          </w:tcPr>
          <w:p w14:paraId="2099D2C9" w14:textId="41F2ADA2" w:rsidR="002B466A" w:rsidRPr="00622D68" w:rsidRDefault="0097101C" w:rsidP="00A32494">
            <w:pPr>
              <w:spacing w:line="276" w:lineRule="auto"/>
              <w:rPr>
                <w:rFonts w:ascii="Arial" w:hAnsi="Arial" w:cs="Arial"/>
              </w:rPr>
            </w:pPr>
            <w:r>
              <w:rPr>
                <w:rFonts w:ascii="Arial" w:hAnsi="Arial" w:cs="Arial"/>
              </w:rPr>
              <w:t>Cy+1y</w:t>
            </w:r>
          </w:p>
        </w:tc>
      </w:tr>
      <w:tr w:rsidR="002B466A" w:rsidRPr="00622D68" w14:paraId="59EA46F7" w14:textId="77777777" w:rsidTr="000D1786">
        <w:tc>
          <w:tcPr>
            <w:tcW w:w="2425" w:type="dxa"/>
          </w:tcPr>
          <w:p w14:paraId="2CD2187D" w14:textId="77777777" w:rsidR="002B466A" w:rsidRPr="00622D68" w:rsidRDefault="002B466A" w:rsidP="00A32494">
            <w:pPr>
              <w:spacing w:line="276" w:lineRule="auto"/>
              <w:rPr>
                <w:rFonts w:ascii="Arial" w:hAnsi="Arial" w:cs="Arial"/>
                <w:b/>
                <w:bCs/>
              </w:rPr>
            </w:pPr>
            <w:r>
              <w:rPr>
                <w:rFonts w:ascii="Arial" w:hAnsi="Arial" w:cs="Arial"/>
                <w:b/>
                <w:bCs/>
              </w:rPr>
              <w:t>Semi-Active:</w:t>
            </w:r>
          </w:p>
        </w:tc>
        <w:tc>
          <w:tcPr>
            <w:tcW w:w="6925" w:type="dxa"/>
          </w:tcPr>
          <w:p w14:paraId="13024A54" w14:textId="55668EC7" w:rsidR="002B466A" w:rsidRPr="00622D68" w:rsidRDefault="0097101C" w:rsidP="00A32494">
            <w:pPr>
              <w:spacing w:line="276" w:lineRule="auto"/>
              <w:rPr>
                <w:rFonts w:ascii="Arial" w:hAnsi="Arial" w:cs="Arial"/>
              </w:rPr>
            </w:pPr>
            <w:r>
              <w:rPr>
                <w:rFonts w:ascii="Arial" w:hAnsi="Arial" w:cs="Arial"/>
              </w:rPr>
              <w:t>3y</w:t>
            </w:r>
          </w:p>
        </w:tc>
      </w:tr>
      <w:tr w:rsidR="002B466A" w:rsidRPr="00622D68" w14:paraId="57C9508E" w14:textId="77777777" w:rsidTr="000D1786">
        <w:tc>
          <w:tcPr>
            <w:tcW w:w="2425" w:type="dxa"/>
          </w:tcPr>
          <w:p w14:paraId="0BB15264" w14:textId="77777777" w:rsidR="002B466A" w:rsidRPr="00622D68" w:rsidRDefault="002B466A" w:rsidP="00A32494">
            <w:pPr>
              <w:spacing w:line="276" w:lineRule="auto"/>
              <w:rPr>
                <w:rFonts w:ascii="Arial" w:hAnsi="Arial" w:cs="Arial"/>
                <w:b/>
                <w:bCs/>
              </w:rPr>
            </w:pPr>
            <w:r>
              <w:rPr>
                <w:rFonts w:ascii="Arial" w:hAnsi="Arial" w:cs="Arial"/>
                <w:b/>
                <w:bCs/>
              </w:rPr>
              <w:t>Digital Records:</w:t>
            </w:r>
          </w:p>
        </w:tc>
        <w:tc>
          <w:tcPr>
            <w:tcW w:w="6925" w:type="dxa"/>
          </w:tcPr>
          <w:p w14:paraId="2CB285F2" w14:textId="52DCA910" w:rsidR="002B466A" w:rsidRPr="00622D68" w:rsidRDefault="0097101C" w:rsidP="00A32494">
            <w:pPr>
              <w:spacing w:line="276" w:lineRule="auto"/>
              <w:rPr>
                <w:rFonts w:ascii="Arial" w:hAnsi="Arial" w:cs="Arial"/>
              </w:rPr>
            </w:pPr>
            <w:r>
              <w:rPr>
                <w:rFonts w:ascii="Arial" w:hAnsi="Arial" w:cs="Arial"/>
              </w:rPr>
              <w:t>Cy</w:t>
            </w:r>
            <w:r w:rsidR="004268D5">
              <w:rPr>
                <w:rFonts w:ascii="Arial" w:hAnsi="Arial" w:cs="Arial"/>
              </w:rPr>
              <w:t>+</w:t>
            </w:r>
            <w:r>
              <w:rPr>
                <w:rFonts w:ascii="Arial" w:hAnsi="Arial" w:cs="Arial"/>
              </w:rPr>
              <w:t>4y</w:t>
            </w:r>
          </w:p>
        </w:tc>
      </w:tr>
      <w:tr w:rsidR="002B466A" w:rsidRPr="00622D68" w14:paraId="0F93EBA8" w14:textId="77777777" w:rsidTr="000D1786">
        <w:tc>
          <w:tcPr>
            <w:tcW w:w="2425" w:type="dxa"/>
          </w:tcPr>
          <w:p w14:paraId="612447E7" w14:textId="77777777" w:rsidR="002B466A" w:rsidRPr="00622D68" w:rsidRDefault="002B466A" w:rsidP="00A32494">
            <w:pPr>
              <w:spacing w:line="276" w:lineRule="auto"/>
              <w:rPr>
                <w:rFonts w:ascii="Arial" w:hAnsi="Arial" w:cs="Arial"/>
                <w:b/>
                <w:bCs/>
              </w:rPr>
            </w:pPr>
            <w:r>
              <w:rPr>
                <w:rFonts w:ascii="Arial" w:hAnsi="Arial" w:cs="Arial"/>
                <w:b/>
                <w:bCs/>
              </w:rPr>
              <w:t>Final Disposition:</w:t>
            </w:r>
          </w:p>
        </w:tc>
        <w:tc>
          <w:tcPr>
            <w:tcW w:w="6925" w:type="dxa"/>
          </w:tcPr>
          <w:p w14:paraId="47E74D79" w14:textId="42F3D08E" w:rsidR="002B466A" w:rsidRPr="00622D68" w:rsidRDefault="0097101C" w:rsidP="00A32494">
            <w:pPr>
              <w:spacing w:line="276" w:lineRule="auto"/>
              <w:rPr>
                <w:rFonts w:ascii="Arial" w:hAnsi="Arial" w:cs="Arial"/>
              </w:rPr>
            </w:pPr>
            <w:r>
              <w:rPr>
                <w:rFonts w:ascii="Arial" w:hAnsi="Arial" w:cs="Arial"/>
              </w:rPr>
              <w:t>D</w:t>
            </w:r>
          </w:p>
        </w:tc>
      </w:tr>
    </w:tbl>
    <w:p w14:paraId="38C4578F" w14:textId="77777777" w:rsidR="002B466A" w:rsidRPr="00A37735" w:rsidRDefault="002B466A" w:rsidP="00A32494">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56769A3A" w14:textId="77777777" w:rsidTr="000D1786">
        <w:tc>
          <w:tcPr>
            <w:tcW w:w="2425" w:type="dxa"/>
          </w:tcPr>
          <w:p w14:paraId="5F5FE662" w14:textId="77777777" w:rsidR="002B466A" w:rsidRPr="00622D68" w:rsidRDefault="002B466A" w:rsidP="00A32494">
            <w:pPr>
              <w:spacing w:line="276" w:lineRule="auto"/>
              <w:rPr>
                <w:rFonts w:ascii="Arial" w:hAnsi="Arial" w:cs="Arial"/>
                <w:b/>
                <w:bCs/>
              </w:rPr>
            </w:pPr>
            <w:r>
              <w:rPr>
                <w:rFonts w:ascii="Arial" w:hAnsi="Arial" w:cs="Arial"/>
                <w:b/>
                <w:bCs/>
              </w:rPr>
              <w:t>Retention Rationale:</w:t>
            </w:r>
          </w:p>
        </w:tc>
        <w:tc>
          <w:tcPr>
            <w:tcW w:w="6925" w:type="dxa"/>
          </w:tcPr>
          <w:p w14:paraId="7D162AD8" w14:textId="53F46076" w:rsidR="002B466A" w:rsidRPr="00622D68" w:rsidRDefault="00707E5A" w:rsidP="00A32494">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046C376B" w14:textId="77777777" w:rsidTr="000D1786">
        <w:tc>
          <w:tcPr>
            <w:tcW w:w="2425" w:type="dxa"/>
          </w:tcPr>
          <w:p w14:paraId="1F07835B" w14:textId="77777777" w:rsidR="002B466A" w:rsidRPr="00622D68" w:rsidRDefault="002B466A" w:rsidP="00A32494">
            <w:pPr>
              <w:spacing w:line="276" w:lineRule="auto"/>
              <w:rPr>
                <w:rFonts w:ascii="Arial" w:hAnsi="Arial" w:cs="Arial"/>
                <w:b/>
                <w:bCs/>
              </w:rPr>
            </w:pPr>
            <w:r>
              <w:rPr>
                <w:rFonts w:ascii="Arial" w:hAnsi="Arial" w:cs="Arial"/>
                <w:b/>
                <w:bCs/>
              </w:rPr>
              <w:t>Filing Notes:</w:t>
            </w:r>
          </w:p>
        </w:tc>
        <w:tc>
          <w:tcPr>
            <w:tcW w:w="6925" w:type="dxa"/>
          </w:tcPr>
          <w:p w14:paraId="3DC4E124" w14:textId="77777777" w:rsidR="00683AE6" w:rsidRPr="003A776A" w:rsidRDefault="00683AE6" w:rsidP="00A32494">
            <w:pPr>
              <w:spacing w:line="276" w:lineRule="auto"/>
              <w:rPr>
                <w:rFonts w:cs="Arial"/>
                <w:b/>
              </w:rPr>
            </w:pPr>
            <w:r w:rsidRPr="003A776A">
              <w:rPr>
                <w:rFonts w:ascii="Arial" w:hAnsi="Arial" w:cs="Arial"/>
              </w:rPr>
              <w:t>- by organization</w:t>
            </w:r>
          </w:p>
          <w:p w14:paraId="44FE092E" w14:textId="77777777" w:rsidR="00683AE6" w:rsidRPr="003A776A" w:rsidRDefault="00683AE6" w:rsidP="00A32494">
            <w:pPr>
              <w:spacing w:line="276" w:lineRule="auto"/>
              <w:rPr>
                <w:rFonts w:cs="Arial"/>
                <w:b/>
              </w:rPr>
            </w:pPr>
            <w:r w:rsidRPr="003A776A">
              <w:rPr>
                <w:rFonts w:ascii="Arial" w:hAnsi="Arial" w:cs="Arial"/>
              </w:rPr>
              <w:t>- by agency</w:t>
            </w:r>
          </w:p>
          <w:p w14:paraId="60B30127" w14:textId="77777777" w:rsidR="00683AE6" w:rsidRPr="003A776A" w:rsidRDefault="00683AE6" w:rsidP="00A32494">
            <w:pPr>
              <w:spacing w:line="276" w:lineRule="auto"/>
              <w:rPr>
                <w:rFonts w:cs="Arial"/>
                <w:b/>
              </w:rPr>
            </w:pPr>
            <w:r w:rsidRPr="003A776A">
              <w:rPr>
                <w:rFonts w:ascii="Arial" w:hAnsi="Arial" w:cs="Arial"/>
              </w:rPr>
              <w:t>- by department</w:t>
            </w:r>
          </w:p>
          <w:p w14:paraId="4E400E08" w14:textId="77777777" w:rsidR="00683AE6" w:rsidRPr="003A776A" w:rsidRDefault="00683AE6" w:rsidP="00A32494">
            <w:pPr>
              <w:spacing w:line="276" w:lineRule="auto"/>
              <w:rPr>
                <w:rFonts w:cs="Arial"/>
                <w:b/>
              </w:rPr>
            </w:pPr>
            <w:r w:rsidRPr="003A776A">
              <w:rPr>
                <w:rFonts w:ascii="Arial" w:hAnsi="Arial" w:cs="Arial"/>
              </w:rPr>
              <w:t>- by group</w:t>
            </w:r>
          </w:p>
          <w:p w14:paraId="0A673315" w14:textId="77777777" w:rsidR="00683AE6" w:rsidRPr="003A776A" w:rsidRDefault="00683AE6" w:rsidP="00A32494">
            <w:pPr>
              <w:spacing w:line="276" w:lineRule="auto"/>
              <w:rPr>
                <w:rFonts w:cs="Arial"/>
                <w:b/>
              </w:rPr>
            </w:pPr>
            <w:r w:rsidRPr="003A776A">
              <w:rPr>
                <w:rFonts w:ascii="Arial" w:hAnsi="Arial" w:cs="Arial"/>
              </w:rPr>
              <w:t>- by institution</w:t>
            </w:r>
          </w:p>
          <w:p w14:paraId="7E46FD31" w14:textId="659C680B" w:rsidR="002B466A" w:rsidRPr="00683AE6" w:rsidRDefault="00683AE6" w:rsidP="00A32494">
            <w:pPr>
              <w:spacing w:line="276" w:lineRule="auto"/>
              <w:rPr>
                <w:color w:val="000000"/>
              </w:rPr>
            </w:pPr>
            <w:r w:rsidRPr="003A776A">
              <w:rPr>
                <w:rFonts w:ascii="Arial" w:hAnsi="Arial" w:cs="Arial"/>
              </w:rPr>
              <w:t>- other</w:t>
            </w:r>
            <w:r w:rsidRPr="00765D5E">
              <w:tab/>
            </w:r>
          </w:p>
        </w:tc>
      </w:tr>
    </w:tbl>
    <w:p w14:paraId="14DB0A8B" w14:textId="4696A5AA" w:rsidR="002B466A" w:rsidRDefault="002B466A"/>
    <w:p w14:paraId="1C5E4187" w14:textId="6704988E" w:rsidR="002B466A" w:rsidRDefault="002B466A"/>
    <w:p w14:paraId="365D687D" w14:textId="387E4247" w:rsidR="002B466A" w:rsidRDefault="002B466A"/>
    <w:p w14:paraId="41AB054B" w14:textId="77777777" w:rsidR="008874BF" w:rsidRDefault="008874BF"/>
    <w:p w14:paraId="12664ED9" w14:textId="77777777" w:rsidR="008874BF" w:rsidRDefault="008874BF"/>
    <w:p w14:paraId="6048B5A2" w14:textId="77777777" w:rsidR="008874BF" w:rsidRDefault="008874BF"/>
    <w:p w14:paraId="4CFB4AE2" w14:textId="525C0CEA" w:rsidR="008874BF" w:rsidRDefault="008874BF"/>
    <w:p w14:paraId="30686139" w14:textId="77777777" w:rsidR="00A37735" w:rsidRDefault="00A37735"/>
    <w:p w14:paraId="1AC35BE0" w14:textId="77777777" w:rsidR="008874BF" w:rsidRDefault="008874BF"/>
    <w:p w14:paraId="7E5D4491" w14:textId="77777777" w:rsidR="008874BF" w:rsidRDefault="008874BF"/>
    <w:tbl>
      <w:tblPr>
        <w:tblStyle w:val="TableGrid"/>
        <w:tblW w:w="0" w:type="auto"/>
        <w:tblLook w:val="04A0" w:firstRow="1" w:lastRow="0" w:firstColumn="1" w:lastColumn="0" w:noHBand="0" w:noVBand="1"/>
      </w:tblPr>
      <w:tblGrid>
        <w:gridCol w:w="4675"/>
        <w:gridCol w:w="2250"/>
        <w:gridCol w:w="2425"/>
      </w:tblGrid>
      <w:tr w:rsidR="002B466A" w:rsidRPr="00622D68" w14:paraId="488532F0" w14:textId="77777777" w:rsidTr="000D1786">
        <w:tc>
          <w:tcPr>
            <w:tcW w:w="4675" w:type="dxa"/>
          </w:tcPr>
          <w:p w14:paraId="3B9F1B7C" w14:textId="30962CA7" w:rsidR="002B466A" w:rsidRPr="008874BF" w:rsidRDefault="008874BF" w:rsidP="0051627C">
            <w:pPr>
              <w:pStyle w:val="Heading2"/>
              <w:spacing w:line="276" w:lineRule="auto"/>
              <w:rPr>
                <w:rFonts w:ascii="Arial" w:hAnsi="Arial" w:cs="Arial"/>
                <w:b/>
                <w:bCs/>
                <w:lang w:val="fr-CA"/>
              </w:rPr>
            </w:pPr>
            <w:bookmarkStart w:id="193" w:name="_0350__"/>
            <w:bookmarkEnd w:id="193"/>
            <w:r w:rsidRPr="0051627C">
              <w:rPr>
                <w:rFonts w:ascii="Arial" w:hAnsi="Arial" w:cs="Arial"/>
                <w:b/>
                <w:bCs/>
                <w:color w:val="auto"/>
                <w:sz w:val="22"/>
                <w:szCs w:val="22"/>
              </w:rPr>
              <w:lastRenderedPageBreak/>
              <w:t>0350   MAIL, POSTAGE, AND COURIER SERVICES</w:t>
            </w:r>
          </w:p>
        </w:tc>
        <w:tc>
          <w:tcPr>
            <w:tcW w:w="2250" w:type="dxa"/>
          </w:tcPr>
          <w:p w14:paraId="61EE44DA" w14:textId="2EA6D61B"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CD4531D" w14:textId="23FDD4D7"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7878D2B" w14:textId="77777777" w:rsidTr="000D1786">
        <w:tc>
          <w:tcPr>
            <w:tcW w:w="9350" w:type="dxa"/>
            <w:gridSpan w:val="3"/>
          </w:tcPr>
          <w:p w14:paraId="38FFEBE4" w14:textId="77777777" w:rsidR="002B466A" w:rsidRPr="00A37735" w:rsidRDefault="002B466A" w:rsidP="00F4286A">
            <w:pPr>
              <w:spacing w:line="276" w:lineRule="auto"/>
              <w:rPr>
                <w:rFonts w:ascii="Arial" w:hAnsi="Arial" w:cs="Arial"/>
                <w:b/>
                <w:bCs/>
                <w:sz w:val="12"/>
                <w:szCs w:val="12"/>
              </w:rPr>
            </w:pPr>
          </w:p>
          <w:p w14:paraId="4D096757" w14:textId="77777777" w:rsidR="002B466A" w:rsidRDefault="002B466A" w:rsidP="00F4286A">
            <w:pPr>
              <w:spacing w:line="276" w:lineRule="auto"/>
              <w:rPr>
                <w:rFonts w:ascii="Arial" w:hAnsi="Arial" w:cs="Arial"/>
              </w:rPr>
            </w:pPr>
            <w:r>
              <w:rPr>
                <w:rFonts w:ascii="Arial" w:hAnsi="Arial" w:cs="Arial"/>
                <w:b/>
                <w:bCs/>
              </w:rPr>
              <w:t>Description:</w:t>
            </w:r>
          </w:p>
          <w:p w14:paraId="7CCE4274" w14:textId="37410105" w:rsidR="002B466A" w:rsidRPr="00765D5E" w:rsidRDefault="00FE1DC3" w:rsidP="00F4286A">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use of postal and private courier services including Canada Post, mail delivery systems, postal regulations, and service interruptions.   </w:t>
            </w:r>
          </w:p>
          <w:p w14:paraId="0FD851C8" w14:textId="77777777" w:rsidR="002B466A" w:rsidRPr="00765D5E" w:rsidRDefault="002B466A" w:rsidP="00F4286A">
            <w:pPr>
              <w:widowControl w:val="0"/>
              <w:tabs>
                <w:tab w:val="left" w:pos="90"/>
              </w:tabs>
              <w:spacing w:line="276" w:lineRule="auto"/>
              <w:rPr>
                <w:rFonts w:ascii="Arial" w:hAnsi="Arial" w:cs="Arial"/>
                <w:snapToGrid w:val="0"/>
                <w:color w:val="000000"/>
              </w:rPr>
            </w:pPr>
          </w:p>
          <w:p w14:paraId="78C62006" w14:textId="77777777" w:rsidR="002B466A" w:rsidRDefault="002B466A" w:rsidP="00F4286A">
            <w:pPr>
              <w:spacing w:line="276" w:lineRule="auto"/>
              <w:rPr>
                <w:rFonts w:ascii="Arial" w:hAnsi="Arial" w:cs="Arial"/>
                <w:b/>
                <w:snapToGrid w:val="0"/>
                <w:color w:val="000000"/>
              </w:rPr>
            </w:pPr>
            <w:r>
              <w:rPr>
                <w:rFonts w:ascii="Arial" w:hAnsi="Arial" w:cs="Arial"/>
                <w:b/>
                <w:snapToGrid w:val="0"/>
                <w:color w:val="000000"/>
              </w:rPr>
              <w:t>Examples:</w:t>
            </w:r>
          </w:p>
          <w:p w14:paraId="3C6E2117" w14:textId="77777777" w:rsidR="002B466A" w:rsidRDefault="00D66154" w:rsidP="00F4286A">
            <w:pPr>
              <w:spacing w:line="276" w:lineRule="auto"/>
              <w:rPr>
                <w:rFonts w:ascii="Arial" w:hAnsi="Arial" w:cs="Arial"/>
                <w:snapToGrid w:val="0"/>
                <w:color w:val="000000"/>
              </w:rPr>
            </w:pPr>
            <w:r w:rsidRPr="00765D5E">
              <w:rPr>
                <w:rFonts w:ascii="Arial" w:hAnsi="Arial" w:cs="Arial"/>
                <w:snapToGrid w:val="0"/>
                <w:color w:val="000000"/>
              </w:rPr>
              <w:t>Postal rate increase notices, logbooks, and damaged mail reports.</w:t>
            </w:r>
          </w:p>
          <w:p w14:paraId="69B09D18" w14:textId="5049DB47" w:rsidR="00D66154" w:rsidRPr="00A37735" w:rsidRDefault="00D66154" w:rsidP="00F4286A">
            <w:pPr>
              <w:spacing w:line="276" w:lineRule="auto"/>
              <w:rPr>
                <w:rFonts w:ascii="Arial" w:hAnsi="Arial" w:cs="Arial"/>
                <w:snapToGrid w:val="0"/>
                <w:color w:val="000000"/>
                <w:sz w:val="12"/>
                <w:szCs w:val="12"/>
              </w:rPr>
            </w:pPr>
          </w:p>
        </w:tc>
      </w:tr>
    </w:tbl>
    <w:p w14:paraId="663F703A" w14:textId="77777777" w:rsidR="002B466A" w:rsidRPr="00A37735" w:rsidRDefault="002B466A" w:rsidP="00F428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FAC6B29" w14:textId="77777777" w:rsidTr="000D1786">
        <w:tc>
          <w:tcPr>
            <w:tcW w:w="2425" w:type="dxa"/>
          </w:tcPr>
          <w:p w14:paraId="2AC15775" w14:textId="77777777" w:rsidR="002B466A" w:rsidRPr="00622D68" w:rsidRDefault="002B466A" w:rsidP="00F4286A">
            <w:pPr>
              <w:spacing w:line="276" w:lineRule="auto"/>
              <w:rPr>
                <w:rFonts w:ascii="Arial" w:hAnsi="Arial" w:cs="Arial"/>
                <w:b/>
                <w:bCs/>
              </w:rPr>
            </w:pPr>
            <w:r>
              <w:rPr>
                <w:rFonts w:ascii="Arial" w:hAnsi="Arial" w:cs="Arial"/>
                <w:b/>
                <w:bCs/>
              </w:rPr>
              <w:t>Active:</w:t>
            </w:r>
          </w:p>
        </w:tc>
        <w:tc>
          <w:tcPr>
            <w:tcW w:w="6925" w:type="dxa"/>
          </w:tcPr>
          <w:p w14:paraId="5644FD0B" w14:textId="68A05B0C" w:rsidR="002B466A" w:rsidRPr="00622D68" w:rsidRDefault="00D66154" w:rsidP="00F4286A">
            <w:pPr>
              <w:spacing w:line="276" w:lineRule="auto"/>
              <w:rPr>
                <w:rFonts w:ascii="Arial" w:hAnsi="Arial" w:cs="Arial"/>
              </w:rPr>
            </w:pPr>
            <w:r>
              <w:rPr>
                <w:rFonts w:ascii="Arial" w:hAnsi="Arial" w:cs="Arial"/>
              </w:rPr>
              <w:t>Cy+1y</w:t>
            </w:r>
          </w:p>
        </w:tc>
      </w:tr>
      <w:tr w:rsidR="002B466A" w:rsidRPr="00622D68" w14:paraId="4D122E11" w14:textId="77777777" w:rsidTr="000D1786">
        <w:tc>
          <w:tcPr>
            <w:tcW w:w="2425" w:type="dxa"/>
          </w:tcPr>
          <w:p w14:paraId="0497C769" w14:textId="77777777" w:rsidR="002B466A" w:rsidRPr="00622D68" w:rsidRDefault="002B466A" w:rsidP="00F4286A">
            <w:pPr>
              <w:spacing w:line="276" w:lineRule="auto"/>
              <w:rPr>
                <w:rFonts w:ascii="Arial" w:hAnsi="Arial" w:cs="Arial"/>
                <w:b/>
                <w:bCs/>
              </w:rPr>
            </w:pPr>
            <w:r>
              <w:rPr>
                <w:rFonts w:ascii="Arial" w:hAnsi="Arial" w:cs="Arial"/>
                <w:b/>
                <w:bCs/>
              </w:rPr>
              <w:t>Semi-Active:</w:t>
            </w:r>
          </w:p>
        </w:tc>
        <w:tc>
          <w:tcPr>
            <w:tcW w:w="6925" w:type="dxa"/>
          </w:tcPr>
          <w:p w14:paraId="4DC9AD82" w14:textId="091E285B" w:rsidR="002B466A" w:rsidRPr="00622D68" w:rsidRDefault="0033119E" w:rsidP="00F4286A">
            <w:pPr>
              <w:spacing w:line="276" w:lineRule="auto"/>
              <w:rPr>
                <w:rFonts w:ascii="Arial" w:hAnsi="Arial" w:cs="Arial"/>
              </w:rPr>
            </w:pPr>
            <w:r>
              <w:rPr>
                <w:rFonts w:ascii="Arial" w:hAnsi="Arial" w:cs="Arial"/>
              </w:rPr>
              <w:t>0y</w:t>
            </w:r>
          </w:p>
        </w:tc>
      </w:tr>
      <w:tr w:rsidR="002B466A" w:rsidRPr="00622D68" w14:paraId="4F8869EE" w14:textId="77777777" w:rsidTr="000D1786">
        <w:tc>
          <w:tcPr>
            <w:tcW w:w="2425" w:type="dxa"/>
          </w:tcPr>
          <w:p w14:paraId="4D7E13D9" w14:textId="77777777" w:rsidR="002B466A" w:rsidRPr="00622D68" w:rsidRDefault="002B466A" w:rsidP="00F4286A">
            <w:pPr>
              <w:spacing w:line="276" w:lineRule="auto"/>
              <w:rPr>
                <w:rFonts w:ascii="Arial" w:hAnsi="Arial" w:cs="Arial"/>
                <w:b/>
                <w:bCs/>
              </w:rPr>
            </w:pPr>
            <w:r>
              <w:rPr>
                <w:rFonts w:ascii="Arial" w:hAnsi="Arial" w:cs="Arial"/>
                <w:b/>
                <w:bCs/>
              </w:rPr>
              <w:t>Digital Records:</w:t>
            </w:r>
          </w:p>
        </w:tc>
        <w:tc>
          <w:tcPr>
            <w:tcW w:w="6925" w:type="dxa"/>
          </w:tcPr>
          <w:p w14:paraId="78CC4538" w14:textId="2B3E882C" w:rsidR="002B466A" w:rsidRPr="00622D68" w:rsidRDefault="0033119E" w:rsidP="00F4286A">
            <w:pPr>
              <w:spacing w:line="276" w:lineRule="auto"/>
              <w:rPr>
                <w:rFonts w:ascii="Arial" w:hAnsi="Arial" w:cs="Arial"/>
              </w:rPr>
            </w:pPr>
            <w:r>
              <w:rPr>
                <w:rFonts w:ascii="Arial" w:hAnsi="Arial" w:cs="Arial"/>
              </w:rPr>
              <w:t>Cy+1y</w:t>
            </w:r>
          </w:p>
        </w:tc>
      </w:tr>
      <w:tr w:rsidR="002B466A" w:rsidRPr="00622D68" w14:paraId="72DC57E7" w14:textId="77777777" w:rsidTr="000D1786">
        <w:tc>
          <w:tcPr>
            <w:tcW w:w="2425" w:type="dxa"/>
          </w:tcPr>
          <w:p w14:paraId="3F54C194" w14:textId="77777777" w:rsidR="002B466A" w:rsidRPr="00622D68" w:rsidRDefault="002B466A" w:rsidP="00F4286A">
            <w:pPr>
              <w:spacing w:line="276" w:lineRule="auto"/>
              <w:rPr>
                <w:rFonts w:ascii="Arial" w:hAnsi="Arial" w:cs="Arial"/>
                <w:b/>
                <w:bCs/>
              </w:rPr>
            </w:pPr>
            <w:r>
              <w:rPr>
                <w:rFonts w:ascii="Arial" w:hAnsi="Arial" w:cs="Arial"/>
                <w:b/>
                <w:bCs/>
              </w:rPr>
              <w:t>Final Disposition:</w:t>
            </w:r>
          </w:p>
        </w:tc>
        <w:tc>
          <w:tcPr>
            <w:tcW w:w="6925" w:type="dxa"/>
          </w:tcPr>
          <w:p w14:paraId="319316BE" w14:textId="2E9D74C4" w:rsidR="002B466A" w:rsidRPr="00622D68" w:rsidRDefault="0033119E" w:rsidP="00F4286A">
            <w:pPr>
              <w:spacing w:line="276" w:lineRule="auto"/>
              <w:rPr>
                <w:rFonts w:ascii="Arial" w:hAnsi="Arial" w:cs="Arial"/>
              </w:rPr>
            </w:pPr>
            <w:r>
              <w:rPr>
                <w:rFonts w:ascii="Arial" w:hAnsi="Arial" w:cs="Arial"/>
              </w:rPr>
              <w:t>D</w:t>
            </w:r>
          </w:p>
        </w:tc>
      </w:tr>
    </w:tbl>
    <w:p w14:paraId="0A2533CE" w14:textId="77777777" w:rsidR="002B466A" w:rsidRPr="00A37735" w:rsidRDefault="002B466A" w:rsidP="00F428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BEA52CF" w14:textId="77777777" w:rsidTr="000D1786">
        <w:tc>
          <w:tcPr>
            <w:tcW w:w="2425" w:type="dxa"/>
          </w:tcPr>
          <w:p w14:paraId="5041151D" w14:textId="77777777" w:rsidR="002B466A" w:rsidRPr="00622D68" w:rsidRDefault="002B466A" w:rsidP="00F4286A">
            <w:pPr>
              <w:spacing w:line="276" w:lineRule="auto"/>
              <w:rPr>
                <w:rFonts w:ascii="Arial" w:hAnsi="Arial" w:cs="Arial"/>
                <w:b/>
                <w:bCs/>
              </w:rPr>
            </w:pPr>
            <w:r>
              <w:rPr>
                <w:rFonts w:ascii="Arial" w:hAnsi="Arial" w:cs="Arial"/>
                <w:b/>
                <w:bCs/>
              </w:rPr>
              <w:t>Retention Rationale:</w:t>
            </w:r>
          </w:p>
        </w:tc>
        <w:tc>
          <w:tcPr>
            <w:tcW w:w="6925" w:type="dxa"/>
          </w:tcPr>
          <w:p w14:paraId="6BD3EAF9" w14:textId="6FBD2A57" w:rsidR="002B466A" w:rsidRPr="0001399E" w:rsidRDefault="007B6EF4" w:rsidP="00F4286A">
            <w:pPr>
              <w:spacing w:line="276" w:lineRule="auto"/>
              <w:rPr>
                <w:rFonts w:ascii="Arial" w:hAnsi="Arial" w:cs="Arial"/>
              </w:rPr>
            </w:pPr>
            <w:r w:rsidRPr="0001399E">
              <w:rPr>
                <w:rFonts w:ascii="Arial" w:hAnsi="Arial" w:cs="Arial"/>
              </w:rPr>
              <w:t xml:space="preserve">Retention based on </w:t>
            </w:r>
            <w:r w:rsidR="00B70034">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147EEB33" w14:textId="77777777" w:rsidTr="000D1786">
        <w:tc>
          <w:tcPr>
            <w:tcW w:w="2425" w:type="dxa"/>
          </w:tcPr>
          <w:p w14:paraId="2777AEE2" w14:textId="77777777" w:rsidR="002B466A" w:rsidRPr="00622D68" w:rsidRDefault="002B466A" w:rsidP="00F4286A">
            <w:pPr>
              <w:spacing w:line="276" w:lineRule="auto"/>
              <w:rPr>
                <w:rFonts w:ascii="Arial" w:hAnsi="Arial" w:cs="Arial"/>
                <w:b/>
                <w:bCs/>
              </w:rPr>
            </w:pPr>
            <w:r>
              <w:rPr>
                <w:rFonts w:ascii="Arial" w:hAnsi="Arial" w:cs="Arial"/>
                <w:b/>
                <w:bCs/>
              </w:rPr>
              <w:t>Filing Notes:</w:t>
            </w:r>
          </w:p>
        </w:tc>
        <w:tc>
          <w:tcPr>
            <w:tcW w:w="6925" w:type="dxa"/>
          </w:tcPr>
          <w:p w14:paraId="145811A5" w14:textId="77777777" w:rsidR="00F4286A" w:rsidRPr="00DC422A" w:rsidRDefault="00F4286A" w:rsidP="00EA2AEC">
            <w:pPr>
              <w:spacing w:before="40" w:after="40"/>
              <w:rPr>
                <w:rFonts w:cs="Arial"/>
                <w:b/>
              </w:rPr>
            </w:pPr>
            <w:r w:rsidRPr="00EA2AEC">
              <w:rPr>
                <w:rFonts w:ascii="Arial" w:hAnsi="Arial" w:cs="Arial"/>
              </w:rPr>
              <w:t>- by type</w:t>
            </w:r>
          </w:p>
          <w:p w14:paraId="357CEC38" w14:textId="00A0114F" w:rsidR="002B466A" w:rsidRPr="00F4286A" w:rsidRDefault="00F4286A" w:rsidP="00EA2AEC">
            <w:pPr>
              <w:spacing w:before="40" w:after="40"/>
              <w:rPr>
                <w:rFonts w:ascii="Arial" w:hAnsi="Arial"/>
              </w:rPr>
            </w:pPr>
            <w:r w:rsidRPr="00EA2AEC">
              <w:rPr>
                <w:rFonts w:ascii="Arial" w:hAnsi="Arial" w:cs="Arial"/>
              </w:rPr>
              <w:t>- by date</w:t>
            </w:r>
          </w:p>
        </w:tc>
      </w:tr>
    </w:tbl>
    <w:p w14:paraId="5EC1607A" w14:textId="6411C89C" w:rsidR="002B466A" w:rsidRDefault="002B466A"/>
    <w:p w14:paraId="1949F4A5" w14:textId="453B2DF7" w:rsidR="002B466A" w:rsidRDefault="002B466A"/>
    <w:p w14:paraId="0A5F3646" w14:textId="01B1D13B" w:rsidR="002B466A" w:rsidRDefault="002B466A"/>
    <w:p w14:paraId="6EF55988" w14:textId="77777777" w:rsidR="00F4286A" w:rsidRDefault="00F4286A"/>
    <w:p w14:paraId="0F6A79CE" w14:textId="77777777" w:rsidR="00F4286A" w:rsidRDefault="00F4286A"/>
    <w:p w14:paraId="71A8D5A6" w14:textId="77777777" w:rsidR="00F4286A" w:rsidRDefault="00F4286A"/>
    <w:p w14:paraId="650CDFCF" w14:textId="77777777" w:rsidR="00F4286A" w:rsidRDefault="00F4286A"/>
    <w:p w14:paraId="3B682B29" w14:textId="77777777" w:rsidR="00F4286A" w:rsidRDefault="00F4286A"/>
    <w:p w14:paraId="629CDA5E" w14:textId="77777777" w:rsidR="00F4286A" w:rsidRDefault="00F4286A"/>
    <w:p w14:paraId="542431DB" w14:textId="77777777" w:rsidR="00F4286A" w:rsidRDefault="00F4286A"/>
    <w:p w14:paraId="1BFCD817" w14:textId="77777777" w:rsidR="00F4286A" w:rsidRDefault="00F4286A"/>
    <w:p w14:paraId="21B6CF5D" w14:textId="77777777" w:rsidR="00F4286A" w:rsidRDefault="00F4286A"/>
    <w:p w14:paraId="4C792A29" w14:textId="77777777" w:rsidR="00F4286A" w:rsidRDefault="00F4286A"/>
    <w:p w14:paraId="194BADEF" w14:textId="3399F8A2" w:rsidR="00F4286A" w:rsidRDefault="00F4286A"/>
    <w:p w14:paraId="34E43B17" w14:textId="77777777" w:rsidR="009D78BD" w:rsidRDefault="009D78BD"/>
    <w:tbl>
      <w:tblPr>
        <w:tblStyle w:val="TableGrid"/>
        <w:tblW w:w="0" w:type="auto"/>
        <w:tblLook w:val="04A0" w:firstRow="1" w:lastRow="0" w:firstColumn="1" w:lastColumn="0" w:noHBand="0" w:noVBand="1"/>
      </w:tblPr>
      <w:tblGrid>
        <w:gridCol w:w="4675"/>
        <w:gridCol w:w="2250"/>
        <w:gridCol w:w="2425"/>
      </w:tblGrid>
      <w:tr w:rsidR="002B466A" w:rsidRPr="00622D68" w14:paraId="0F6DF853" w14:textId="77777777" w:rsidTr="000D1786">
        <w:tc>
          <w:tcPr>
            <w:tcW w:w="4675" w:type="dxa"/>
          </w:tcPr>
          <w:p w14:paraId="31D01BA5" w14:textId="0B32E3CB" w:rsidR="002B466A" w:rsidRPr="00C204C0" w:rsidRDefault="00F4286A" w:rsidP="0051627C">
            <w:pPr>
              <w:pStyle w:val="Heading2"/>
              <w:spacing w:line="276" w:lineRule="auto"/>
              <w:rPr>
                <w:rFonts w:ascii="Arial" w:hAnsi="Arial" w:cs="Arial"/>
                <w:b/>
                <w:bCs/>
              </w:rPr>
            </w:pPr>
            <w:bookmarkStart w:id="194" w:name="_0385__"/>
            <w:bookmarkStart w:id="195" w:name="_0385___PUBLIC_RELATIONS"/>
            <w:bookmarkEnd w:id="194"/>
            <w:r w:rsidRPr="0051627C">
              <w:rPr>
                <w:rFonts w:ascii="Arial" w:hAnsi="Arial" w:cs="Arial"/>
                <w:b/>
                <w:bCs/>
                <w:color w:val="auto"/>
                <w:sz w:val="22"/>
                <w:szCs w:val="22"/>
              </w:rPr>
              <w:lastRenderedPageBreak/>
              <w:t>0385   PUBLIC RELATIONS</w:t>
            </w:r>
            <w:bookmarkEnd w:id="195"/>
          </w:p>
        </w:tc>
        <w:tc>
          <w:tcPr>
            <w:tcW w:w="2250" w:type="dxa"/>
          </w:tcPr>
          <w:p w14:paraId="17C1536C" w14:textId="6B3C57D2"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EAA1ED6" w14:textId="793FD7A2"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F082F39" w14:textId="77777777" w:rsidTr="000D1786">
        <w:tc>
          <w:tcPr>
            <w:tcW w:w="9350" w:type="dxa"/>
            <w:gridSpan w:val="3"/>
          </w:tcPr>
          <w:p w14:paraId="08DC2FF1" w14:textId="77777777" w:rsidR="002B466A" w:rsidRPr="003152C5" w:rsidRDefault="002B466A" w:rsidP="000D1786">
            <w:pPr>
              <w:spacing w:line="276" w:lineRule="auto"/>
              <w:rPr>
                <w:rFonts w:ascii="Arial" w:hAnsi="Arial" w:cs="Arial"/>
                <w:b/>
                <w:bCs/>
                <w:sz w:val="12"/>
                <w:szCs w:val="12"/>
              </w:rPr>
            </w:pPr>
          </w:p>
          <w:p w14:paraId="0227F557" w14:textId="77777777" w:rsidR="002B466A" w:rsidRPr="00E60D26" w:rsidRDefault="002B466A" w:rsidP="00E60D26">
            <w:pPr>
              <w:spacing w:line="276" w:lineRule="auto"/>
              <w:rPr>
                <w:rFonts w:ascii="Arial" w:hAnsi="Arial" w:cs="Arial"/>
                <w:b/>
                <w:bCs/>
              </w:rPr>
            </w:pPr>
            <w:r w:rsidRPr="00E60D26">
              <w:rPr>
                <w:rFonts w:ascii="Arial" w:hAnsi="Arial" w:cs="Arial"/>
                <w:b/>
                <w:bCs/>
              </w:rPr>
              <w:t>Description:</w:t>
            </w:r>
          </w:p>
          <w:p w14:paraId="51FBB457" w14:textId="2055DC71" w:rsidR="002B466A" w:rsidRPr="00E60D26" w:rsidRDefault="0072221E" w:rsidP="00E60D26">
            <w:pPr>
              <w:spacing w:line="276" w:lineRule="auto"/>
              <w:rPr>
                <w:rFonts w:ascii="Arial" w:hAnsi="Arial" w:cs="Arial"/>
                <w:color w:val="000000"/>
              </w:rPr>
            </w:pPr>
            <w:r w:rsidRPr="00E60D26">
              <w:rPr>
                <w:rFonts w:ascii="Arial" w:hAnsi="Arial" w:cs="Arial"/>
                <w:color w:val="000000"/>
              </w:rPr>
              <w:t xml:space="preserve">Documents the promotion of the organization’s public image through development of media communications, branding, implementation of communications plans and events, and responses to media requests. Also documents the organization of public events such as exhibits, fairs, and shows; speeches, presentations and lectures by government officials or designates; and diplomatic visits and tours by members of the Royal Family, heads of state, heads of government, ambassadors visiting New Brunswick and Lieutenant Governor and Premier events.  </w:t>
            </w:r>
          </w:p>
          <w:p w14:paraId="40424E1E" w14:textId="77777777" w:rsidR="002B466A" w:rsidRPr="00E60D26" w:rsidRDefault="002B466A" w:rsidP="00E60D26">
            <w:pPr>
              <w:spacing w:line="276" w:lineRule="auto"/>
              <w:rPr>
                <w:rFonts w:ascii="Arial" w:hAnsi="Arial" w:cs="Arial"/>
                <w:snapToGrid w:val="0"/>
                <w:color w:val="000000"/>
              </w:rPr>
            </w:pPr>
          </w:p>
          <w:p w14:paraId="4ABB9D94" w14:textId="77777777" w:rsidR="002B466A" w:rsidRPr="00E60D26" w:rsidRDefault="002B466A" w:rsidP="00E60D26">
            <w:pPr>
              <w:spacing w:line="276" w:lineRule="auto"/>
              <w:rPr>
                <w:rFonts w:ascii="Arial" w:hAnsi="Arial" w:cs="Arial"/>
                <w:b/>
                <w:bCs/>
                <w:snapToGrid w:val="0"/>
                <w:color w:val="000000"/>
              </w:rPr>
            </w:pPr>
            <w:r w:rsidRPr="00E60D26">
              <w:rPr>
                <w:rFonts w:ascii="Arial" w:hAnsi="Arial" w:cs="Arial"/>
                <w:b/>
                <w:bCs/>
                <w:snapToGrid w:val="0"/>
                <w:color w:val="000000"/>
              </w:rPr>
              <w:t>Examples:</w:t>
            </w:r>
          </w:p>
          <w:p w14:paraId="19E3BABB" w14:textId="5026DDA8" w:rsidR="00BB61AA" w:rsidRPr="00E60D26" w:rsidRDefault="00BB61AA" w:rsidP="00E60D26">
            <w:pPr>
              <w:spacing w:line="276" w:lineRule="auto"/>
              <w:rPr>
                <w:rFonts w:ascii="Arial" w:hAnsi="Arial" w:cs="Arial"/>
                <w:color w:val="000000"/>
              </w:rPr>
            </w:pPr>
            <w:r w:rsidRPr="00E60D26">
              <w:rPr>
                <w:rFonts w:ascii="Arial" w:hAnsi="Arial" w:cs="Arial"/>
                <w:color w:val="000000" w:themeColor="text1"/>
              </w:rPr>
              <w:t xml:space="preserve">Briefings, news releases, press releases, press conferences, radio commercials, draft magazine ads, newspaper ads, social media ads, social media posts, public website content, branding tools, brochures, pamphlets, working papers, exhibit display boards, lists of events for trade shows, schedules of dates and times of events, proclamations, invitations, itineraries, lists of contacts, news clippings, draft Minister speeches, copies of final Deputy Minister speeches, copies of Premier’s speeches, machinery of Government presentations, outlines of lectures. </w:t>
            </w:r>
          </w:p>
          <w:p w14:paraId="1A9917F3" w14:textId="53C078B6" w:rsidR="002B466A" w:rsidRPr="00E60D26" w:rsidRDefault="002B466A" w:rsidP="00E60D26">
            <w:pPr>
              <w:spacing w:line="276" w:lineRule="auto"/>
              <w:rPr>
                <w:rFonts w:ascii="Arial" w:hAnsi="Arial" w:cs="Arial"/>
                <w:snapToGrid w:val="0"/>
                <w:color w:val="000000"/>
              </w:rPr>
            </w:pPr>
          </w:p>
          <w:p w14:paraId="496357C8" w14:textId="4168AF1A" w:rsidR="0008731C" w:rsidRPr="00E60D26" w:rsidRDefault="0008731C" w:rsidP="00E60D26">
            <w:pPr>
              <w:spacing w:line="276" w:lineRule="auto"/>
              <w:rPr>
                <w:rFonts w:ascii="Arial" w:hAnsi="Arial" w:cs="Arial"/>
                <w:i/>
              </w:rPr>
            </w:pPr>
            <w:r w:rsidRPr="00E60D26">
              <w:rPr>
                <w:rFonts w:ascii="Arial" w:hAnsi="Arial" w:cs="Arial"/>
                <w:i/>
              </w:rPr>
              <w:t xml:space="preserve">For records relating to publishing, see primary </w:t>
            </w:r>
            <w:hyperlink w:anchor="_0395__" w:history="1">
              <w:r w:rsidR="008448F1">
                <w:rPr>
                  <w:rStyle w:val="Hyperlink"/>
                  <w:rFonts w:ascii="Arial" w:hAnsi="Arial" w:cs="Arial"/>
                  <w:i/>
                </w:rPr>
                <w:t>0395</w:t>
              </w:r>
            </w:hyperlink>
            <w:r w:rsidRPr="00E60D26">
              <w:rPr>
                <w:rFonts w:ascii="Arial" w:hAnsi="Arial" w:cs="Arial"/>
                <w:i/>
              </w:rPr>
              <w:t>.</w:t>
            </w:r>
          </w:p>
          <w:p w14:paraId="5F6E8C45" w14:textId="77777777" w:rsidR="002B466A" w:rsidRPr="003152C5" w:rsidRDefault="002B466A" w:rsidP="000D1786">
            <w:pPr>
              <w:widowControl w:val="0"/>
              <w:tabs>
                <w:tab w:val="left" w:pos="90"/>
              </w:tabs>
              <w:spacing w:line="276" w:lineRule="auto"/>
              <w:rPr>
                <w:rFonts w:ascii="Arial" w:hAnsi="Arial" w:cs="Arial"/>
                <w:i/>
                <w:iCs/>
                <w:snapToGrid w:val="0"/>
                <w:color w:val="000000"/>
                <w:sz w:val="12"/>
                <w:szCs w:val="12"/>
              </w:rPr>
            </w:pPr>
          </w:p>
        </w:tc>
      </w:tr>
    </w:tbl>
    <w:p w14:paraId="680876B8" w14:textId="77777777" w:rsidR="002B466A" w:rsidRPr="003152C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FD97F1A" w14:textId="77777777" w:rsidTr="000D1786">
        <w:tc>
          <w:tcPr>
            <w:tcW w:w="2425" w:type="dxa"/>
          </w:tcPr>
          <w:p w14:paraId="27BF68F5"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752A38FF" w14:textId="6CEBC056" w:rsidR="002B466A" w:rsidRPr="00622D68" w:rsidRDefault="00EA2494" w:rsidP="000D1786">
            <w:pPr>
              <w:spacing w:line="276" w:lineRule="auto"/>
              <w:rPr>
                <w:rFonts w:ascii="Arial" w:hAnsi="Arial" w:cs="Arial"/>
              </w:rPr>
            </w:pPr>
            <w:r>
              <w:rPr>
                <w:rFonts w:ascii="Arial" w:hAnsi="Arial" w:cs="Arial"/>
              </w:rPr>
              <w:t>Cy+4y</w:t>
            </w:r>
          </w:p>
        </w:tc>
      </w:tr>
      <w:tr w:rsidR="002B466A" w:rsidRPr="00622D68" w14:paraId="05E97CFC" w14:textId="77777777" w:rsidTr="000D1786">
        <w:tc>
          <w:tcPr>
            <w:tcW w:w="2425" w:type="dxa"/>
          </w:tcPr>
          <w:p w14:paraId="05EDFB04"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15C37197" w14:textId="5700472C" w:rsidR="002B466A" w:rsidRPr="00622D68" w:rsidRDefault="00EA2494" w:rsidP="000D1786">
            <w:pPr>
              <w:spacing w:line="276" w:lineRule="auto"/>
              <w:rPr>
                <w:rFonts w:ascii="Arial" w:hAnsi="Arial" w:cs="Arial"/>
              </w:rPr>
            </w:pPr>
            <w:r>
              <w:rPr>
                <w:rFonts w:ascii="Arial" w:hAnsi="Arial" w:cs="Arial"/>
              </w:rPr>
              <w:t>5y</w:t>
            </w:r>
          </w:p>
        </w:tc>
      </w:tr>
      <w:tr w:rsidR="002B466A" w:rsidRPr="00622D68" w14:paraId="3DD52515" w14:textId="77777777" w:rsidTr="000D1786">
        <w:tc>
          <w:tcPr>
            <w:tcW w:w="2425" w:type="dxa"/>
          </w:tcPr>
          <w:p w14:paraId="696C7BD4"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01D75B45" w14:textId="1F3889B8" w:rsidR="002B466A" w:rsidRPr="00622D68" w:rsidRDefault="00EA2494" w:rsidP="000D1786">
            <w:pPr>
              <w:spacing w:line="276" w:lineRule="auto"/>
              <w:rPr>
                <w:rFonts w:ascii="Arial" w:hAnsi="Arial" w:cs="Arial"/>
              </w:rPr>
            </w:pPr>
            <w:r>
              <w:rPr>
                <w:rFonts w:ascii="Arial" w:hAnsi="Arial" w:cs="Arial"/>
              </w:rPr>
              <w:t>Cy+9y</w:t>
            </w:r>
          </w:p>
        </w:tc>
      </w:tr>
      <w:tr w:rsidR="002B466A" w:rsidRPr="00622D68" w14:paraId="18370AD7" w14:textId="77777777" w:rsidTr="000D1786">
        <w:tc>
          <w:tcPr>
            <w:tcW w:w="2425" w:type="dxa"/>
          </w:tcPr>
          <w:p w14:paraId="34FC6741"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5212042D" w14:textId="136CF1C8" w:rsidR="002B466A" w:rsidRPr="00622D68" w:rsidRDefault="00EA2494" w:rsidP="000D1786">
            <w:pPr>
              <w:spacing w:line="276" w:lineRule="auto"/>
              <w:rPr>
                <w:rFonts w:ascii="Arial" w:hAnsi="Arial" w:cs="Arial"/>
              </w:rPr>
            </w:pPr>
            <w:r>
              <w:rPr>
                <w:rFonts w:ascii="Arial" w:hAnsi="Arial" w:cs="Arial"/>
              </w:rPr>
              <w:t>SR</w:t>
            </w:r>
          </w:p>
        </w:tc>
      </w:tr>
    </w:tbl>
    <w:p w14:paraId="12A7A171" w14:textId="77777777" w:rsidR="002B466A" w:rsidRPr="003152C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1DD6D3F" w14:textId="77777777" w:rsidTr="000D1786">
        <w:tc>
          <w:tcPr>
            <w:tcW w:w="2425" w:type="dxa"/>
          </w:tcPr>
          <w:p w14:paraId="43E91C88"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60F854E3" w14:textId="31FA4078" w:rsidR="002B466A" w:rsidRPr="0001399E" w:rsidRDefault="00B96DD6" w:rsidP="000D1786">
            <w:pPr>
              <w:spacing w:line="276" w:lineRule="auto"/>
              <w:rPr>
                <w:rFonts w:ascii="Arial" w:hAnsi="Arial" w:cs="Arial"/>
              </w:rPr>
            </w:pPr>
            <w:r w:rsidRPr="0001399E">
              <w:rPr>
                <w:rFonts w:ascii="Arial" w:hAnsi="Arial" w:cs="Arial"/>
              </w:rPr>
              <w:t xml:space="preserve">Retention based on </w:t>
            </w:r>
            <w:r w:rsidR="00B34096">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541CD4BA" w14:textId="77777777" w:rsidTr="000D1786">
        <w:tc>
          <w:tcPr>
            <w:tcW w:w="2425" w:type="dxa"/>
          </w:tcPr>
          <w:p w14:paraId="16B4C921"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1A041DE2" w14:textId="7B52BB22" w:rsidR="005A6E4E" w:rsidRPr="009A3B2D" w:rsidRDefault="005A6E4E" w:rsidP="00C47737">
            <w:pPr>
              <w:spacing w:line="276" w:lineRule="auto"/>
              <w:rPr>
                <w:rFonts w:cs="Arial"/>
                <w:b/>
                <w:snapToGrid w:val="0"/>
              </w:rPr>
            </w:pPr>
            <w:r w:rsidRPr="00C47737">
              <w:rPr>
                <w:rFonts w:ascii="Arial" w:hAnsi="Arial" w:cs="Arial"/>
                <w:b/>
                <w:bCs/>
                <w:snapToGrid w:val="0"/>
              </w:rPr>
              <w:t xml:space="preserve">Original speeches and presentations should be placed in the appropriate function file. </w:t>
            </w:r>
          </w:p>
          <w:p w14:paraId="304ACB94" w14:textId="77777777" w:rsidR="009A3B2D" w:rsidRPr="00C47737" w:rsidRDefault="009A3B2D" w:rsidP="00C47737">
            <w:pPr>
              <w:spacing w:line="276" w:lineRule="auto"/>
              <w:rPr>
                <w:rFonts w:ascii="Arial" w:hAnsi="Arial" w:cs="Arial"/>
                <w:snapToGrid w:val="0"/>
              </w:rPr>
            </w:pPr>
          </w:p>
          <w:p w14:paraId="2AFB2585" w14:textId="77777777" w:rsidR="005A6E4E" w:rsidRPr="009A3B2D" w:rsidRDefault="005A6E4E" w:rsidP="00C47737">
            <w:pPr>
              <w:spacing w:line="276" w:lineRule="auto"/>
              <w:rPr>
                <w:rFonts w:cs="Arial"/>
                <w:b/>
              </w:rPr>
            </w:pPr>
            <w:r w:rsidRPr="00C47737">
              <w:rPr>
                <w:rFonts w:ascii="Arial" w:hAnsi="Arial" w:cs="Arial"/>
              </w:rPr>
              <w:t>- by type</w:t>
            </w:r>
          </w:p>
          <w:p w14:paraId="7FDB1E8D" w14:textId="77777777" w:rsidR="005A6E4E" w:rsidRPr="009A3B2D" w:rsidRDefault="005A6E4E" w:rsidP="00C47737">
            <w:pPr>
              <w:spacing w:line="276" w:lineRule="auto"/>
              <w:rPr>
                <w:rFonts w:cs="Arial"/>
                <w:b/>
              </w:rPr>
            </w:pPr>
            <w:r w:rsidRPr="00C47737">
              <w:rPr>
                <w:rFonts w:ascii="Arial" w:hAnsi="Arial" w:cs="Arial"/>
              </w:rPr>
              <w:t>- by subject</w:t>
            </w:r>
          </w:p>
          <w:p w14:paraId="1430131E" w14:textId="77777777" w:rsidR="005A6E4E" w:rsidRPr="009A3B2D" w:rsidRDefault="005A6E4E" w:rsidP="00C47737">
            <w:pPr>
              <w:spacing w:line="276" w:lineRule="auto"/>
              <w:rPr>
                <w:rFonts w:cs="Arial"/>
                <w:b/>
              </w:rPr>
            </w:pPr>
            <w:r w:rsidRPr="00C47737">
              <w:rPr>
                <w:rFonts w:ascii="Arial" w:hAnsi="Arial" w:cs="Arial"/>
              </w:rPr>
              <w:t>- by date</w:t>
            </w:r>
          </w:p>
          <w:p w14:paraId="135A1E2C" w14:textId="77777777" w:rsidR="005A6E4E" w:rsidRPr="00C47737" w:rsidRDefault="005A6E4E" w:rsidP="00C47737">
            <w:pPr>
              <w:spacing w:line="276" w:lineRule="auto"/>
              <w:rPr>
                <w:rFonts w:ascii="Arial" w:hAnsi="Arial" w:cs="Arial"/>
              </w:rPr>
            </w:pPr>
            <w:r w:rsidRPr="00C47737">
              <w:rPr>
                <w:rFonts w:ascii="Arial" w:hAnsi="Arial" w:cs="Arial"/>
              </w:rPr>
              <w:t>- by event</w:t>
            </w:r>
          </w:p>
          <w:p w14:paraId="3094B627" w14:textId="03444146" w:rsidR="002B466A" w:rsidRPr="00C47737" w:rsidRDefault="005A6E4E" w:rsidP="00C47737">
            <w:pPr>
              <w:spacing w:line="276" w:lineRule="auto"/>
              <w:rPr>
                <w:rFonts w:ascii="Arial" w:hAnsi="Arial" w:cs="Arial"/>
                <w:snapToGrid w:val="0"/>
                <w:color w:val="000000"/>
              </w:rPr>
            </w:pPr>
            <w:r w:rsidRPr="00C47737">
              <w:rPr>
                <w:rFonts w:ascii="Arial" w:hAnsi="Arial" w:cs="Arial"/>
              </w:rPr>
              <w:t>- other</w:t>
            </w:r>
          </w:p>
        </w:tc>
      </w:tr>
    </w:tbl>
    <w:p w14:paraId="1DB487F2" w14:textId="39F34270" w:rsidR="002B466A" w:rsidRDefault="002B466A"/>
    <w:p w14:paraId="44489C01" w14:textId="261090D2" w:rsidR="009D78BD" w:rsidRDefault="009D78BD"/>
    <w:p w14:paraId="64908667" w14:textId="59213863" w:rsidR="009D78BD" w:rsidRDefault="009D78BD"/>
    <w:p w14:paraId="6A7D23D3" w14:textId="77777777" w:rsidR="00682CC3" w:rsidRDefault="00682CC3"/>
    <w:p w14:paraId="4CF02A3D" w14:textId="34914339" w:rsidR="009D78BD" w:rsidRDefault="009D78BD"/>
    <w:tbl>
      <w:tblPr>
        <w:tblStyle w:val="TableGrid"/>
        <w:tblW w:w="0" w:type="auto"/>
        <w:tblLook w:val="04A0" w:firstRow="1" w:lastRow="0" w:firstColumn="1" w:lastColumn="0" w:noHBand="0" w:noVBand="1"/>
      </w:tblPr>
      <w:tblGrid>
        <w:gridCol w:w="5035"/>
        <w:gridCol w:w="2430"/>
        <w:gridCol w:w="1885"/>
      </w:tblGrid>
      <w:tr w:rsidR="009D78BD" w:rsidRPr="00622D68" w14:paraId="5C0171FB" w14:textId="77777777" w:rsidTr="009D78BD">
        <w:tc>
          <w:tcPr>
            <w:tcW w:w="5035" w:type="dxa"/>
          </w:tcPr>
          <w:p w14:paraId="1DF3962D" w14:textId="45CEB75E" w:rsidR="009D78BD" w:rsidRPr="00C204C0" w:rsidRDefault="009D78BD" w:rsidP="009B0919">
            <w:pPr>
              <w:pStyle w:val="Heading2"/>
              <w:spacing w:line="276" w:lineRule="auto"/>
              <w:rPr>
                <w:rFonts w:ascii="Arial" w:hAnsi="Arial" w:cs="Arial"/>
                <w:b/>
                <w:bCs/>
              </w:rPr>
            </w:pPr>
            <w:bookmarkStart w:id="196" w:name="_0395__"/>
            <w:bookmarkEnd w:id="196"/>
            <w:r>
              <w:rPr>
                <w:rFonts w:ascii="Arial" w:hAnsi="Arial" w:cs="Arial"/>
                <w:b/>
                <w:bCs/>
                <w:color w:val="auto"/>
                <w:sz w:val="22"/>
                <w:szCs w:val="22"/>
              </w:rPr>
              <w:t>0395</w:t>
            </w:r>
            <w:r w:rsidRPr="0051627C">
              <w:rPr>
                <w:rFonts w:ascii="Arial" w:hAnsi="Arial" w:cs="Arial"/>
                <w:b/>
                <w:bCs/>
                <w:color w:val="auto"/>
                <w:sz w:val="22"/>
                <w:szCs w:val="22"/>
              </w:rPr>
              <w:t xml:space="preserve">   COMMUNICATIONS AND PUBLISHING</w:t>
            </w:r>
          </w:p>
        </w:tc>
        <w:tc>
          <w:tcPr>
            <w:tcW w:w="2430" w:type="dxa"/>
          </w:tcPr>
          <w:p w14:paraId="24D4F452" w14:textId="64BBF959" w:rsidR="009D78BD" w:rsidRPr="00C867D8" w:rsidRDefault="00804043" w:rsidP="009B0919">
            <w:pPr>
              <w:spacing w:line="276" w:lineRule="auto"/>
              <w:jc w:val="right"/>
              <w:rPr>
                <w:rFonts w:ascii="Arial" w:hAnsi="Arial" w:cs="Arial"/>
                <w:b/>
                <w:bCs/>
                <w:color w:val="767171" w:themeColor="background2" w:themeShade="80"/>
              </w:rPr>
            </w:pPr>
            <w:hyperlink w:anchor="_ADMINISTRATION___1" w:history="1">
              <w:r w:rsidR="009D78BD" w:rsidRPr="00A70E64">
                <w:rPr>
                  <w:rStyle w:val="Hyperlink"/>
                  <w:rFonts w:ascii="Arial" w:hAnsi="Arial" w:cs="Arial"/>
                  <w:b/>
                  <w:bCs/>
                </w:rPr>
                <w:t>ADMINISTRATION</w:t>
              </w:r>
            </w:hyperlink>
          </w:p>
        </w:tc>
        <w:tc>
          <w:tcPr>
            <w:tcW w:w="1885" w:type="dxa"/>
          </w:tcPr>
          <w:p w14:paraId="18ADBB91" w14:textId="2EBEC320" w:rsidR="009D78BD" w:rsidRPr="00622D68" w:rsidRDefault="00804043" w:rsidP="009B0919">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D78BD" w:rsidRPr="00622D68" w14:paraId="7E85E90D" w14:textId="77777777" w:rsidTr="009B0919">
        <w:tc>
          <w:tcPr>
            <w:tcW w:w="9350" w:type="dxa"/>
            <w:gridSpan w:val="3"/>
          </w:tcPr>
          <w:p w14:paraId="3E7E8EE3" w14:textId="77777777" w:rsidR="009D78BD" w:rsidRPr="009251D8" w:rsidRDefault="009D78BD" w:rsidP="009B0919">
            <w:pPr>
              <w:spacing w:line="276" w:lineRule="auto"/>
              <w:rPr>
                <w:rFonts w:ascii="Arial" w:hAnsi="Arial" w:cs="Arial"/>
                <w:b/>
                <w:bCs/>
                <w:sz w:val="12"/>
                <w:szCs w:val="12"/>
              </w:rPr>
            </w:pPr>
          </w:p>
          <w:p w14:paraId="183C791A" w14:textId="77777777" w:rsidR="009D78BD" w:rsidRPr="00335A0B" w:rsidRDefault="009D78BD" w:rsidP="009B0919">
            <w:pPr>
              <w:spacing w:line="276" w:lineRule="auto"/>
              <w:rPr>
                <w:rFonts w:ascii="Arial" w:hAnsi="Arial" w:cs="Arial"/>
              </w:rPr>
            </w:pPr>
            <w:r w:rsidRPr="00335A0B">
              <w:rPr>
                <w:rFonts w:ascii="Arial" w:hAnsi="Arial" w:cs="Arial"/>
                <w:b/>
                <w:bCs/>
              </w:rPr>
              <w:t>Description:</w:t>
            </w:r>
          </w:p>
          <w:p w14:paraId="62FE9DBB" w14:textId="77777777" w:rsidR="009D78BD" w:rsidRPr="00E54B96" w:rsidRDefault="009D78BD" w:rsidP="009B0919">
            <w:pPr>
              <w:spacing w:line="276" w:lineRule="auto"/>
              <w:rPr>
                <w:rFonts w:ascii="Arial" w:hAnsi="Arial" w:cs="Arial"/>
              </w:rPr>
            </w:pPr>
            <w:r w:rsidRPr="004C6E25">
              <w:rPr>
                <w:rFonts w:ascii="Arial" w:hAnsi="Arial" w:cs="Arial"/>
              </w:rPr>
              <w:t xml:space="preserve">Documents </w:t>
            </w:r>
            <w:r>
              <w:rPr>
                <w:rFonts w:ascii="Arial" w:hAnsi="Arial" w:cs="Arial"/>
              </w:rPr>
              <w:t xml:space="preserve">the </w:t>
            </w:r>
            <w:r w:rsidRPr="004C6E25">
              <w:rPr>
                <w:rFonts w:ascii="Arial" w:hAnsi="Arial" w:cs="Arial"/>
              </w:rPr>
              <w:t>planning, design, develop</w:t>
            </w:r>
            <w:r>
              <w:rPr>
                <w:rFonts w:ascii="Arial" w:hAnsi="Arial" w:cs="Arial"/>
              </w:rPr>
              <w:t>ment</w:t>
            </w:r>
            <w:r w:rsidRPr="004C6E25">
              <w:rPr>
                <w:rFonts w:ascii="Arial" w:hAnsi="Arial" w:cs="Arial"/>
              </w:rPr>
              <w:t>, implement</w:t>
            </w:r>
            <w:r>
              <w:rPr>
                <w:rFonts w:ascii="Arial" w:hAnsi="Arial" w:cs="Arial"/>
              </w:rPr>
              <w:t xml:space="preserve">ation, maintenance, </w:t>
            </w:r>
            <w:r w:rsidRPr="004C6E25">
              <w:rPr>
                <w:rFonts w:ascii="Arial" w:hAnsi="Arial" w:cs="Arial"/>
              </w:rPr>
              <w:t>and administ</w:t>
            </w:r>
            <w:r>
              <w:rPr>
                <w:rFonts w:ascii="Arial" w:hAnsi="Arial" w:cs="Arial"/>
              </w:rPr>
              <w:t xml:space="preserve">ration processes relating to the communication and publishing of information through </w:t>
            </w:r>
            <w:r w:rsidRPr="004C6E25">
              <w:rPr>
                <w:rFonts w:ascii="Arial" w:hAnsi="Arial" w:cs="Arial"/>
              </w:rPr>
              <w:t>books</w:t>
            </w:r>
            <w:r>
              <w:rPr>
                <w:rFonts w:ascii="Arial" w:hAnsi="Arial" w:cs="Arial"/>
              </w:rPr>
              <w:t>,</w:t>
            </w:r>
            <w:r w:rsidRPr="004C6E25">
              <w:rPr>
                <w:rFonts w:ascii="Arial" w:hAnsi="Arial" w:cs="Arial"/>
              </w:rPr>
              <w:t xml:space="preserve"> pamphlets</w:t>
            </w:r>
            <w:r>
              <w:rPr>
                <w:rFonts w:ascii="Arial" w:hAnsi="Arial" w:cs="Arial"/>
              </w:rPr>
              <w:t>,</w:t>
            </w:r>
            <w:r w:rsidRPr="004C6E25">
              <w:rPr>
                <w:rFonts w:ascii="Arial" w:hAnsi="Arial" w:cs="Arial"/>
              </w:rPr>
              <w:t xml:space="preserve"> </w:t>
            </w:r>
            <w:r>
              <w:rPr>
                <w:rFonts w:ascii="Arial" w:hAnsi="Arial" w:cs="Arial"/>
              </w:rPr>
              <w:t xml:space="preserve">and Intranet, </w:t>
            </w:r>
            <w:proofErr w:type="gramStart"/>
            <w:r w:rsidRPr="004C6E25">
              <w:rPr>
                <w:rFonts w:ascii="Arial" w:hAnsi="Arial" w:cs="Arial"/>
              </w:rPr>
              <w:t>Internet</w:t>
            </w:r>
            <w:proofErr w:type="gramEnd"/>
            <w:r w:rsidRPr="004C6E25">
              <w:rPr>
                <w:rFonts w:ascii="Arial" w:hAnsi="Arial" w:cs="Arial"/>
              </w:rPr>
              <w:t xml:space="preserve"> or Extranet site</w:t>
            </w:r>
            <w:r>
              <w:rPr>
                <w:rFonts w:ascii="Arial" w:hAnsi="Arial" w:cs="Arial"/>
              </w:rPr>
              <w:t>s</w:t>
            </w:r>
            <w:r w:rsidRPr="004C6E25">
              <w:rPr>
                <w:rFonts w:ascii="Arial" w:hAnsi="Arial" w:cs="Arial"/>
              </w:rPr>
              <w:t>.</w:t>
            </w:r>
          </w:p>
          <w:p w14:paraId="5CF5ED1E" w14:textId="77777777" w:rsidR="009D78BD" w:rsidRPr="00335A0B" w:rsidRDefault="009D78BD" w:rsidP="009B0919">
            <w:pPr>
              <w:widowControl w:val="0"/>
              <w:tabs>
                <w:tab w:val="left" w:pos="90"/>
              </w:tabs>
              <w:spacing w:line="276" w:lineRule="auto"/>
              <w:rPr>
                <w:rFonts w:ascii="Arial" w:hAnsi="Arial" w:cs="Arial"/>
                <w:snapToGrid w:val="0"/>
                <w:color w:val="000000"/>
              </w:rPr>
            </w:pPr>
          </w:p>
          <w:p w14:paraId="61967E19" w14:textId="77777777" w:rsidR="009D78BD" w:rsidRPr="00335A0B" w:rsidRDefault="009D78BD" w:rsidP="009B0919">
            <w:pPr>
              <w:spacing w:line="276" w:lineRule="auto"/>
              <w:rPr>
                <w:rFonts w:ascii="Arial" w:hAnsi="Arial" w:cs="Arial"/>
                <w:b/>
                <w:snapToGrid w:val="0"/>
                <w:color w:val="000000"/>
              </w:rPr>
            </w:pPr>
            <w:r w:rsidRPr="00335A0B">
              <w:rPr>
                <w:rFonts w:ascii="Arial" w:hAnsi="Arial" w:cs="Arial"/>
                <w:b/>
                <w:snapToGrid w:val="0"/>
                <w:color w:val="000000"/>
              </w:rPr>
              <w:t>Examples:</w:t>
            </w:r>
          </w:p>
          <w:p w14:paraId="65707BFE" w14:textId="77777777" w:rsidR="009D78BD" w:rsidRPr="005F745D" w:rsidRDefault="009D78BD" w:rsidP="009B0919">
            <w:pPr>
              <w:widowControl w:val="0"/>
              <w:tabs>
                <w:tab w:val="left" w:pos="690"/>
              </w:tabs>
              <w:spacing w:line="276" w:lineRule="auto"/>
              <w:rPr>
                <w:rFonts w:ascii="Arial" w:hAnsi="Arial" w:cs="Arial"/>
              </w:rPr>
            </w:pPr>
            <w:r w:rsidRPr="005F745D">
              <w:rPr>
                <w:rFonts w:ascii="Arial" w:hAnsi="Arial" w:cs="Arial"/>
                <w:snapToGrid w:val="0"/>
              </w:rPr>
              <w:t xml:space="preserve">Website design, branding information and protocols, </w:t>
            </w:r>
            <w:r w:rsidRPr="005F745D">
              <w:rPr>
                <w:rFonts w:ascii="Arial" w:hAnsi="Arial" w:cs="Arial"/>
              </w:rPr>
              <w:t xml:space="preserve">standards, website posting requests, release schedules, date release and control, proposals, specifications, background material, markup language files, inventories, pamphlets design, and brochure layouts. </w:t>
            </w:r>
          </w:p>
          <w:p w14:paraId="2751A33B" w14:textId="77777777" w:rsidR="009D78BD" w:rsidRDefault="009D78BD" w:rsidP="009B0919">
            <w:pPr>
              <w:widowControl w:val="0"/>
              <w:tabs>
                <w:tab w:val="left" w:pos="690"/>
              </w:tabs>
              <w:spacing w:line="276" w:lineRule="auto"/>
              <w:rPr>
                <w:snapToGrid w:val="0"/>
              </w:rPr>
            </w:pPr>
          </w:p>
          <w:p w14:paraId="01EFCDC1" w14:textId="22443FB7" w:rsidR="009D78BD" w:rsidRDefault="009D78BD" w:rsidP="009B0919">
            <w:pPr>
              <w:spacing w:line="276" w:lineRule="auto"/>
              <w:rPr>
                <w:rFonts w:ascii="Arial" w:hAnsi="Arial" w:cs="Arial"/>
              </w:rPr>
            </w:pPr>
            <w:r w:rsidRPr="2226B90D">
              <w:rPr>
                <w:rFonts w:ascii="Arial" w:hAnsi="Arial" w:cs="Arial"/>
              </w:rPr>
              <w:t xml:space="preserve">See </w:t>
            </w:r>
            <w:hyperlink r:id="rId21" w:history="1">
              <w:r w:rsidR="008448F1">
                <w:rPr>
                  <w:rStyle w:val="Hyperlink"/>
                  <w:rFonts w:ascii="Arial" w:hAnsi="Arial" w:cs="Arial"/>
                </w:rPr>
                <w:t>Managing and Preserving Social Media (2022)</w:t>
              </w:r>
            </w:hyperlink>
            <w:r w:rsidR="008448F1" w:rsidRPr="008448F1">
              <w:rPr>
                <w:rStyle w:val="Hyperlink"/>
                <w:rFonts w:ascii="Arial" w:hAnsi="Arial" w:cs="Arial"/>
                <w:u w:val="none"/>
              </w:rPr>
              <w:t xml:space="preserve"> </w:t>
            </w:r>
            <w:r w:rsidRPr="2226B90D">
              <w:rPr>
                <w:rFonts w:ascii="Arial" w:hAnsi="Arial" w:cs="Arial"/>
              </w:rPr>
              <w:t xml:space="preserve">for assistance in determining whether information on social media constitutes a record. </w:t>
            </w:r>
          </w:p>
          <w:p w14:paraId="67B504E1" w14:textId="77777777" w:rsidR="009D78BD" w:rsidRDefault="009D78BD" w:rsidP="009B0919">
            <w:pPr>
              <w:spacing w:line="276" w:lineRule="auto"/>
              <w:rPr>
                <w:rFonts w:ascii="Arial" w:hAnsi="Arial" w:cs="Arial"/>
                <w:i/>
                <w:iCs/>
                <w:snapToGrid w:val="0"/>
                <w:color w:val="000000"/>
              </w:rPr>
            </w:pPr>
          </w:p>
          <w:p w14:paraId="26892C8B" w14:textId="77777777" w:rsidR="009D78BD" w:rsidRDefault="009D78BD" w:rsidP="009B0919">
            <w:pPr>
              <w:spacing w:line="276" w:lineRule="auto"/>
              <w:rPr>
                <w:i/>
                <w:iCs/>
                <w:color w:val="000000" w:themeColor="text1"/>
              </w:rPr>
            </w:pPr>
            <w:r w:rsidRPr="2226B90D">
              <w:rPr>
                <w:rFonts w:ascii="Arial" w:hAnsi="Arial" w:cs="Arial"/>
                <w:i/>
                <w:iCs/>
                <w:color w:val="000000" w:themeColor="text1"/>
              </w:rPr>
              <w:t xml:space="preserve">*Contact the Digital Records Archivist to discuss automated </w:t>
            </w:r>
            <w:r w:rsidRPr="005A99A5">
              <w:rPr>
                <w:rFonts w:ascii="Arial" w:hAnsi="Arial" w:cs="Arial"/>
                <w:i/>
                <w:iCs/>
                <w:color w:val="000000" w:themeColor="text1"/>
              </w:rPr>
              <w:t>web crawling</w:t>
            </w:r>
            <w:r w:rsidRPr="2226B90D">
              <w:rPr>
                <w:rFonts w:ascii="Arial" w:hAnsi="Arial" w:cs="Arial"/>
                <w:i/>
                <w:iCs/>
                <w:color w:val="000000" w:themeColor="text1"/>
              </w:rPr>
              <w:t xml:space="preserve"> to capture website content.</w:t>
            </w:r>
          </w:p>
          <w:p w14:paraId="777EA430" w14:textId="77777777" w:rsidR="009D78BD" w:rsidRDefault="009D78BD" w:rsidP="009B0919">
            <w:pPr>
              <w:spacing w:line="276" w:lineRule="auto"/>
              <w:rPr>
                <w:i/>
                <w:iCs/>
                <w:color w:val="000000" w:themeColor="text1"/>
              </w:rPr>
            </w:pPr>
          </w:p>
          <w:p w14:paraId="506DC185" w14:textId="77777777" w:rsidR="009D78BD" w:rsidRPr="00765D5E" w:rsidRDefault="009D78BD" w:rsidP="009B0919">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DA5DD5E" w14:textId="77777777" w:rsidR="009D78BD" w:rsidRPr="004C6E25" w:rsidRDefault="009D78BD" w:rsidP="009B0919">
            <w:pPr>
              <w:spacing w:line="276" w:lineRule="auto"/>
              <w:rPr>
                <w:rFonts w:ascii="Arial" w:hAnsi="Arial" w:cs="Arial"/>
                <w:b/>
              </w:rPr>
            </w:pPr>
          </w:p>
          <w:p w14:paraId="7F2A0EA6" w14:textId="49AD7D1C" w:rsidR="009D78BD" w:rsidRPr="004C6E25" w:rsidRDefault="009D78BD" w:rsidP="009B0919">
            <w:pPr>
              <w:spacing w:line="276" w:lineRule="auto"/>
              <w:rPr>
                <w:rFonts w:ascii="Arial" w:hAnsi="Arial" w:cs="Arial"/>
                <w:i/>
              </w:rPr>
            </w:pPr>
            <w:r w:rsidRPr="004C6E25">
              <w:rPr>
                <w:rFonts w:ascii="Arial" w:hAnsi="Arial" w:cs="Arial"/>
                <w:i/>
              </w:rPr>
              <w:t xml:space="preserve">For invoices and purchase orders, see primary </w:t>
            </w:r>
            <w:hyperlink w:anchor="_0700__" w:history="1">
              <w:r w:rsidR="00984920" w:rsidRPr="00984920">
                <w:rPr>
                  <w:rStyle w:val="Hyperlink"/>
                  <w:rFonts w:ascii="Arial" w:eastAsia="Arial" w:hAnsi="Arial" w:cs="Arial"/>
                  <w:i/>
                  <w:iCs/>
                  <w:lang w:val="en-US"/>
                </w:rPr>
                <w:t>0725</w:t>
              </w:r>
            </w:hyperlink>
            <w:r w:rsidRPr="004C6E25">
              <w:rPr>
                <w:rFonts w:ascii="Arial" w:hAnsi="Arial" w:cs="Arial"/>
                <w:i/>
              </w:rPr>
              <w:t>.</w:t>
            </w:r>
          </w:p>
          <w:p w14:paraId="0B80FCA8" w14:textId="77777777" w:rsidR="009D78BD" w:rsidRPr="004C6E25" w:rsidRDefault="009D78BD" w:rsidP="009B0919">
            <w:pPr>
              <w:spacing w:line="276" w:lineRule="auto"/>
              <w:rPr>
                <w:rFonts w:ascii="Arial" w:hAnsi="Arial" w:cs="Arial"/>
                <w:i/>
              </w:rPr>
            </w:pPr>
            <w:r w:rsidRPr="004C6E25">
              <w:rPr>
                <w:rFonts w:ascii="Arial" w:hAnsi="Arial" w:cs="Arial"/>
                <w:i/>
              </w:rPr>
              <w:t xml:space="preserve">For records relating to inventions, patents, and copyrights, see primary </w:t>
            </w:r>
            <w:hyperlink w:anchor="_0315__" w:history="1">
              <w:r w:rsidRPr="00511BCF">
                <w:rPr>
                  <w:rStyle w:val="Hyperlink"/>
                  <w:rFonts w:ascii="Arial" w:hAnsi="Arial" w:cs="Arial"/>
                  <w:i/>
                </w:rPr>
                <w:t>0315</w:t>
              </w:r>
            </w:hyperlink>
            <w:r w:rsidRPr="004C6E25">
              <w:rPr>
                <w:rFonts w:ascii="Arial" w:hAnsi="Arial" w:cs="Arial"/>
                <w:i/>
              </w:rPr>
              <w:t>.</w:t>
            </w:r>
          </w:p>
          <w:p w14:paraId="6E69605E" w14:textId="77777777" w:rsidR="009D78BD" w:rsidRPr="004C6E25" w:rsidRDefault="009D78BD" w:rsidP="009B0919">
            <w:pPr>
              <w:spacing w:line="276" w:lineRule="auto"/>
              <w:rPr>
                <w:rFonts w:ascii="Arial" w:hAnsi="Arial" w:cs="Arial"/>
                <w:i/>
              </w:rPr>
            </w:pPr>
            <w:r w:rsidRPr="004C6E25">
              <w:rPr>
                <w:rFonts w:ascii="Arial" w:hAnsi="Arial" w:cs="Arial"/>
                <w:i/>
              </w:rPr>
              <w:t xml:space="preserve">For press releases, see primary </w:t>
            </w:r>
            <w:hyperlink w:anchor="_0385__" w:history="1">
              <w:r w:rsidRPr="00511BCF">
                <w:rPr>
                  <w:rStyle w:val="Hyperlink"/>
                  <w:rFonts w:ascii="Arial" w:hAnsi="Arial" w:cs="Arial"/>
                  <w:i/>
                </w:rPr>
                <w:t>0385</w:t>
              </w:r>
            </w:hyperlink>
            <w:r w:rsidRPr="004C6E25">
              <w:rPr>
                <w:rFonts w:ascii="Arial" w:hAnsi="Arial" w:cs="Arial"/>
                <w:i/>
              </w:rPr>
              <w:t>.</w:t>
            </w:r>
          </w:p>
          <w:p w14:paraId="5BA2DDD9" w14:textId="35FA8028" w:rsidR="009D78BD" w:rsidRDefault="009D78BD" w:rsidP="009B0919">
            <w:pPr>
              <w:spacing w:line="276" w:lineRule="auto"/>
              <w:rPr>
                <w:rFonts w:ascii="Arial" w:hAnsi="Arial" w:cs="Arial"/>
                <w:i/>
              </w:rPr>
            </w:pPr>
            <w:r w:rsidRPr="004C6E25">
              <w:rPr>
                <w:rFonts w:ascii="Arial" w:hAnsi="Arial" w:cs="Arial"/>
                <w:i/>
              </w:rPr>
              <w:t xml:space="preserve">For library management, see primary </w:t>
            </w:r>
            <w:hyperlink w:anchor="_1890___1" w:history="1">
              <w:r w:rsidR="00520BDA">
                <w:rPr>
                  <w:rStyle w:val="Hyperlink"/>
                  <w:rFonts w:ascii="Arial" w:hAnsi="Arial" w:cs="Arial"/>
                  <w:i/>
                </w:rPr>
                <w:t>1890</w:t>
              </w:r>
            </w:hyperlink>
            <w:r w:rsidRPr="004C6E25">
              <w:rPr>
                <w:rFonts w:ascii="Arial" w:hAnsi="Arial" w:cs="Arial"/>
                <w:i/>
              </w:rPr>
              <w:t>.</w:t>
            </w:r>
          </w:p>
          <w:p w14:paraId="1225B6A9" w14:textId="77777777" w:rsidR="009D78BD" w:rsidRDefault="009D78BD" w:rsidP="009B0919">
            <w:pPr>
              <w:spacing w:line="276" w:lineRule="auto"/>
              <w:rPr>
                <w:rFonts w:ascii="Arial" w:hAnsi="Arial" w:cs="Arial"/>
                <w:i/>
              </w:rPr>
            </w:pPr>
            <w:r>
              <w:rPr>
                <w:rFonts w:ascii="Arial" w:hAnsi="Arial" w:cs="Arial"/>
                <w:i/>
              </w:rPr>
              <w:t>For website content, file under the appropriate function.</w:t>
            </w:r>
          </w:p>
          <w:p w14:paraId="4BDD294A" w14:textId="77777777" w:rsidR="009D78BD" w:rsidRPr="009251D8" w:rsidRDefault="009D78BD" w:rsidP="009B0919">
            <w:pPr>
              <w:spacing w:line="276" w:lineRule="auto"/>
              <w:rPr>
                <w:rFonts w:ascii="Arial" w:hAnsi="Arial" w:cs="Arial"/>
                <w:i/>
                <w:sz w:val="12"/>
                <w:szCs w:val="12"/>
              </w:rPr>
            </w:pPr>
          </w:p>
        </w:tc>
      </w:tr>
    </w:tbl>
    <w:p w14:paraId="724A8A83" w14:textId="77777777" w:rsidR="009D78BD" w:rsidRPr="009251D8" w:rsidRDefault="009D78BD" w:rsidP="009D78B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D78BD" w:rsidRPr="00622D68" w14:paraId="5E5126CE" w14:textId="77777777" w:rsidTr="009B0919">
        <w:tc>
          <w:tcPr>
            <w:tcW w:w="2425" w:type="dxa"/>
          </w:tcPr>
          <w:p w14:paraId="30B0A7EC" w14:textId="77777777" w:rsidR="009D78BD" w:rsidRPr="00622D68" w:rsidRDefault="009D78BD" w:rsidP="009B0919">
            <w:pPr>
              <w:spacing w:line="276" w:lineRule="auto"/>
              <w:rPr>
                <w:rFonts w:ascii="Arial" w:hAnsi="Arial" w:cs="Arial"/>
                <w:b/>
                <w:bCs/>
              </w:rPr>
            </w:pPr>
            <w:r>
              <w:rPr>
                <w:rFonts w:ascii="Arial" w:hAnsi="Arial" w:cs="Arial"/>
                <w:b/>
                <w:bCs/>
              </w:rPr>
              <w:t>Active:</w:t>
            </w:r>
          </w:p>
        </w:tc>
        <w:tc>
          <w:tcPr>
            <w:tcW w:w="6925" w:type="dxa"/>
          </w:tcPr>
          <w:p w14:paraId="0426C49B" w14:textId="77777777" w:rsidR="009D78BD" w:rsidRPr="00622D68" w:rsidRDefault="009D78BD" w:rsidP="009B0919">
            <w:pPr>
              <w:spacing w:line="276" w:lineRule="auto"/>
              <w:rPr>
                <w:rFonts w:ascii="Arial" w:hAnsi="Arial" w:cs="Arial"/>
              </w:rPr>
            </w:pPr>
            <w:r>
              <w:rPr>
                <w:rFonts w:ascii="Arial" w:hAnsi="Arial" w:cs="Arial"/>
              </w:rPr>
              <w:t>Cy+4y</w:t>
            </w:r>
          </w:p>
        </w:tc>
      </w:tr>
      <w:tr w:rsidR="009D78BD" w:rsidRPr="00622D68" w14:paraId="31CBEA1D" w14:textId="77777777" w:rsidTr="009B0919">
        <w:tc>
          <w:tcPr>
            <w:tcW w:w="2425" w:type="dxa"/>
          </w:tcPr>
          <w:p w14:paraId="6A4A8506" w14:textId="77777777" w:rsidR="009D78BD" w:rsidRPr="00622D68" w:rsidRDefault="009D78BD" w:rsidP="009B0919">
            <w:pPr>
              <w:spacing w:line="276" w:lineRule="auto"/>
              <w:rPr>
                <w:rFonts w:ascii="Arial" w:hAnsi="Arial" w:cs="Arial"/>
                <w:b/>
                <w:bCs/>
              </w:rPr>
            </w:pPr>
            <w:r>
              <w:rPr>
                <w:rFonts w:ascii="Arial" w:hAnsi="Arial" w:cs="Arial"/>
                <w:b/>
                <w:bCs/>
              </w:rPr>
              <w:t>Semi-Active:</w:t>
            </w:r>
          </w:p>
        </w:tc>
        <w:tc>
          <w:tcPr>
            <w:tcW w:w="6925" w:type="dxa"/>
          </w:tcPr>
          <w:p w14:paraId="47DE2F5D" w14:textId="77777777" w:rsidR="009D78BD" w:rsidRPr="00622D68" w:rsidRDefault="009D78BD" w:rsidP="009B0919">
            <w:pPr>
              <w:spacing w:line="276" w:lineRule="auto"/>
              <w:rPr>
                <w:rFonts w:ascii="Arial" w:hAnsi="Arial" w:cs="Arial"/>
              </w:rPr>
            </w:pPr>
            <w:r>
              <w:rPr>
                <w:rFonts w:ascii="Arial" w:hAnsi="Arial" w:cs="Arial"/>
              </w:rPr>
              <w:t>5y</w:t>
            </w:r>
          </w:p>
        </w:tc>
      </w:tr>
      <w:tr w:rsidR="009D78BD" w:rsidRPr="00622D68" w14:paraId="3D0DEF4C" w14:textId="77777777" w:rsidTr="009B0919">
        <w:tc>
          <w:tcPr>
            <w:tcW w:w="2425" w:type="dxa"/>
          </w:tcPr>
          <w:p w14:paraId="76E12084" w14:textId="77777777" w:rsidR="009D78BD" w:rsidRPr="00622D68" w:rsidRDefault="009D78BD" w:rsidP="009B0919">
            <w:pPr>
              <w:spacing w:line="276" w:lineRule="auto"/>
              <w:rPr>
                <w:rFonts w:ascii="Arial" w:hAnsi="Arial" w:cs="Arial"/>
                <w:b/>
                <w:bCs/>
              </w:rPr>
            </w:pPr>
            <w:r>
              <w:rPr>
                <w:rFonts w:ascii="Arial" w:hAnsi="Arial" w:cs="Arial"/>
                <w:b/>
                <w:bCs/>
              </w:rPr>
              <w:t>Digital Records:</w:t>
            </w:r>
          </w:p>
        </w:tc>
        <w:tc>
          <w:tcPr>
            <w:tcW w:w="6925" w:type="dxa"/>
          </w:tcPr>
          <w:p w14:paraId="35A95AD2" w14:textId="77777777" w:rsidR="009D78BD" w:rsidRPr="00622D68" w:rsidRDefault="009D78BD" w:rsidP="009B0919">
            <w:pPr>
              <w:spacing w:line="276" w:lineRule="auto"/>
              <w:rPr>
                <w:rFonts w:ascii="Arial" w:hAnsi="Arial" w:cs="Arial"/>
              </w:rPr>
            </w:pPr>
            <w:r>
              <w:rPr>
                <w:rFonts w:ascii="Arial" w:hAnsi="Arial" w:cs="Arial"/>
              </w:rPr>
              <w:t>Cy+9y</w:t>
            </w:r>
          </w:p>
        </w:tc>
      </w:tr>
      <w:tr w:rsidR="009D78BD" w:rsidRPr="00622D68" w14:paraId="5900FFE0" w14:textId="77777777" w:rsidTr="009B0919">
        <w:tc>
          <w:tcPr>
            <w:tcW w:w="2425" w:type="dxa"/>
          </w:tcPr>
          <w:p w14:paraId="5AA21B9D" w14:textId="77777777" w:rsidR="009D78BD" w:rsidRPr="00622D68" w:rsidRDefault="009D78BD" w:rsidP="009B0919">
            <w:pPr>
              <w:spacing w:line="276" w:lineRule="auto"/>
              <w:rPr>
                <w:rFonts w:ascii="Arial" w:hAnsi="Arial" w:cs="Arial"/>
                <w:b/>
                <w:bCs/>
              </w:rPr>
            </w:pPr>
            <w:r>
              <w:rPr>
                <w:rFonts w:ascii="Arial" w:hAnsi="Arial" w:cs="Arial"/>
                <w:b/>
                <w:bCs/>
              </w:rPr>
              <w:t>Final Disposition:</w:t>
            </w:r>
          </w:p>
        </w:tc>
        <w:tc>
          <w:tcPr>
            <w:tcW w:w="6925" w:type="dxa"/>
          </w:tcPr>
          <w:p w14:paraId="180A2A2F" w14:textId="77777777" w:rsidR="009D78BD" w:rsidRPr="00622D68" w:rsidRDefault="009D78BD" w:rsidP="009B0919">
            <w:pPr>
              <w:spacing w:line="276" w:lineRule="auto"/>
              <w:rPr>
                <w:rFonts w:ascii="Arial" w:hAnsi="Arial" w:cs="Arial"/>
              </w:rPr>
            </w:pPr>
            <w:r>
              <w:rPr>
                <w:rFonts w:ascii="Arial" w:hAnsi="Arial" w:cs="Arial"/>
              </w:rPr>
              <w:t>D</w:t>
            </w:r>
          </w:p>
        </w:tc>
      </w:tr>
    </w:tbl>
    <w:p w14:paraId="16651410" w14:textId="77777777" w:rsidR="009D78BD" w:rsidRPr="009251D8" w:rsidRDefault="009D78BD" w:rsidP="009D78B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D78BD" w:rsidRPr="00622D68" w14:paraId="05D6EA7E" w14:textId="77777777" w:rsidTr="009B0919">
        <w:tc>
          <w:tcPr>
            <w:tcW w:w="2425" w:type="dxa"/>
          </w:tcPr>
          <w:p w14:paraId="3EBF5B91" w14:textId="77777777" w:rsidR="009D78BD" w:rsidRPr="00622D68" w:rsidRDefault="009D78BD" w:rsidP="009B0919">
            <w:pPr>
              <w:spacing w:line="276" w:lineRule="auto"/>
              <w:rPr>
                <w:rFonts w:ascii="Arial" w:hAnsi="Arial" w:cs="Arial"/>
                <w:b/>
                <w:bCs/>
              </w:rPr>
            </w:pPr>
            <w:r>
              <w:rPr>
                <w:rFonts w:ascii="Arial" w:hAnsi="Arial" w:cs="Arial"/>
                <w:b/>
                <w:bCs/>
              </w:rPr>
              <w:t>Retention Rationale:</w:t>
            </w:r>
          </w:p>
        </w:tc>
        <w:tc>
          <w:tcPr>
            <w:tcW w:w="6925" w:type="dxa"/>
          </w:tcPr>
          <w:p w14:paraId="4E289487" w14:textId="77777777" w:rsidR="009D78BD" w:rsidRPr="00622D68" w:rsidRDefault="009D78BD" w:rsidP="009B0919">
            <w:pPr>
              <w:spacing w:line="276" w:lineRule="auto"/>
              <w:rPr>
                <w:rFonts w:ascii="Arial" w:hAnsi="Arial" w:cs="Arial"/>
              </w:rPr>
            </w:pPr>
            <w:r w:rsidRPr="7C83448C">
              <w:rPr>
                <w:rFonts w:ascii="Arial" w:hAnsi="Arial" w:cs="Arial"/>
              </w:rPr>
              <w:t>Retention based on anticipated business need.</w:t>
            </w:r>
          </w:p>
        </w:tc>
      </w:tr>
      <w:tr w:rsidR="009D78BD" w:rsidRPr="00622D68" w14:paraId="192D61A8" w14:textId="77777777" w:rsidTr="009B0919">
        <w:tc>
          <w:tcPr>
            <w:tcW w:w="2425" w:type="dxa"/>
          </w:tcPr>
          <w:p w14:paraId="20EEA962" w14:textId="77777777" w:rsidR="009D78BD" w:rsidRPr="00622D68" w:rsidRDefault="009D78BD" w:rsidP="009B0919">
            <w:pPr>
              <w:spacing w:line="276" w:lineRule="auto"/>
              <w:rPr>
                <w:rFonts w:ascii="Arial" w:hAnsi="Arial" w:cs="Arial"/>
                <w:b/>
                <w:bCs/>
              </w:rPr>
            </w:pPr>
            <w:r>
              <w:rPr>
                <w:rFonts w:ascii="Arial" w:hAnsi="Arial" w:cs="Arial"/>
                <w:b/>
                <w:bCs/>
              </w:rPr>
              <w:t>Filing Notes:</w:t>
            </w:r>
          </w:p>
        </w:tc>
        <w:tc>
          <w:tcPr>
            <w:tcW w:w="6925" w:type="dxa"/>
          </w:tcPr>
          <w:p w14:paraId="7EE4E49F" w14:textId="77777777" w:rsidR="009D78BD" w:rsidRPr="00766828" w:rsidRDefault="009D78BD" w:rsidP="009B0919">
            <w:pPr>
              <w:spacing w:line="276" w:lineRule="auto"/>
              <w:rPr>
                <w:rFonts w:cs="Arial"/>
                <w:b/>
              </w:rPr>
            </w:pPr>
            <w:r w:rsidRPr="00647320">
              <w:rPr>
                <w:rFonts w:ascii="Arial" w:hAnsi="Arial" w:cs="Arial"/>
              </w:rPr>
              <w:t>- by publication*</w:t>
            </w:r>
          </w:p>
          <w:p w14:paraId="2E23A7AA" w14:textId="77777777" w:rsidR="009D78BD" w:rsidRPr="00647320" w:rsidRDefault="009D78BD" w:rsidP="009B0919">
            <w:pPr>
              <w:spacing w:line="276" w:lineRule="auto"/>
              <w:rPr>
                <w:rFonts w:ascii="Arial" w:hAnsi="Arial" w:cs="Arial"/>
              </w:rPr>
            </w:pPr>
            <w:r w:rsidRPr="00647320">
              <w:rPr>
                <w:rFonts w:ascii="Arial" w:hAnsi="Arial" w:cs="Arial"/>
              </w:rPr>
              <w:t>- by distribution channel</w:t>
            </w:r>
          </w:p>
          <w:p w14:paraId="28E400FF" w14:textId="77777777" w:rsidR="009D78BD" w:rsidRPr="00647320" w:rsidRDefault="009D78BD" w:rsidP="009B0919">
            <w:pPr>
              <w:spacing w:line="276" w:lineRule="auto"/>
              <w:rPr>
                <w:rFonts w:ascii="Arial" w:hAnsi="Arial" w:cs="Arial"/>
              </w:rPr>
            </w:pPr>
            <w:r w:rsidRPr="00647320">
              <w:rPr>
                <w:rFonts w:ascii="Arial" w:hAnsi="Arial" w:cs="Arial"/>
              </w:rPr>
              <w:t>- by date</w:t>
            </w:r>
          </w:p>
          <w:p w14:paraId="4E07011D" w14:textId="77777777" w:rsidR="009D78BD" w:rsidRPr="00647320" w:rsidRDefault="009D78BD" w:rsidP="009B0919">
            <w:pPr>
              <w:spacing w:line="276" w:lineRule="auto"/>
              <w:rPr>
                <w:rFonts w:ascii="Arial" w:hAnsi="Arial" w:cs="Arial"/>
              </w:rPr>
            </w:pPr>
            <w:r w:rsidRPr="00647320">
              <w:rPr>
                <w:rFonts w:ascii="Arial" w:hAnsi="Arial" w:cs="Arial"/>
              </w:rPr>
              <w:t>- by subject</w:t>
            </w:r>
          </w:p>
          <w:p w14:paraId="7DC2A480" w14:textId="77777777" w:rsidR="009D78BD" w:rsidRDefault="009D78BD" w:rsidP="009B0919">
            <w:pPr>
              <w:spacing w:line="276" w:lineRule="auto"/>
              <w:rPr>
                <w:rFonts w:ascii="Arial" w:hAnsi="Arial" w:cs="Arial"/>
              </w:rPr>
            </w:pPr>
            <w:r w:rsidRPr="00647320">
              <w:rPr>
                <w:rFonts w:ascii="Arial" w:hAnsi="Arial" w:cs="Arial"/>
              </w:rPr>
              <w:t>- other</w:t>
            </w:r>
          </w:p>
          <w:p w14:paraId="2F2DC314" w14:textId="77777777" w:rsidR="009D78BD" w:rsidRPr="00647320" w:rsidRDefault="009D78BD" w:rsidP="009B0919">
            <w:pPr>
              <w:spacing w:line="276" w:lineRule="auto"/>
              <w:rPr>
                <w:rFonts w:ascii="Arial" w:hAnsi="Arial" w:cs="Arial"/>
              </w:rPr>
            </w:pPr>
          </w:p>
          <w:p w14:paraId="09A1A46B" w14:textId="77777777" w:rsidR="009D78BD" w:rsidRPr="00647320" w:rsidRDefault="009D78BD" w:rsidP="009B0919">
            <w:pPr>
              <w:spacing w:line="276" w:lineRule="auto"/>
              <w:rPr>
                <w:rFonts w:ascii="Arial" w:hAnsi="Arial" w:cs="Arial"/>
                <w:b/>
                <w:color w:val="000000" w:themeColor="text1"/>
              </w:rPr>
            </w:pPr>
            <w:r w:rsidRPr="00647320">
              <w:rPr>
                <w:rFonts w:ascii="Arial" w:hAnsi="Arial" w:cs="Arial"/>
                <w:color w:val="000000" w:themeColor="text1"/>
              </w:rPr>
              <w:lastRenderedPageBreak/>
              <w:t xml:space="preserve">*Four (4) copies (in English and French) of every publication produced by a government organization must be deposited with the Legislative Library. This includes material which is posted to the Internet. In this case a copy of the material or the URL may be e-mailed to the </w:t>
            </w:r>
            <w:proofErr w:type="gramStart"/>
            <w:r w:rsidRPr="00647320">
              <w:rPr>
                <w:rFonts w:ascii="Arial" w:hAnsi="Arial" w:cs="Arial"/>
                <w:color w:val="000000" w:themeColor="text1"/>
              </w:rPr>
              <w:t>Library</w:t>
            </w:r>
            <w:proofErr w:type="gramEnd"/>
            <w:r w:rsidRPr="00647320">
              <w:rPr>
                <w:rFonts w:ascii="Arial" w:hAnsi="Arial" w:cs="Arial"/>
                <w:color w:val="000000" w:themeColor="text1"/>
              </w:rPr>
              <w:t xml:space="preserve">. Please refer to the </w:t>
            </w:r>
            <w:hyperlink r:id="rId22" w:history="1">
              <w:r w:rsidRPr="002205D7">
                <w:rPr>
                  <w:rStyle w:val="Hyperlink"/>
                  <w:rFonts w:ascii="Arial" w:hAnsi="Arial" w:cs="Arial"/>
                  <w:i/>
                  <w:iCs/>
                </w:rPr>
                <w:t>Legislative Library Act</w:t>
              </w:r>
            </w:hyperlink>
            <w:r w:rsidRPr="00647320">
              <w:rPr>
                <w:rFonts w:ascii="Arial" w:hAnsi="Arial" w:cs="Arial"/>
                <w:color w:val="000000" w:themeColor="text1"/>
              </w:rPr>
              <w:t xml:space="preserve"> for specific information. </w:t>
            </w:r>
          </w:p>
        </w:tc>
      </w:tr>
    </w:tbl>
    <w:p w14:paraId="43CCAC1C" w14:textId="7D083A20" w:rsidR="009D78BD" w:rsidRDefault="009D78BD"/>
    <w:p w14:paraId="3FAAE47F" w14:textId="1A0CB42E" w:rsidR="009D78BD" w:rsidRDefault="009D78BD"/>
    <w:p w14:paraId="74690C98" w14:textId="7D1512C9" w:rsidR="009D78BD" w:rsidRDefault="009D78BD"/>
    <w:p w14:paraId="2C7E94B1" w14:textId="0F1B24E4" w:rsidR="009D78BD" w:rsidRDefault="009D78BD"/>
    <w:p w14:paraId="1F630976" w14:textId="356EA40C" w:rsidR="009D78BD" w:rsidRDefault="009D78BD"/>
    <w:p w14:paraId="70983254" w14:textId="19CFB5C8" w:rsidR="009D78BD" w:rsidRDefault="009D78BD"/>
    <w:p w14:paraId="507D7779" w14:textId="785D312C" w:rsidR="009D78BD" w:rsidRDefault="009D78BD"/>
    <w:p w14:paraId="2A346B7B" w14:textId="380C2952" w:rsidR="009D78BD" w:rsidRDefault="009D78BD"/>
    <w:p w14:paraId="459A0E3F" w14:textId="42217076" w:rsidR="009D78BD" w:rsidRDefault="009D78BD"/>
    <w:p w14:paraId="17E43616" w14:textId="28FBADF4" w:rsidR="009D78BD" w:rsidRDefault="009D78BD"/>
    <w:p w14:paraId="5A4D39D0" w14:textId="5FAFC809" w:rsidR="009D78BD" w:rsidRDefault="009D78BD"/>
    <w:p w14:paraId="7599FB8D" w14:textId="2F543AD9" w:rsidR="009D78BD" w:rsidRDefault="009D78BD"/>
    <w:p w14:paraId="4D625C97" w14:textId="5186EAD1" w:rsidR="009D78BD" w:rsidRDefault="009D78BD"/>
    <w:p w14:paraId="3FEB2539" w14:textId="3AFFD89E" w:rsidR="009D78BD" w:rsidRDefault="009D78BD"/>
    <w:p w14:paraId="0426083C" w14:textId="42168950" w:rsidR="009D78BD" w:rsidRDefault="009D78BD"/>
    <w:p w14:paraId="759E9FA5" w14:textId="615F781F" w:rsidR="009D78BD" w:rsidRDefault="009D78BD"/>
    <w:p w14:paraId="26902EC8" w14:textId="045F6941" w:rsidR="009D78BD" w:rsidRDefault="009D78BD"/>
    <w:p w14:paraId="5B5597BC" w14:textId="7DAAFF2E" w:rsidR="009D78BD" w:rsidRDefault="009D78BD"/>
    <w:p w14:paraId="240C7987" w14:textId="0D9F0697" w:rsidR="009D78BD" w:rsidRDefault="009D78BD"/>
    <w:p w14:paraId="28CC7A77" w14:textId="48638365" w:rsidR="009D78BD" w:rsidRDefault="009D78BD"/>
    <w:p w14:paraId="2CB4915C" w14:textId="77777777" w:rsidR="009D78BD" w:rsidRDefault="009D78BD"/>
    <w:p w14:paraId="04D7678F" w14:textId="56AC986A" w:rsidR="002B466A" w:rsidRDefault="002B466A"/>
    <w:p w14:paraId="365FEE94" w14:textId="195075F7" w:rsidR="002B466A" w:rsidRDefault="002B466A"/>
    <w:p w14:paraId="4EA1873A" w14:textId="04A7C638" w:rsidR="00EA2494" w:rsidRDefault="00EA2494"/>
    <w:tbl>
      <w:tblPr>
        <w:tblStyle w:val="TableGrid"/>
        <w:tblW w:w="0" w:type="auto"/>
        <w:tblLook w:val="04A0" w:firstRow="1" w:lastRow="0" w:firstColumn="1" w:lastColumn="0" w:noHBand="0" w:noVBand="1"/>
      </w:tblPr>
      <w:tblGrid>
        <w:gridCol w:w="4675"/>
        <w:gridCol w:w="2250"/>
        <w:gridCol w:w="2425"/>
      </w:tblGrid>
      <w:tr w:rsidR="002B466A" w:rsidRPr="00622D68" w14:paraId="4ABF28C9" w14:textId="77777777" w:rsidTr="000D1786">
        <w:tc>
          <w:tcPr>
            <w:tcW w:w="4675" w:type="dxa"/>
          </w:tcPr>
          <w:p w14:paraId="705969B9" w14:textId="0335B238" w:rsidR="002B466A" w:rsidRPr="00C204C0" w:rsidRDefault="00CD5E02" w:rsidP="0051627C">
            <w:pPr>
              <w:pStyle w:val="Heading2"/>
              <w:spacing w:line="276" w:lineRule="auto"/>
              <w:rPr>
                <w:rFonts w:ascii="Arial" w:hAnsi="Arial" w:cs="Arial"/>
                <w:b/>
                <w:bCs/>
              </w:rPr>
            </w:pPr>
            <w:bookmarkStart w:id="197" w:name="_0400__"/>
            <w:bookmarkStart w:id="198" w:name="_0400___ORGANIZATIONAL_PLANNING"/>
            <w:bookmarkEnd w:id="197"/>
            <w:r w:rsidRPr="0051627C">
              <w:rPr>
                <w:rFonts w:ascii="Arial" w:hAnsi="Arial" w:cs="Arial"/>
                <w:b/>
                <w:bCs/>
                <w:color w:val="auto"/>
                <w:sz w:val="22"/>
                <w:szCs w:val="22"/>
              </w:rPr>
              <w:lastRenderedPageBreak/>
              <w:t>0400   ORGANIZATIONAL PLANNING</w:t>
            </w:r>
            <w:bookmarkEnd w:id="198"/>
          </w:p>
        </w:tc>
        <w:tc>
          <w:tcPr>
            <w:tcW w:w="2250" w:type="dxa"/>
          </w:tcPr>
          <w:p w14:paraId="3139D2F2" w14:textId="0D4C5756"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125E67C2" w14:textId="153F78DB"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115A6159" w14:textId="77777777" w:rsidTr="000D1786">
        <w:tc>
          <w:tcPr>
            <w:tcW w:w="9350" w:type="dxa"/>
            <w:gridSpan w:val="3"/>
          </w:tcPr>
          <w:p w14:paraId="228C8069" w14:textId="77777777" w:rsidR="002B466A" w:rsidRPr="003152C5" w:rsidRDefault="002B466A" w:rsidP="008801C7">
            <w:pPr>
              <w:spacing w:line="276" w:lineRule="auto"/>
              <w:rPr>
                <w:rFonts w:ascii="Arial" w:hAnsi="Arial" w:cs="Arial"/>
                <w:b/>
                <w:bCs/>
                <w:sz w:val="12"/>
                <w:szCs w:val="12"/>
              </w:rPr>
            </w:pPr>
          </w:p>
          <w:p w14:paraId="03270A60" w14:textId="77777777" w:rsidR="002B466A" w:rsidRDefault="002B466A" w:rsidP="008801C7">
            <w:pPr>
              <w:spacing w:line="276" w:lineRule="auto"/>
              <w:rPr>
                <w:rFonts w:ascii="Arial" w:hAnsi="Arial" w:cs="Arial"/>
              </w:rPr>
            </w:pPr>
            <w:r>
              <w:rPr>
                <w:rFonts w:ascii="Arial" w:hAnsi="Arial" w:cs="Arial"/>
                <w:b/>
                <w:bCs/>
              </w:rPr>
              <w:t>Description:</w:t>
            </w:r>
          </w:p>
          <w:p w14:paraId="6E2A2235" w14:textId="77777777" w:rsidR="00D110DA" w:rsidRPr="00D110DA" w:rsidRDefault="00D110DA" w:rsidP="008801C7">
            <w:pPr>
              <w:pStyle w:val="BodyText2"/>
              <w:spacing w:line="276" w:lineRule="auto"/>
              <w:rPr>
                <w:rFonts w:ascii="Arial" w:hAnsi="Arial" w:cs="Arial"/>
              </w:rPr>
            </w:pPr>
            <w:r w:rsidRPr="00D110DA">
              <w:rPr>
                <w:rFonts w:ascii="Arial" w:hAnsi="Arial" w:cs="Arial"/>
              </w:rPr>
              <w:t xml:space="preserve">Documents the activities of department-wide planning and its participation in government-wide planning activities including the analysis of business functions, development of missions, process improvement initiatives, innovation design, and strategic planning.  </w:t>
            </w:r>
          </w:p>
          <w:p w14:paraId="3921BEAF" w14:textId="77777777" w:rsidR="002B466A" w:rsidRPr="00765D5E" w:rsidRDefault="002B466A" w:rsidP="008801C7">
            <w:pPr>
              <w:widowControl w:val="0"/>
              <w:tabs>
                <w:tab w:val="left" w:pos="90"/>
              </w:tabs>
              <w:spacing w:line="276" w:lineRule="auto"/>
              <w:rPr>
                <w:rFonts w:ascii="Arial" w:hAnsi="Arial" w:cs="Arial"/>
                <w:snapToGrid w:val="0"/>
                <w:color w:val="000000"/>
              </w:rPr>
            </w:pPr>
          </w:p>
          <w:p w14:paraId="5E9D1116" w14:textId="77777777" w:rsidR="002B466A" w:rsidRDefault="002B466A" w:rsidP="008801C7">
            <w:pPr>
              <w:spacing w:line="276" w:lineRule="auto"/>
              <w:rPr>
                <w:rFonts w:ascii="Arial" w:hAnsi="Arial" w:cs="Arial"/>
                <w:b/>
                <w:snapToGrid w:val="0"/>
                <w:color w:val="000000"/>
              </w:rPr>
            </w:pPr>
            <w:r>
              <w:rPr>
                <w:rFonts w:ascii="Arial" w:hAnsi="Arial" w:cs="Arial"/>
                <w:b/>
                <w:snapToGrid w:val="0"/>
                <w:color w:val="000000"/>
              </w:rPr>
              <w:t>Examples:</w:t>
            </w:r>
          </w:p>
          <w:p w14:paraId="4AA55B86" w14:textId="7EFBD162" w:rsidR="002B466A" w:rsidRPr="00D54DC0" w:rsidRDefault="00A94391" w:rsidP="008801C7">
            <w:pPr>
              <w:spacing w:line="276" w:lineRule="auto"/>
              <w:rPr>
                <w:rFonts w:ascii="Arial" w:hAnsi="Arial" w:cs="Arial"/>
                <w:snapToGrid w:val="0"/>
                <w:color w:val="000000"/>
              </w:rPr>
            </w:pPr>
            <w:r w:rsidRPr="00D54DC0">
              <w:rPr>
                <w:rFonts w:ascii="Arial" w:hAnsi="Arial" w:cs="Arial"/>
              </w:rPr>
              <w:t>Organizational charts, work plans, strategic planning documentation, Internal Services Alignment initiatives, business plans, continuous improvement plans, organizational restructuring drafts, mission statements, mandates, operational performance measurement systems, quality management systems, improvement studies, office surveys, International Standards Organization (ISO) manual, background material, framework meeting notes.</w:t>
            </w:r>
          </w:p>
          <w:p w14:paraId="44B4F80D" w14:textId="77777777" w:rsidR="002B466A" w:rsidRDefault="002B466A" w:rsidP="008801C7">
            <w:pPr>
              <w:spacing w:line="276" w:lineRule="auto"/>
              <w:rPr>
                <w:rFonts w:ascii="Arial" w:hAnsi="Arial" w:cs="Arial"/>
              </w:rPr>
            </w:pPr>
          </w:p>
          <w:p w14:paraId="386D3A22" w14:textId="03B7CA12" w:rsidR="00355A7E" w:rsidRPr="00765D5E" w:rsidRDefault="00355A7E" w:rsidP="008801C7">
            <w:pPr>
              <w:spacing w:line="276" w:lineRule="auto"/>
              <w:rPr>
                <w:rFonts w:ascii="Arial" w:hAnsi="Arial" w:cs="Arial"/>
                <w:i/>
                <w:color w:val="000000"/>
              </w:rPr>
            </w:pPr>
            <w:r w:rsidRPr="00765D5E">
              <w:rPr>
                <w:rFonts w:ascii="Arial" w:hAnsi="Arial" w:cs="Arial"/>
                <w:i/>
                <w:color w:val="000000"/>
              </w:rPr>
              <w:t xml:space="preserve">For Policy and Procedures Development, see primary </w:t>
            </w:r>
            <w:hyperlink w:anchor="_0220__" w:history="1">
              <w:r w:rsidR="007A2B95">
                <w:rPr>
                  <w:rStyle w:val="Hyperlink"/>
                  <w:rFonts w:ascii="Arial" w:hAnsi="Arial" w:cs="Arial"/>
                  <w:i/>
                </w:rPr>
                <w:t>0215</w:t>
              </w:r>
            </w:hyperlink>
            <w:r w:rsidRPr="00765D5E">
              <w:rPr>
                <w:rFonts w:ascii="Arial" w:hAnsi="Arial" w:cs="Arial"/>
                <w:i/>
                <w:color w:val="000000"/>
              </w:rPr>
              <w:t>.</w:t>
            </w:r>
          </w:p>
          <w:p w14:paraId="34419948" w14:textId="0AAA60B8" w:rsidR="002B466A" w:rsidRDefault="002B466A" w:rsidP="008801C7">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sidR="00355A7E">
              <w:rPr>
                <w:rFonts w:ascii="Arial" w:hAnsi="Arial" w:cs="Arial"/>
                <w:i/>
                <w:iCs/>
                <w:snapToGrid w:val="0"/>
                <w:color w:val="000000"/>
              </w:rPr>
              <w:t xml:space="preserve">Program Administration, see primary </w:t>
            </w:r>
            <w:hyperlink w:anchor="_0305_PROGRAM_MANAGEMENT" w:history="1">
              <w:r w:rsidR="00792A0F">
                <w:rPr>
                  <w:rStyle w:val="Hyperlink"/>
                  <w:rFonts w:ascii="Arial" w:hAnsi="Arial" w:cs="Arial"/>
                  <w:i/>
                  <w:iCs/>
                  <w:snapToGrid w:val="0"/>
                </w:rPr>
                <w:t>0305</w:t>
              </w:r>
            </w:hyperlink>
            <w:r w:rsidR="00F367CF">
              <w:rPr>
                <w:rFonts w:ascii="Arial" w:hAnsi="Arial" w:cs="Arial"/>
                <w:i/>
                <w:iCs/>
                <w:snapToGrid w:val="0"/>
                <w:color w:val="000000"/>
              </w:rPr>
              <w:t>.</w:t>
            </w:r>
          </w:p>
          <w:p w14:paraId="53A23865" w14:textId="77777777" w:rsidR="002B466A" w:rsidRPr="003152C5" w:rsidRDefault="002B466A" w:rsidP="008801C7">
            <w:pPr>
              <w:widowControl w:val="0"/>
              <w:tabs>
                <w:tab w:val="left" w:pos="90"/>
              </w:tabs>
              <w:spacing w:line="276" w:lineRule="auto"/>
              <w:rPr>
                <w:rFonts w:ascii="Arial" w:hAnsi="Arial" w:cs="Arial"/>
                <w:i/>
                <w:iCs/>
                <w:snapToGrid w:val="0"/>
                <w:color w:val="000000"/>
                <w:sz w:val="12"/>
                <w:szCs w:val="12"/>
              </w:rPr>
            </w:pPr>
          </w:p>
        </w:tc>
      </w:tr>
    </w:tbl>
    <w:p w14:paraId="535540F6" w14:textId="77777777" w:rsidR="002B466A" w:rsidRPr="003152C5" w:rsidRDefault="002B466A" w:rsidP="008801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585E5D4" w14:textId="77777777" w:rsidTr="000D1786">
        <w:tc>
          <w:tcPr>
            <w:tcW w:w="2425" w:type="dxa"/>
          </w:tcPr>
          <w:p w14:paraId="08AA0EF6" w14:textId="77777777" w:rsidR="002B466A" w:rsidRPr="00622D68" w:rsidRDefault="002B466A" w:rsidP="008801C7">
            <w:pPr>
              <w:spacing w:line="276" w:lineRule="auto"/>
              <w:rPr>
                <w:rFonts w:ascii="Arial" w:hAnsi="Arial" w:cs="Arial"/>
                <w:b/>
                <w:bCs/>
              </w:rPr>
            </w:pPr>
            <w:r>
              <w:rPr>
                <w:rFonts w:ascii="Arial" w:hAnsi="Arial" w:cs="Arial"/>
                <w:b/>
                <w:bCs/>
              </w:rPr>
              <w:t>Active:</w:t>
            </w:r>
          </w:p>
        </w:tc>
        <w:tc>
          <w:tcPr>
            <w:tcW w:w="6925" w:type="dxa"/>
          </w:tcPr>
          <w:p w14:paraId="7F0CB4ED" w14:textId="169F6E0C" w:rsidR="002B466A" w:rsidRPr="00622D68" w:rsidRDefault="00F367CF" w:rsidP="008801C7">
            <w:pPr>
              <w:spacing w:line="276" w:lineRule="auto"/>
              <w:rPr>
                <w:rFonts w:ascii="Arial" w:hAnsi="Arial" w:cs="Arial"/>
              </w:rPr>
            </w:pPr>
            <w:r>
              <w:rPr>
                <w:rFonts w:ascii="Arial" w:hAnsi="Arial" w:cs="Arial"/>
              </w:rPr>
              <w:t>Fy+4y</w:t>
            </w:r>
          </w:p>
        </w:tc>
      </w:tr>
      <w:tr w:rsidR="002B466A" w:rsidRPr="00622D68" w14:paraId="32746A32" w14:textId="77777777" w:rsidTr="000D1786">
        <w:tc>
          <w:tcPr>
            <w:tcW w:w="2425" w:type="dxa"/>
          </w:tcPr>
          <w:p w14:paraId="1CCEC811" w14:textId="77777777" w:rsidR="002B466A" w:rsidRPr="00622D68" w:rsidRDefault="002B466A" w:rsidP="008801C7">
            <w:pPr>
              <w:spacing w:line="276" w:lineRule="auto"/>
              <w:rPr>
                <w:rFonts w:ascii="Arial" w:hAnsi="Arial" w:cs="Arial"/>
                <w:b/>
                <w:bCs/>
              </w:rPr>
            </w:pPr>
            <w:r>
              <w:rPr>
                <w:rFonts w:ascii="Arial" w:hAnsi="Arial" w:cs="Arial"/>
                <w:b/>
                <w:bCs/>
              </w:rPr>
              <w:t>Semi-Active:</w:t>
            </w:r>
          </w:p>
        </w:tc>
        <w:tc>
          <w:tcPr>
            <w:tcW w:w="6925" w:type="dxa"/>
          </w:tcPr>
          <w:p w14:paraId="43DDE3AE" w14:textId="59762556" w:rsidR="002B466A" w:rsidRPr="00622D68" w:rsidRDefault="00F367CF" w:rsidP="008801C7">
            <w:pPr>
              <w:spacing w:line="276" w:lineRule="auto"/>
              <w:rPr>
                <w:rFonts w:ascii="Arial" w:hAnsi="Arial" w:cs="Arial"/>
              </w:rPr>
            </w:pPr>
            <w:r>
              <w:rPr>
                <w:rFonts w:ascii="Arial" w:hAnsi="Arial" w:cs="Arial"/>
              </w:rPr>
              <w:t>5y</w:t>
            </w:r>
          </w:p>
        </w:tc>
      </w:tr>
      <w:tr w:rsidR="002B466A" w:rsidRPr="00622D68" w14:paraId="61C6087B" w14:textId="77777777" w:rsidTr="000D1786">
        <w:tc>
          <w:tcPr>
            <w:tcW w:w="2425" w:type="dxa"/>
          </w:tcPr>
          <w:p w14:paraId="371ACDCA" w14:textId="77777777" w:rsidR="002B466A" w:rsidRPr="00622D68" w:rsidRDefault="002B466A" w:rsidP="008801C7">
            <w:pPr>
              <w:spacing w:line="276" w:lineRule="auto"/>
              <w:rPr>
                <w:rFonts w:ascii="Arial" w:hAnsi="Arial" w:cs="Arial"/>
                <w:b/>
                <w:bCs/>
              </w:rPr>
            </w:pPr>
            <w:r>
              <w:rPr>
                <w:rFonts w:ascii="Arial" w:hAnsi="Arial" w:cs="Arial"/>
                <w:b/>
                <w:bCs/>
              </w:rPr>
              <w:t>Digital Records:</w:t>
            </w:r>
          </w:p>
        </w:tc>
        <w:tc>
          <w:tcPr>
            <w:tcW w:w="6925" w:type="dxa"/>
          </w:tcPr>
          <w:p w14:paraId="1A559F1E" w14:textId="000F4677" w:rsidR="002B466A" w:rsidRPr="00622D68" w:rsidRDefault="00E868DD" w:rsidP="008801C7">
            <w:pPr>
              <w:spacing w:line="276" w:lineRule="auto"/>
              <w:rPr>
                <w:rFonts w:ascii="Arial" w:hAnsi="Arial" w:cs="Arial"/>
              </w:rPr>
            </w:pPr>
            <w:r>
              <w:rPr>
                <w:rFonts w:ascii="Arial" w:hAnsi="Arial" w:cs="Arial"/>
              </w:rPr>
              <w:t>Fy+9y</w:t>
            </w:r>
          </w:p>
        </w:tc>
      </w:tr>
      <w:tr w:rsidR="002B466A" w:rsidRPr="00622D68" w14:paraId="6DE1EA2E" w14:textId="77777777" w:rsidTr="000D1786">
        <w:tc>
          <w:tcPr>
            <w:tcW w:w="2425" w:type="dxa"/>
          </w:tcPr>
          <w:p w14:paraId="05403493" w14:textId="77777777" w:rsidR="002B466A" w:rsidRPr="00622D68" w:rsidRDefault="002B466A" w:rsidP="008801C7">
            <w:pPr>
              <w:spacing w:line="276" w:lineRule="auto"/>
              <w:rPr>
                <w:rFonts w:ascii="Arial" w:hAnsi="Arial" w:cs="Arial"/>
                <w:b/>
                <w:bCs/>
              </w:rPr>
            </w:pPr>
            <w:r>
              <w:rPr>
                <w:rFonts w:ascii="Arial" w:hAnsi="Arial" w:cs="Arial"/>
                <w:b/>
                <w:bCs/>
              </w:rPr>
              <w:t>Final Disposition:</w:t>
            </w:r>
          </w:p>
        </w:tc>
        <w:tc>
          <w:tcPr>
            <w:tcW w:w="6925" w:type="dxa"/>
          </w:tcPr>
          <w:p w14:paraId="0B2D8F5F" w14:textId="2B36B76C" w:rsidR="002B466A" w:rsidRPr="00622D68" w:rsidRDefault="00E868DD" w:rsidP="008801C7">
            <w:pPr>
              <w:spacing w:line="276" w:lineRule="auto"/>
              <w:rPr>
                <w:rFonts w:ascii="Arial" w:hAnsi="Arial" w:cs="Arial"/>
              </w:rPr>
            </w:pPr>
            <w:r>
              <w:rPr>
                <w:rFonts w:ascii="Arial" w:hAnsi="Arial" w:cs="Arial"/>
              </w:rPr>
              <w:t>SR</w:t>
            </w:r>
          </w:p>
        </w:tc>
      </w:tr>
    </w:tbl>
    <w:p w14:paraId="0EE1C92C" w14:textId="77777777" w:rsidR="002B466A" w:rsidRPr="003152C5" w:rsidRDefault="002B466A" w:rsidP="008801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7100175" w14:textId="77777777" w:rsidTr="000D1786">
        <w:tc>
          <w:tcPr>
            <w:tcW w:w="2425" w:type="dxa"/>
          </w:tcPr>
          <w:p w14:paraId="06EF442D" w14:textId="77777777" w:rsidR="002B466A" w:rsidRPr="00622D68" w:rsidRDefault="002B466A" w:rsidP="008801C7">
            <w:pPr>
              <w:spacing w:line="276" w:lineRule="auto"/>
              <w:rPr>
                <w:rFonts w:ascii="Arial" w:hAnsi="Arial" w:cs="Arial"/>
                <w:b/>
                <w:bCs/>
              </w:rPr>
            </w:pPr>
            <w:r>
              <w:rPr>
                <w:rFonts w:ascii="Arial" w:hAnsi="Arial" w:cs="Arial"/>
                <w:b/>
                <w:bCs/>
              </w:rPr>
              <w:t>Retention Rationale:</w:t>
            </w:r>
          </w:p>
        </w:tc>
        <w:tc>
          <w:tcPr>
            <w:tcW w:w="6925" w:type="dxa"/>
          </w:tcPr>
          <w:p w14:paraId="241725C0" w14:textId="498E5AB2" w:rsidR="002B466A" w:rsidRPr="00622D68" w:rsidRDefault="004D6633" w:rsidP="008801C7">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4CB13D97" w14:textId="77777777" w:rsidTr="000D1786">
        <w:tc>
          <w:tcPr>
            <w:tcW w:w="2425" w:type="dxa"/>
          </w:tcPr>
          <w:p w14:paraId="2C149CA7" w14:textId="77777777" w:rsidR="002B466A" w:rsidRPr="00622D68" w:rsidRDefault="002B466A" w:rsidP="008801C7">
            <w:pPr>
              <w:spacing w:line="276" w:lineRule="auto"/>
              <w:rPr>
                <w:rFonts w:ascii="Arial" w:hAnsi="Arial" w:cs="Arial"/>
                <w:b/>
                <w:bCs/>
              </w:rPr>
            </w:pPr>
            <w:r>
              <w:rPr>
                <w:rFonts w:ascii="Arial" w:hAnsi="Arial" w:cs="Arial"/>
                <w:b/>
                <w:bCs/>
              </w:rPr>
              <w:t>Filing Notes:</w:t>
            </w:r>
          </w:p>
        </w:tc>
        <w:tc>
          <w:tcPr>
            <w:tcW w:w="6925" w:type="dxa"/>
          </w:tcPr>
          <w:p w14:paraId="75480854" w14:textId="77777777" w:rsidR="008801C7" w:rsidRPr="003A776A" w:rsidRDefault="008801C7" w:rsidP="008801C7">
            <w:pPr>
              <w:spacing w:line="276" w:lineRule="auto"/>
              <w:rPr>
                <w:rFonts w:cs="Arial"/>
                <w:b/>
              </w:rPr>
            </w:pPr>
            <w:r w:rsidRPr="003A776A">
              <w:rPr>
                <w:rFonts w:ascii="Arial" w:hAnsi="Arial" w:cs="Arial"/>
              </w:rPr>
              <w:t>- by type</w:t>
            </w:r>
          </w:p>
          <w:p w14:paraId="67746C6F" w14:textId="77777777" w:rsidR="008801C7" w:rsidRPr="003A776A" w:rsidRDefault="008801C7" w:rsidP="008801C7">
            <w:pPr>
              <w:spacing w:line="276" w:lineRule="auto"/>
              <w:rPr>
                <w:rFonts w:ascii="Arial" w:hAnsi="Arial" w:cs="Arial"/>
              </w:rPr>
            </w:pPr>
            <w:r w:rsidRPr="003A776A">
              <w:rPr>
                <w:rFonts w:ascii="Arial" w:hAnsi="Arial" w:cs="Arial"/>
              </w:rPr>
              <w:t>- by unit</w:t>
            </w:r>
          </w:p>
          <w:p w14:paraId="2DCA8085" w14:textId="117BEF23" w:rsidR="002B466A" w:rsidRPr="008801C7" w:rsidRDefault="008801C7" w:rsidP="008801C7">
            <w:pPr>
              <w:spacing w:line="276" w:lineRule="auto"/>
              <w:rPr>
                <w:rFonts w:cs="Arial"/>
                <w:b/>
              </w:rPr>
            </w:pPr>
            <w:r w:rsidRPr="003A776A">
              <w:rPr>
                <w:rFonts w:ascii="Arial" w:hAnsi="Arial" w:cs="Arial"/>
              </w:rPr>
              <w:t>- other</w:t>
            </w:r>
          </w:p>
        </w:tc>
      </w:tr>
    </w:tbl>
    <w:p w14:paraId="3ECA422C" w14:textId="4694AA70" w:rsidR="002B466A" w:rsidRDefault="002B466A"/>
    <w:p w14:paraId="505B69B2" w14:textId="5DF2B7CA" w:rsidR="002B466A" w:rsidRDefault="002B466A"/>
    <w:p w14:paraId="4381B053" w14:textId="6156483A" w:rsidR="002B466A" w:rsidRDefault="002B466A"/>
    <w:p w14:paraId="22B76B92" w14:textId="77777777" w:rsidR="008801C7" w:rsidRDefault="008801C7"/>
    <w:p w14:paraId="19DB3E6E" w14:textId="77777777" w:rsidR="008801C7" w:rsidRDefault="008801C7"/>
    <w:p w14:paraId="368CD07F" w14:textId="54C89783" w:rsidR="008801C7" w:rsidRDefault="008801C7"/>
    <w:p w14:paraId="2E69602C" w14:textId="77777777" w:rsidR="00C47737" w:rsidRDefault="00C47737"/>
    <w:p w14:paraId="2B1897D2" w14:textId="77777777" w:rsidR="008801C7" w:rsidRDefault="008801C7"/>
    <w:p w14:paraId="34AE21D6" w14:textId="27DA1542" w:rsidR="008801C7" w:rsidRDefault="008801C7"/>
    <w:tbl>
      <w:tblPr>
        <w:tblStyle w:val="TableGrid"/>
        <w:tblW w:w="0" w:type="auto"/>
        <w:tblLook w:val="04A0" w:firstRow="1" w:lastRow="0" w:firstColumn="1" w:lastColumn="0" w:noHBand="0" w:noVBand="1"/>
      </w:tblPr>
      <w:tblGrid>
        <w:gridCol w:w="4675"/>
        <w:gridCol w:w="2250"/>
        <w:gridCol w:w="2425"/>
      </w:tblGrid>
      <w:tr w:rsidR="002B466A" w:rsidRPr="00622D68" w14:paraId="7155951E" w14:textId="77777777" w:rsidTr="000D1786">
        <w:tc>
          <w:tcPr>
            <w:tcW w:w="4675" w:type="dxa"/>
          </w:tcPr>
          <w:p w14:paraId="7E1D3287" w14:textId="648DFD39" w:rsidR="002B466A" w:rsidRPr="00C204C0" w:rsidRDefault="004C29E9" w:rsidP="0051627C">
            <w:pPr>
              <w:pStyle w:val="Heading2"/>
              <w:spacing w:line="276" w:lineRule="auto"/>
              <w:rPr>
                <w:rFonts w:ascii="Arial" w:hAnsi="Arial" w:cs="Arial"/>
                <w:b/>
                <w:bCs/>
              </w:rPr>
            </w:pPr>
            <w:bookmarkStart w:id="199" w:name="_0440__"/>
            <w:bookmarkStart w:id="200" w:name="_0440___REPORTING_AND"/>
            <w:bookmarkEnd w:id="199"/>
            <w:r w:rsidRPr="0051627C">
              <w:rPr>
                <w:rFonts w:ascii="Arial" w:hAnsi="Arial" w:cs="Arial"/>
                <w:b/>
                <w:bCs/>
                <w:color w:val="auto"/>
                <w:sz w:val="22"/>
                <w:szCs w:val="22"/>
              </w:rPr>
              <w:lastRenderedPageBreak/>
              <w:t>0440   REPORTING AND STATISTICS - GENERAL</w:t>
            </w:r>
            <w:bookmarkEnd w:id="200"/>
          </w:p>
        </w:tc>
        <w:tc>
          <w:tcPr>
            <w:tcW w:w="2250" w:type="dxa"/>
          </w:tcPr>
          <w:p w14:paraId="41285416" w14:textId="29A8A6E6"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432EB153" w14:textId="4E5B3899"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CD02167" w14:textId="77777777" w:rsidTr="000D1786">
        <w:tc>
          <w:tcPr>
            <w:tcW w:w="9350" w:type="dxa"/>
            <w:gridSpan w:val="3"/>
          </w:tcPr>
          <w:p w14:paraId="7B46832D" w14:textId="77777777" w:rsidR="002B466A" w:rsidRPr="003152C5" w:rsidRDefault="002B466A" w:rsidP="007A3103">
            <w:pPr>
              <w:spacing w:line="276" w:lineRule="auto"/>
              <w:rPr>
                <w:rFonts w:ascii="Arial" w:hAnsi="Arial" w:cs="Arial"/>
                <w:b/>
                <w:bCs/>
                <w:sz w:val="12"/>
                <w:szCs w:val="12"/>
              </w:rPr>
            </w:pPr>
          </w:p>
          <w:p w14:paraId="5B23491C" w14:textId="77777777" w:rsidR="002B466A" w:rsidRDefault="002B466A" w:rsidP="007A3103">
            <w:pPr>
              <w:spacing w:line="276" w:lineRule="auto"/>
              <w:rPr>
                <w:rFonts w:ascii="Arial" w:hAnsi="Arial" w:cs="Arial"/>
              </w:rPr>
            </w:pPr>
            <w:r>
              <w:rPr>
                <w:rFonts w:ascii="Arial" w:hAnsi="Arial" w:cs="Arial"/>
                <w:b/>
                <w:bCs/>
              </w:rPr>
              <w:t>Description:</w:t>
            </w:r>
          </w:p>
          <w:p w14:paraId="34C26838" w14:textId="77777777" w:rsidR="00703322" w:rsidRPr="00765D5E" w:rsidRDefault="00703322"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Documents the development of administrative and operational reports and statistics. </w:t>
            </w:r>
          </w:p>
          <w:p w14:paraId="0E49079B" w14:textId="77777777" w:rsidR="002B466A" w:rsidRPr="00765D5E" w:rsidRDefault="002B466A" w:rsidP="007A3103">
            <w:pPr>
              <w:widowControl w:val="0"/>
              <w:tabs>
                <w:tab w:val="left" w:pos="90"/>
              </w:tabs>
              <w:spacing w:line="276" w:lineRule="auto"/>
              <w:rPr>
                <w:rFonts w:ascii="Arial" w:hAnsi="Arial" w:cs="Arial"/>
                <w:snapToGrid w:val="0"/>
                <w:color w:val="000000"/>
              </w:rPr>
            </w:pPr>
          </w:p>
          <w:p w14:paraId="22B57796" w14:textId="77777777" w:rsidR="002B466A" w:rsidRDefault="002B466A" w:rsidP="007A3103">
            <w:pPr>
              <w:spacing w:line="276" w:lineRule="auto"/>
              <w:rPr>
                <w:rFonts w:ascii="Arial" w:hAnsi="Arial" w:cs="Arial"/>
                <w:b/>
                <w:snapToGrid w:val="0"/>
                <w:color w:val="000000"/>
              </w:rPr>
            </w:pPr>
            <w:r>
              <w:rPr>
                <w:rFonts w:ascii="Arial" w:hAnsi="Arial" w:cs="Arial"/>
                <w:b/>
                <w:snapToGrid w:val="0"/>
                <w:color w:val="000000"/>
              </w:rPr>
              <w:t>Examples:</w:t>
            </w:r>
          </w:p>
          <w:p w14:paraId="5E34C514" w14:textId="77777777" w:rsidR="007914D7" w:rsidRPr="00765D5E" w:rsidRDefault="007914D7"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Weekly </w:t>
            </w:r>
            <w:r>
              <w:rPr>
                <w:rFonts w:ascii="Arial" w:hAnsi="Arial" w:cs="Arial"/>
                <w:bCs/>
                <w:color w:val="000000"/>
              </w:rPr>
              <w:t xml:space="preserve">quality assurance </w:t>
            </w:r>
            <w:r w:rsidRPr="00765D5E">
              <w:rPr>
                <w:rFonts w:ascii="Arial" w:hAnsi="Arial" w:cs="Arial"/>
                <w:bCs/>
                <w:color w:val="000000"/>
              </w:rPr>
              <w:t xml:space="preserve">reports, monthly reports, quarterly reports, final statistical reports, and </w:t>
            </w:r>
            <w:r>
              <w:rPr>
                <w:rFonts w:ascii="Arial" w:hAnsi="Arial" w:cs="Arial"/>
                <w:bCs/>
                <w:color w:val="000000"/>
              </w:rPr>
              <w:t xml:space="preserve">relevant </w:t>
            </w:r>
            <w:r w:rsidRPr="00765D5E">
              <w:rPr>
                <w:rFonts w:ascii="Arial" w:hAnsi="Arial" w:cs="Arial"/>
                <w:bCs/>
                <w:color w:val="000000"/>
              </w:rPr>
              <w:t>report development documentation.</w:t>
            </w:r>
          </w:p>
          <w:p w14:paraId="370D2971" w14:textId="77777777" w:rsidR="002B466A" w:rsidRDefault="002B466A" w:rsidP="007A3103">
            <w:pPr>
              <w:spacing w:line="276" w:lineRule="auto"/>
              <w:rPr>
                <w:rFonts w:ascii="Arial" w:hAnsi="Arial" w:cs="Arial"/>
              </w:rPr>
            </w:pPr>
          </w:p>
          <w:p w14:paraId="1AC43FAA" w14:textId="03AB06ED" w:rsidR="003A58E0" w:rsidRDefault="003A58E0" w:rsidP="007A3103">
            <w:pPr>
              <w:autoSpaceDE w:val="0"/>
              <w:autoSpaceDN w:val="0"/>
              <w:adjustRightInd w:val="0"/>
              <w:spacing w:line="276" w:lineRule="auto"/>
              <w:rPr>
                <w:rFonts w:ascii="Arial" w:hAnsi="Arial" w:cs="Arial"/>
                <w:bCs/>
                <w:i/>
                <w:color w:val="000000"/>
              </w:rPr>
            </w:pPr>
            <w:r w:rsidRPr="00765D5E">
              <w:rPr>
                <w:rFonts w:ascii="Arial" w:hAnsi="Arial" w:cs="Arial"/>
                <w:bCs/>
                <w:i/>
                <w:color w:val="000000"/>
              </w:rPr>
              <w:t xml:space="preserve">For Annual Reports, see primary </w:t>
            </w:r>
            <w:hyperlink w:anchor="_0445__" w:history="1">
              <w:r w:rsidRPr="00C320FF">
                <w:rPr>
                  <w:rStyle w:val="Hyperlink"/>
                  <w:rFonts w:ascii="Arial" w:hAnsi="Arial" w:cs="Arial"/>
                  <w:bCs/>
                  <w:i/>
                </w:rPr>
                <w:t>0445</w:t>
              </w:r>
            </w:hyperlink>
            <w:r w:rsidRPr="00765D5E">
              <w:rPr>
                <w:rFonts w:ascii="Arial" w:hAnsi="Arial" w:cs="Arial"/>
                <w:bCs/>
                <w:i/>
                <w:color w:val="000000"/>
              </w:rPr>
              <w:t>.</w:t>
            </w:r>
          </w:p>
          <w:p w14:paraId="5F4A3495" w14:textId="77777777" w:rsidR="002B466A" w:rsidRPr="003152C5" w:rsidRDefault="002B466A" w:rsidP="007A3103">
            <w:pPr>
              <w:widowControl w:val="0"/>
              <w:tabs>
                <w:tab w:val="left" w:pos="90"/>
              </w:tabs>
              <w:spacing w:line="276" w:lineRule="auto"/>
              <w:rPr>
                <w:rFonts w:ascii="Arial" w:hAnsi="Arial" w:cs="Arial"/>
                <w:i/>
                <w:iCs/>
                <w:snapToGrid w:val="0"/>
                <w:color w:val="000000"/>
                <w:sz w:val="12"/>
                <w:szCs w:val="12"/>
              </w:rPr>
            </w:pPr>
          </w:p>
        </w:tc>
      </w:tr>
    </w:tbl>
    <w:p w14:paraId="179E4E21"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DDB102E" w14:textId="77777777" w:rsidTr="000D1786">
        <w:tc>
          <w:tcPr>
            <w:tcW w:w="2425" w:type="dxa"/>
          </w:tcPr>
          <w:p w14:paraId="2F27F612" w14:textId="77777777" w:rsidR="002B466A" w:rsidRPr="00622D68" w:rsidRDefault="002B466A" w:rsidP="007A3103">
            <w:pPr>
              <w:spacing w:line="276" w:lineRule="auto"/>
              <w:rPr>
                <w:rFonts w:ascii="Arial" w:hAnsi="Arial" w:cs="Arial"/>
                <w:b/>
                <w:bCs/>
              </w:rPr>
            </w:pPr>
            <w:r>
              <w:rPr>
                <w:rFonts w:ascii="Arial" w:hAnsi="Arial" w:cs="Arial"/>
                <w:b/>
                <w:bCs/>
              </w:rPr>
              <w:t>Active:</w:t>
            </w:r>
          </w:p>
        </w:tc>
        <w:tc>
          <w:tcPr>
            <w:tcW w:w="6925" w:type="dxa"/>
          </w:tcPr>
          <w:p w14:paraId="2B17DF37" w14:textId="279CC6AE" w:rsidR="002B466A" w:rsidRPr="00622D68" w:rsidRDefault="003C31AD" w:rsidP="007A3103">
            <w:pPr>
              <w:spacing w:line="276" w:lineRule="auto"/>
              <w:rPr>
                <w:rFonts w:ascii="Arial" w:hAnsi="Arial" w:cs="Arial"/>
              </w:rPr>
            </w:pPr>
            <w:r>
              <w:rPr>
                <w:rFonts w:ascii="Arial" w:hAnsi="Arial" w:cs="Arial"/>
              </w:rPr>
              <w:t>Fy+1y</w:t>
            </w:r>
          </w:p>
        </w:tc>
      </w:tr>
      <w:tr w:rsidR="002B466A" w:rsidRPr="00622D68" w14:paraId="272A54E9" w14:textId="77777777" w:rsidTr="000D1786">
        <w:tc>
          <w:tcPr>
            <w:tcW w:w="2425" w:type="dxa"/>
          </w:tcPr>
          <w:p w14:paraId="68088E53" w14:textId="77777777" w:rsidR="002B466A" w:rsidRPr="00622D68" w:rsidRDefault="002B466A" w:rsidP="007A3103">
            <w:pPr>
              <w:spacing w:line="276" w:lineRule="auto"/>
              <w:rPr>
                <w:rFonts w:ascii="Arial" w:hAnsi="Arial" w:cs="Arial"/>
                <w:b/>
                <w:bCs/>
              </w:rPr>
            </w:pPr>
            <w:r>
              <w:rPr>
                <w:rFonts w:ascii="Arial" w:hAnsi="Arial" w:cs="Arial"/>
                <w:b/>
                <w:bCs/>
              </w:rPr>
              <w:t>Semi-Active:</w:t>
            </w:r>
          </w:p>
        </w:tc>
        <w:tc>
          <w:tcPr>
            <w:tcW w:w="6925" w:type="dxa"/>
          </w:tcPr>
          <w:p w14:paraId="2B48E949" w14:textId="085D4D4A" w:rsidR="002B466A" w:rsidRPr="00622D68" w:rsidRDefault="003C31AD" w:rsidP="007A3103">
            <w:pPr>
              <w:spacing w:line="276" w:lineRule="auto"/>
              <w:rPr>
                <w:rFonts w:ascii="Arial" w:hAnsi="Arial" w:cs="Arial"/>
              </w:rPr>
            </w:pPr>
            <w:r>
              <w:rPr>
                <w:rFonts w:ascii="Arial" w:hAnsi="Arial" w:cs="Arial"/>
              </w:rPr>
              <w:t>4y</w:t>
            </w:r>
          </w:p>
        </w:tc>
      </w:tr>
      <w:tr w:rsidR="002B466A" w:rsidRPr="00622D68" w14:paraId="4D9AB0D2" w14:textId="77777777" w:rsidTr="000D1786">
        <w:tc>
          <w:tcPr>
            <w:tcW w:w="2425" w:type="dxa"/>
          </w:tcPr>
          <w:p w14:paraId="1E083BC0" w14:textId="77777777" w:rsidR="002B466A" w:rsidRPr="00622D68" w:rsidRDefault="002B466A" w:rsidP="007A3103">
            <w:pPr>
              <w:spacing w:line="276" w:lineRule="auto"/>
              <w:rPr>
                <w:rFonts w:ascii="Arial" w:hAnsi="Arial" w:cs="Arial"/>
                <w:b/>
                <w:bCs/>
              </w:rPr>
            </w:pPr>
            <w:r>
              <w:rPr>
                <w:rFonts w:ascii="Arial" w:hAnsi="Arial" w:cs="Arial"/>
                <w:b/>
                <w:bCs/>
              </w:rPr>
              <w:t>Digital Records:</w:t>
            </w:r>
          </w:p>
        </w:tc>
        <w:tc>
          <w:tcPr>
            <w:tcW w:w="6925" w:type="dxa"/>
          </w:tcPr>
          <w:p w14:paraId="3CE8E4B4" w14:textId="2ABA9153" w:rsidR="002B466A" w:rsidRPr="00622D68" w:rsidRDefault="003C31AD" w:rsidP="007A3103">
            <w:pPr>
              <w:spacing w:line="276" w:lineRule="auto"/>
              <w:rPr>
                <w:rFonts w:ascii="Arial" w:hAnsi="Arial" w:cs="Arial"/>
              </w:rPr>
            </w:pPr>
            <w:r>
              <w:rPr>
                <w:rFonts w:ascii="Arial" w:hAnsi="Arial" w:cs="Arial"/>
              </w:rPr>
              <w:t>Fy+5y</w:t>
            </w:r>
          </w:p>
        </w:tc>
      </w:tr>
      <w:tr w:rsidR="002B466A" w:rsidRPr="00622D68" w14:paraId="6CA1B1B4" w14:textId="77777777" w:rsidTr="000D1786">
        <w:tc>
          <w:tcPr>
            <w:tcW w:w="2425" w:type="dxa"/>
          </w:tcPr>
          <w:p w14:paraId="427E438D" w14:textId="77777777" w:rsidR="002B466A" w:rsidRPr="00622D68" w:rsidRDefault="002B466A" w:rsidP="007A3103">
            <w:pPr>
              <w:spacing w:line="276" w:lineRule="auto"/>
              <w:rPr>
                <w:rFonts w:ascii="Arial" w:hAnsi="Arial" w:cs="Arial"/>
                <w:b/>
                <w:bCs/>
              </w:rPr>
            </w:pPr>
            <w:r>
              <w:rPr>
                <w:rFonts w:ascii="Arial" w:hAnsi="Arial" w:cs="Arial"/>
                <w:b/>
                <w:bCs/>
              </w:rPr>
              <w:t>Final Disposition:</w:t>
            </w:r>
          </w:p>
        </w:tc>
        <w:tc>
          <w:tcPr>
            <w:tcW w:w="6925" w:type="dxa"/>
          </w:tcPr>
          <w:p w14:paraId="00F25B35" w14:textId="6D8D91CB" w:rsidR="002B466A" w:rsidRPr="00622D68" w:rsidRDefault="003C31AD" w:rsidP="007A3103">
            <w:pPr>
              <w:spacing w:line="276" w:lineRule="auto"/>
              <w:rPr>
                <w:rFonts w:ascii="Arial" w:hAnsi="Arial" w:cs="Arial"/>
              </w:rPr>
            </w:pPr>
            <w:r>
              <w:rPr>
                <w:rFonts w:ascii="Arial" w:hAnsi="Arial" w:cs="Arial"/>
              </w:rPr>
              <w:t>D</w:t>
            </w:r>
          </w:p>
        </w:tc>
      </w:tr>
    </w:tbl>
    <w:p w14:paraId="122B421A"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E33AD75" w14:textId="77777777" w:rsidTr="000D1786">
        <w:tc>
          <w:tcPr>
            <w:tcW w:w="2425" w:type="dxa"/>
          </w:tcPr>
          <w:p w14:paraId="20939A44" w14:textId="77777777" w:rsidR="002B466A" w:rsidRPr="00622D68" w:rsidRDefault="002B466A" w:rsidP="007A3103">
            <w:pPr>
              <w:spacing w:line="276" w:lineRule="auto"/>
              <w:rPr>
                <w:rFonts w:ascii="Arial" w:hAnsi="Arial" w:cs="Arial"/>
                <w:b/>
                <w:bCs/>
              </w:rPr>
            </w:pPr>
            <w:r>
              <w:rPr>
                <w:rFonts w:ascii="Arial" w:hAnsi="Arial" w:cs="Arial"/>
                <w:b/>
                <w:bCs/>
              </w:rPr>
              <w:t>Retention Rationale:</w:t>
            </w:r>
          </w:p>
        </w:tc>
        <w:tc>
          <w:tcPr>
            <w:tcW w:w="6925" w:type="dxa"/>
          </w:tcPr>
          <w:p w14:paraId="5991ECBB" w14:textId="632A30FE" w:rsidR="002B466A" w:rsidRPr="00622D68" w:rsidRDefault="00FD0564" w:rsidP="007A3103">
            <w:pPr>
              <w:spacing w:line="276" w:lineRule="auto"/>
              <w:rPr>
                <w:rFonts w:ascii="Arial" w:hAnsi="Arial" w:cs="Arial"/>
              </w:rPr>
            </w:pPr>
            <w:r w:rsidRPr="0001399E">
              <w:rPr>
                <w:rFonts w:ascii="Arial" w:hAnsi="Arial" w:cs="Arial"/>
              </w:rPr>
              <w:t xml:space="preserve">Retention based on </w:t>
            </w:r>
            <w:r w:rsidR="00B34096">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656DE651" w14:textId="77777777" w:rsidTr="000D1786">
        <w:tc>
          <w:tcPr>
            <w:tcW w:w="2425" w:type="dxa"/>
          </w:tcPr>
          <w:p w14:paraId="2F922E15" w14:textId="77777777" w:rsidR="002B466A" w:rsidRPr="00622D68" w:rsidRDefault="002B466A" w:rsidP="007A3103">
            <w:pPr>
              <w:spacing w:line="276" w:lineRule="auto"/>
              <w:rPr>
                <w:rFonts w:ascii="Arial" w:hAnsi="Arial" w:cs="Arial"/>
                <w:b/>
                <w:bCs/>
              </w:rPr>
            </w:pPr>
            <w:r>
              <w:rPr>
                <w:rFonts w:ascii="Arial" w:hAnsi="Arial" w:cs="Arial"/>
                <w:b/>
                <w:bCs/>
              </w:rPr>
              <w:t>Filing Notes:</w:t>
            </w:r>
          </w:p>
        </w:tc>
        <w:tc>
          <w:tcPr>
            <w:tcW w:w="6925" w:type="dxa"/>
          </w:tcPr>
          <w:p w14:paraId="09523F36" w14:textId="6D61F702" w:rsidR="00C412A9" w:rsidRPr="004D6633" w:rsidRDefault="00C412A9" w:rsidP="007A3103">
            <w:pPr>
              <w:spacing w:line="276" w:lineRule="auto"/>
              <w:rPr>
                <w:rFonts w:ascii="Arial" w:eastAsia="Times New Roman" w:hAnsi="Arial" w:cs="Arial"/>
                <w:b/>
                <w:color w:val="000000"/>
              </w:rPr>
            </w:pPr>
            <w:r w:rsidRPr="004D6633">
              <w:rPr>
                <w:rFonts w:ascii="Arial" w:eastAsia="Times New Roman" w:hAnsi="Arial" w:cs="Arial"/>
                <w:b/>
                <w:color w:val="000000"/>
              </w:rPr>
              <w:t xml:space="preserve">File reports and statistics with records according to function when </w:t>
            </w:r>
            <w:r w:rsidRPr="004D6633">
              <w:rPr>
                <w:rFonts w:ascii="Arial" w:hAnsi="Arial" w:cs="Arial"/>
                <w:b/>
                <w:color w:val="000000"/>
              </w:rPr>
              <w:t>required</w:t>
            </w:r>
            <w:r w:rsidRPr="004D6633">
              <w:rPr>
                <w:rFonts w:ascii="Arial" w:eastAsia="Times New Roman" w:hAnsi="Arial" w:cs="Arial"/>
                <w:b/>
                <w:color w:val="000000"/>
              </w:rPr>
              <w:t xml:space="preserve">. For example, if a program or project is under review or being monitored, statistics and reports generated during that process are a part of the review or monitoring function. </w:t>
            </w:r>
          </w:p>
          <w:p w14:paraId="3D1ED706" w14:textId="77777777" w:rsidR="003C31AD" w:rsidRPr="00461AC5" w:rsidRDefault="003C31AD" w:rsidP="007A3103">
            <w:pPr>
              <w:spacing w:line="276" w:lineRule="auto"/>
              <w:rPr>
                <w:rFonts w:ascii="Arial" w:eastAsia="Times New Roman" w:hAnsi="Arial" w:cs="Arial"/>
                <w:bCs/>
                <w:color w:val="000000"/>
              </w:rPr>
            </w:pPr>
          </w:p>
          <w:p w14:paraId="74E4BE95" w14:textId="77777777" w:rsidR="003C31AD" w:rsidRPr="003A776A" w:rsidRDefault="003C31AD" w:rsidP="007A3103">
            <w:pPr>
              <w:spacing w:line="276" w:lineRule="auto"/>
              <w:rPr>
                <w:rFonts w:cs="Arial"/>
                <w:b/>
              </w:rPr>
            </w:pPr>
            <w:r>
              <w:t xml:space="preserve">- </w:t>
            </w:r>
            <w:r w:rsidRPr="003A776A">
              <w:rPr>
                <w:rFonts w:ascii="Arial" w:hAnsi="Arial" w:cs="Arial"/>
              </w:rPr>
              <w:t>by subject</w:t>
            </w:r>
          </w:p>
          <w:p w14:paraId="06704189" w14:textId="77777777" w:rsidR="003C31AD" w:rsidRPr="003A776A" w:rsidRDefault="003C31AD" w:rsidP="007A3103">
            <w:pPr>
              <w:spacing w:line="276" w:lineRule="auto"/>
              <w:rPr>
                <w:rFonts w:cs="Arial"/>
                <w:b/>
              </w:rPr>
            </w:pPr>
            <w:r w:rsidRPr="003A776A">
              <w:rPr>
                <w:rFonts w:ascii="Arial" w:hAnsi="Arial" w:cs="Arial"/>
              </w:rPr>
              <w:t>- by type</w:t>
            </w:r>
          </w:p>
          <w:p w14:paraId="1B8ECB5C" w14:textId="77777777" w:rsidR="003C31AD" w:rsidRPr="003A776A" w:rsidRDefault="003C31AD" w:rsidP="007A3103">
            <w:pPr>
              <w:spacing w:line="276" w:lineRule="auto"/>
              <w:rPr>
                <w:rFonts w:cs="Arial"/>
                <w:b/>
              </w:rPr>
            </w:pPr>
            <w:r w:rsidRPr="003A776A">
              <w:rPr>
                <w:rFonts w:ascii="Arial" w:hAnsi="Arial" w:cs="Arial"/>
              </w:rPr>
              <w:t>- by date</w:t>
            </w:r>
          </w:p>
          <w:p w14:paraId="15FEA789" w14:textId="47461BB4" w:rsidR="002B466A" w:rsidRPr="003C31AD" w:rsidRDefault="003C31AD" w:rsidP="007A3103">
            <w:pPr>
              <w:spacing w:line="276" w:lineRule="auto"/>
              <w:rPr>
                <w:color w:val="000000"/>
              </w:rPr>
            </w:pPr>
            <w:r w:rsidRPr="003A776A">
              <w:rPr>
                <w:rFonts w:ascii="Arial" w:hAnsi="Arial" w:cs="Arial"/>
              </w:rPr>
              <w:t>- other</w:t>
            </w:r>
            <w:r w:rsidRPr="00765D5E">
              <w:tab/>
            </w:r>
          </w:p>
        </w:tc>
      </w:tr>
    </w:tbl>
    <w:p w14:paraId="461DBE60" w14:textId="4429B06E" w:rsidR="002B466A" w:rsidRDefault="002B466A"/>
    <w:p w14:paraId="0E62413C" w14:textId="44951F02" w:rsidR="002B466A" w:rsidRDefault="002B466A"/>
    <w:p w14:paraId="27D37734" w14:textId="77777777" w:rsidR="003152C5" w:rsidRDefault="003152C5"/>
    <w:p w14:paraId="7CB1787F" w14:textId="6AF05505" w:rsidR="002B466A" w:rsidRDefault="002B466A"/>
    <w:p w14:paraId="20FA97F4" w14:textId="77777777" w:rsidR="00F46969" w:rsidRDefault="00F46969"/>
    <w:p w14:paraId="1FF95776" w14:textId="3B9D1492" w:rsidR="003C31AD" w:rsidRDefault="003C31AD"/>
    <w:p w14:paraId="142B028D" w14:textId="510DA913" w:rsidR="003C31AD" w:rsidRDefault="003C31AD"/>
    <w:p w14:paraId="141C0D2E" w14:textId="133257EF" w:rsidR="003C31AD" w:rsidRDefault="003C31AD"/>
    <w:p w14:paraId="6923E405" w14:textId="20EF83D6" w:rsidR="003C31AD" w:rsidRDefault="003C31AD"/>
    <w:tbl>
      <w:tblPr>
        <w:tblStyle w:val="TableGrid"/>
        <w:tblW w:w="0" w:type="auto"/>
        <w:tblLook w:val="04A0" w:firstRow="1" w:lastRow="0" w:firstColumn="1" w:lastColumn="0" w:noHBand="0" w:noVBand="1"/>
      </w:tblPr>
      <w:tblGrid>
        <w:gridCol w:w="4675"/>
        <w:gridCol w:w="2250"/>
        <w:gridCol w:w="2425"/>
      </w:tblGrid>
      <w:tr w:rsidR="002B466A" w:rsidRPr="00622D68" w14:paraId="3480B80D" w14:textId="77777777" w:rsidTr="000D1786">
        <w:tc>
          <w:tcPr>
            <w:tcW w:w="4675" w:type="dxa"/>
          </w:tcPr>
          <w:p w14:paraId="17940E5F" w14:textId="755488BA" w:rsidR="002B466A" w:rsidRPr="00C204C0" w:rsidRDefault="00022C5B" w:rsidP="0051627C">
            <w:pPr>
              <w:pStyle w:val="Heading2"/>
              <w:spacing w:line="276" w:lineRule="auto"/>
              <w:rPr>
                <w:rFonts w:ascii="Arial" w:hAnsi="Arial" w:cs="Arial"/>
                <w:b/>
                <w:bCs/>
              </w:rPr>
            </w:pPr>
            <w:bookmarkStart w:id="201" w:name="_0445__"/>
            <w:bookmarkEnd w:id="201"/>
            <w:r w:rsidRPr="0051627C">
              <w:rPr>
                <w:rFonts w:ascii="Arial" w:hAnsi="Arial" w:cs="Arial"/>
                <w:b/>
                <w:bCs/>
                <w:color w:val="auto"/>
                <w:sz w:val="22"/>
                <w:szCs w:val="22"/>
              </w:rPr>
              <w:lastRenderedPageBreak/>
              <w:t>0445   REPORTING - ANNUAL</w:t>
            </w:r>
          </w:p>
        </w:tc>
        <w:tc>
          <w:tcPr>
            <w:tcW w:w="2250" w:type="dxa"/>
          </w:tcPr>
          <w:p w14:paraId="25F809BC" w14:textId="2BFBF212" w:rsidR="002B466A" w:rsidRPr="00622D68" w:rsidRDefault="0080404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79A461E" w14:textId="6BC88D79"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7C38414C" w14:textId="77777777" w:rsidTr="000D1786">
        <w:tc>
          <w:tcPr>
            <w:tcW w:w="9350" w:type="dxa"/>
            <w:gridSpan w:val="3"/>
          </w:tcPr>
          <w:p w14:paraId="4921ABAE" w14:textId="77777777" w:rsidR="002B466A" w:rsidRPr="003152C5" w:rsidRDefault="002B466A" w:rsidP="007A3103">
            <w:pPr>
              <w:spacing w:line="276" w:lineRule="auto"/>
              <w:rPr>
                <w:rFonts w:ascii="Arial" w:hAnsi="Arial" w:cs="Arial"/>
                <w:b/>
                <w:bCs/>
                <w:sz w:val="12"/>
                <w:szCs w:val="12"/>
              </w:rPr>
            </w:pPr>
          </w:p>
          <w:p w14:paraId="2BC40DB3" w14:textId="77777777" w:rsidR="002B466A" w:rsidRDefault="002B466A" w:rsidP="007A3103">
            <w:pPr>
              <w:spacing w:line="276" w:lineRule="auto"/>
              <w:rPr>
                <w:rFonts w:ascii="Arial" w:hAnsi="Arial" w:cs="Arial"/>
              </w:rPr>
            </w:pPr>
            <w:r>
              <w:rPr>
                <w:rFonts w:ascii="Arial" w:hAnsi="Arial" w:cs="Arial"/>
                <w:b/>
                <w:bCs/>
              </w:rPr>
              <w:t>Description:</w:t>
            </w:r>
          </w:p>
          <w:p w14:paraId="1B4E5D8D" w14:textId="6A3FC5BE" w:rsidR="002B466A" w:rsidRPr="00472150" w:rsidRDefault="00472150"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Documents the development and approval of the organization’s annual reports in preparation for submission to the Legislative Assembly.  </w:t>
            </w:r>
          </w:p>
          <w:p w14:paraId="2867B5AD" w14:textId="77777777" w:rsidR="002B466A" w:rsidRPr="00765D5E" w:rsidRDefault="002B466A" w:rsidP="007A3103">
            <w:pPr>
              <w:widowControl w:val="0"/>
              <w:tabs>
                <w:tab w:val="left" w:pos="90"/>
              </w:tabs>
              <w:spacing w:line="276" w:lineRule="auto"/>
              <w:rPr>
                <w:rFonts w:ascii="Arial" w:hAnsi="Arial" w:cs="Arial"/>
                <w:snapToGrid w:val="0"/>
                <w:color w:val="000000"/>
              </w:rPr>
            </w:pPr>
          </w:p>
          <w:p w14:paraId="2DB18451" w14:textId="77777777" w:rsidR="002B466A" w:rsidRDefault="002B466A" w:rsidP="007A3103">
            <w:pPr>
              <w:spacing w:line="276" w:lineRule="auto"/>
              <w:rPr>
                <w:rFonts w:ascii="Arial" w:hAnsi="Arial" w:cs="Arial"/>
                <w:b/>
                <w:snapToGrid w:val="0"/>
                <w:color w:val="000000"/>
              </w:rPr>
            </w:pPr>
            <w:r>
              <w:rPr>
                <w:rFonts w:ascii="Arial" w:hAnsi="Arial" w:cs="Arial"/>
                <w:b/>
                <w:snapToGrid w:val="0"/>
                <w:color w:val="000000"/>
              </w:rPr>
              <w:t>Examples:</w:t>
            </w:r>
          </w:p>
          <w:p w14:paraId="0E2DE26F" w14:textId="1BC9B575" w:rsidR="002B466A" w:rsidRPr="00AD73C5" w:rsidRDefault="00AD73C5" w:rsidP="007A3103">
            <w:pPr>
              <w:autoSpaceDE w:val="0"/>
              <w:autoSpaceDN w:val="0"/>
              <w:adjustRightInd w:val="0"/>
              <w:spacing w:line="276" w:lineRule="auto"/>
              <w:rPr>
                <w:rFonts w:ascii="Arial" w:hAnsi="Arial" w:cs="Arial"/>
                <w:bCs/>
                <w:color w:val="000000"/>
                <w:sz w:val="20"/>
                <w:szCs w:val="20"/>
              </w:rPr>
            </w:pPr>
            <w:r w:rsidRPr="00765D5E">
              <w:rPr>
                <w:rFonts w:ascii="Arial" w:hAnsi="Arial" w:cs="Arial"/>
                <w:bCs/>
                <w:color w:val="000000"/>
              </w:rPr>
              <w:t>Draft reports, working and planning papers, background material, submissions, drafts, revisions, approvals, and final reports.</w:t>
            </w:r>
          </w:p>
          <w:p w14:paraId="115468FC" w14:textId="77777777" w:rsidR="002B466A" w:rsidRDefault="002B466A" w:rsidP="007A3103">
            <w:pPr>
              <w:spacing w:line="276" w:lineRule="auto"/>
              <w:rPr>
                <w:rFonts w:ascii="Arial" w:hAnsi="Arial" w:cs="Arial"/>
              </w:rPr>
            </w:pPr>
          </w:p>
          <w:p w14:paraId="4C54F3E3" w14:textId="6C6B8A1D" w:rsidR="00FD5B9A" w:rsidRPr="0065334B" w:rsidRDefault="00FD5B9A" w:rsidP="007A3103">
            <w:pPr>
              <w:autoSpaceDE w:val="0"/>
              <w:autoSpaceDN w:val="0"/>
              <w:adjustRightInd w:val="0"/>
              <w:spacing w:line="276" w:lineRule="auto"/>
              <w:rPr>
                <w:rFonts w:ascii="Arial" w:hAnsi="Arial" w:cs="Arial"/>
                <w:bCs/>
                <w:i/>
                <w:color w:val="000000"/>
              </w:rPr>
            </w:pPr>
            <w:r w:rsidRPr="0065334B">
              <w:rPr>
                <w:rFonts w:ascii="Arial" w:hAnsi="Arial" w:cs="Arial"/>
                <w:bCs/>
                <w:i/>
                <w:color w:val="000000"/>
              </w:rPr>
              <w:t xml:space="preserve">For general reporting and statistics, see primary </w:t>
            </w:r>
            <w:hyperlink w:anchor="_0440__" w:history="1">
              <w:r w:rsidRPr="00C320FF">
                <w:rPr>
                  <w:rStyle w:val="Hyperlink"/>
                  <w:rFonts w:ascii="Arial" w:hAnsi="Arial" w:cs="Arial"/>
                  <w:bCs/>
                  <w:i/>
                </w:rPr>
                <w:t>0440</w:t>
              </w:r>
            </w:hyperlink>
            <w:r w:rsidRPr="0065334B">
              <w:rPr>
                <w:rFonts w:ascii="Arial" w:hAnsi="Arial" w:cs="Arial"/>
                <w:bCs/>
                <w:i/>
                <w:color w:val="000000"/>
              </w:rPr>
              <w:t>.</w:t>
            </w:r>
          </w:p>
          <w:p w14:paraId="3A02104E" w14:textId="77777777" w:rsidR="002B466A" w:rsidRPr="003152C5" w:rsidRDefault="002B466A" w:rsidP="007A3103">
            <w:pPr>
              <w:widowControl w:val="0"/>
              <w:tabs>
                <w:tab w:val="left" w:pos="90"/>
              </w:tabs>
              <w:spacing w:line="276" w:lineRule="auto"/>
              <w:rPr>
                <w:rFonts w:ascii="Arial" w:hAnsi="Arial" w:cs="Arial"/>
                <w:i/>
                <w:iCs/>
                <w:snapToGrid w:val="0"/>
                <w:color w:val="000000"/>
                <w:sz w:val="12"/>
                <w:szCs w:val="12"/>
              </w:rPr>
            </w:pPr>
          </w:p>
        </w:tc>
      </w:tr>
    </w:tbl>
    <w:p w14:paraId="152DECF5"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EB38DB7" w14:textId="77777777" w:rsidTr="000D1786">
        <w:tc>
          <w:tcPr>
            <w:tcW w:w="2425" w:type="dxa"/>
          </w:tcPr>
          <w:p w14:paraId="1DE83FA8" w14:textId="77777777" w:rsidR="002B466A" w:rsidRPr="00622D68" w:rsidRDefault="002B466A" w:rsidP="007A3103">
            <w:pPr>
              <w:spacing w:line="276" w:lineRule="auto"/>
              <w:rPr>
                <w:rFonts w:ascii="Arial" w:hAnsi="Arial" w:cs="Arial"/>
                <w:b/>
                <w:bCs/>
              </w:rPr>
            </w:pPr>
            <w:r>
              <w:rPr>
                <w:rFonts w:ascii="Arial" w:hAnsi="Arial" w:cs="Arial"/>
                <w:b/>
                <w:bCs/>
              </w:rPr>
              <w:t>Active:</w:t>
            </w:r>
          </w:p>
        </w:tc>
        <w:tc>
          <w:tcPr>
            <w:tcW w:w="6925" w:type="dxa"/>
          </w:tcPr>
          <w:p w14:paraId="71DEE2E6" w14:textId="27ABAF6A" w:rsidR="002B466A" w:rsidRPr="00622D68" w:rsidRDefault="009B3937" w:rsidP="007A3103">
            <w:pPr>
              <w:spacing w:line="276" w:lineRule="auto"/>
              <w:rPr>
                <w:rFonts w:ascii="Arial" w:hAnsi="Arial" w:cs="Arial"/>
              </w:rPr>
            </w:pPr>
            <w:r>
              <w:rPr>
                <w:rFonts w:ascii="Arial" w:hAnsi="Arial" w:cs="Arial"/>
              </w:rPr>
              <w:t>Fy+1y</w:t>
            </w:r>
          </w:p>
        </w:tc>
      </w:tr>
      <w:tr w:rsidR="002B466A" w:rsidRPr="00622D68" w14:paraId="60A22354" w14:textId="77777777" w:rsidTr="000D1786">
        <w:tc>
          <w:tcPr>
            <w:tcW w:w="2425" w:type="dxa"/>
          </w:tcPr>
          <w:p w14:paraId="19505836" w14:textId="77777777" w:rsidR="002B466A" w:rsidRPr="00622D68" w:rsidRDefault="002B466A" w:rsidP="007A3103">
            <w:pPr>
              <w:spacing w:line="276" w:lineRule="auto"/>
              <w:rPr>
                <w:rFonts w:ascii="Arial" w:hAnsi="Arial" w:cs="Arial"/>
                <w:b/>
                <w:bCs/>
              </w:rPr>
            </w:pPr>
            <w:r>
              <w:rPr>
                <w:rFonts w:ascii="Arial" w:hAnsi="Arial" w:cs="Arial"/>
                <w:b/>
                <w:bCs/>
              </w:rPr>
              <w:t>Semi-Active:</w:t>
            </w:r>
          </w:p>
        </w:tc>
        <w:tc>
          <w:tcPr>
            <w:tcW w:w="6925" w:type="dxa"/>
          </w:tcPr>
          <w:p w14:paraId="3A54C1F8" w14:textId="085DF0A3" w:rsidR="002B466A" w:rsidRPr="00622D68" w:rsidRDefault="009B3937" w:rsidP="007A3103">
            <w:pPr>
              <w:spacing w:line="276" w:lineRule="auto"/>
              <w:rPr>
                <w:rFonts w:ascii="Arial" w:hAnsi="Arial" w:cs="Arial"/>
              </w:rPr>
            </w:pPr>
            <w:r>
              <w:rPr>
                <w:rFonts w:ascii="Arial" w:hAnsi="Arial" w:cs="Arial"/>
              </w:rPr>
              <w:t>4y</w:t>
            </w:r>
          </w:p>
        </w:tc>
      </w:tr>
      <w:tr w:rsidR="002B466A" w:rsidRPr="00622D68" w14:paraId="25999EC2" w14:textId="77777777" w:rsidTr="000D1786">
        <w:tc>
          <w:tcPr>
            <w:tcW w:w="2425" w:type="dxa"/>
          </w:tcPr>
          <w:p w14:paraId="47323E5C" w14:textId="77777777" w:rsidR="002B466A" w:rsidRPr="00622D68" w:rsidRDefault="002B466A" w:rsidP="007A3103">
            <w:pPr>
              <w:spacing w:line="276" w:lineRule="auto"/>
              <w:rPr>
                <w:rFonts w:ascii="Arial" w:hAnsi="Arial" w:cs="Arial"/>
                <w:b/>
                <w:bCs/>
              </w:rPr>
            </w:pPr>
            <w:r>
              <w:rPr>
                <w:rFonts w:ascii="Arial" w:hAnsi="Arial" w:cs="Arial"/>
                <w:b/>
                <w:bCs/>
              </w:rPr>
              <w:t>Digital Records:</w:t>
            </w:r>
          </w:p>
        </w:tc>
        <w:tc>
          <w:tcPr>
            <w:tcW w:w="6925" w:type="dxa"/>
          </w:tcPr>
          <w:p w14:paraId="6D8F1806" w14:textId="0B7D1BD6" w:rsidR="002B466A" w:rsidRPr="00622D68" w:rsidRDefault="009B3937" w:rsidP="007A3103">
            <w:pPr>
              <w:spacing w:line="276" w:lineRule="auto"/>
              <w:rPr>
                <w:rFonts w:ascii="Arial" w:hAnsi="Arial" w:cs="Arial"/>
              </w:rPr>
            </w:pPr>
            <w:r>
              <w:rPr>
                <w:rFonts w:ascii="Arial" w:hAnsi="Arial" w:cs="Arial"/>
              </w:rPr>
              <w:t>Fy+5y</w:t>
            </w:r>
          </w:p>
        </w:tc>
      </w:tr>
      <w:tr w:rsidR="002B466A" w:rsidRPr="00622D68" w14:paraId="492D7487" w14:textId="77777777" w:rsidTr="000D1786">
        <w:tc>
          <w:tcPr>
            <w:tcW w:w="2425" w:type="dxa"/>
          </w:tcPr>
          <w:p w14:paraId="116C46A1" w14:textId="77777777" w:rsidR="002B466A" w:rsidRPr="00622D68" w:rsidRDefault="002B466A" w:rsidP="007A3103">
            <w:pPr>
              <w:spacing w:line="276" w:lineRule="auto"/>
              <w:rPr>
                <w:rFonts w:ascii="Arial" w:hAnsi="Arial" w:cs="Arial"/>
                <w:b/>
                <w:bCs/>
              </w:rPr>
            </w:pPr>
            <w:r>
              <w:rPr>
                <w:rFonts w:ascii="Arial" w:hAnsi="Arial" w:cs="Arial"/>
                <w:b/>
                <w:bCs/>
              </w:rPr>
              <w:t>Final Disposition:</w:t>
            </w:r>
          </w:p>
        </w:tc>
        <w:tc>
          <w:tcPr>
            <w:tcW w:w="6925" w:type="dxa"/>
          </w:tcPr>
          <w:p w14:paraId="01DE5347" w14:textId="5D4047D8" w:rsidR="002B466A" w:rsidRPr="00622D68" w:rsidRDefault="009B3937" w:rsidP="007A3103">
            <w:pPr>
              <w:spacing w:line="276" w:lineRule="auto"/>
              <w:rPr>
                <w:rFonts w:ascii="Arial" w:hAnsi="Arial" w:cs="Arial"/>
              </w:rPr>
            </w:pPr>
            <w:r>
              <w:rPr>
                <w:rFonts w:ascii="Arial" w:hAnsi="Arial" w:cs="Arial"/>
              </w:rPr>
              <w:t>D</w:t>
            </w:r>
          </w:p>
        </w:tc>
      </w:tr>
    </w:tbl>
    <w:p w14:paraId="6FDC3F8D"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702F864F" w14:textId="77777777" w:rsidTr="000D1786">
        <w:tc>
          <w:tcPr>
            <w:tcW w:w="2425" w:type="dxa"/>
          </w:tcPr>
          <w:p w14:paraId="6F7EF344" w14:textId="77777777" w:rsidR="002B466A" w:rsidRPr="00622D68" w:rsidRDefault="002B466A" w:rsidP="007A3103">
            <w:pPr>
              <w:spacing w:line="276" w:lineRule="auto"/>
              <w:rPr>
                <w:rFonts w:ascii="Arial" w:hAnsi="Arial" w:cs="Arial"/>
                <w:b/>
                <w:bCs/>
              </w:rPr>
            </w:pPr>
            <w:r>
              <w:rPr>
                <w:rFonts w:ascii="Arial" w:hAnsi="Arial" w:cs="Arial"/>
                <w:b/>
                <w:bCs/>
              </w:rPr>
              <w:t>Retention Rationale:</w:t>
            </w:r>
          </w:p>
        </w:tc>
        <w:tc>
          <w:tcPr>
            <w:tcW w:w="6925" w:type="dxa"/>
          </w:tcPr>
          <w:p w14:paraId="74475908" w14:textId="291425EC" w:rsidR="002B466A" w:rsidRPr="00622D68" w:rsidRDefault="00BE69BE" w:rsidP="007A3103">
            <w:pPr>
              <w:spacing w:line="276" w:lineRule="auto"/>
              <w:rPr>
                <w:rFonts w:ascii="Arial" w:hAnsi="Arial" w:cs="Arial"/>
              </w:rPr>
            </w:pPr>
            <w:r w:rsidRPr="00BE69BE">
              <w:rPr>
                <w:rFonts w:ascii="Arial" w:hAnsi="Arial" w:cs="Arial"/>
              </w:rPr>
              <w:t xml:space="preserve">Retention based on </w:t>
            </w:r>
            <w:r w:rsidR="00C4762B">
              <w:rPr>
                <w:rFonts w:ascii="Arial" w:hAnsi="Arial" w:cs="Arial"/>
              </w:rPr>
              <w:t xml:space="preserve">anticipated </w:t>
            </w:r>
            <w:r w:rsidR="00FC6379">
              <w:rPr>
                <w:rFonts w:ascii="Arial" w:hAnsi="Arial" w:cs="Arial"/>
              </w:rPr>
              <w:t>business</w:t>
            </w:r>
            <w:r w:rsidR="00C4762B">
              <w:rPr>
                <w:rFonts w:ascii="Arial" w:hAnsi="Arial" w:cs="Arial"/>
              </w:rPr>
              <w:t xml:space="preserve"> need.</w:t>
            </w:r>
          </w:p>
        </w:tc>
      </w:tr>
      <w:tr w:rsidR="002B466A" w:rsidRPr="00622D68" w14:paraId="47A6890B" w14:textId="77777777" w:rsidTr="000D1786">
        <w:tc>
          <w:tcPr>
            <w:tcW w:w="2425" w:type="dxa"/>
          </w:tcPr>
          <w:p w14:paraId="6A406F05" w14:textId="77777777" w:rsidR="002B466A" w:rsidRPr="00622D68" w:rsidRDefault="002B466A" w:rsidP="007A3103">
            <w:pPr>
              <w:spacing w:line="276" w:lineRule="auto"/>
              <w:rPr>
                <w:rFonts w:ascii="Arial" w:hAnsi="Arial" w:cs="Arial"/>
                <w:b/>
                <w:bCs/>
              </w:rPr>
            </w:pPr>
            <w:r>
              <w:rPr>
                <w:rFonts w:ascii="Arial" w:hAnsi="Arial" w:cs="Arial"/>
                <w:b/>
                <w:bCs/>
              </w:rPr>
              <w:t>Filing Notes:</w:t>
            </w:r>
          </w:p>
        </w:tc>
        <w:tc>
          <w:tcPr>
            <w:tcW w:w="6925" w:type="dxa"/>
          </w:tcPr>
          <w:p w14:paraId="2B93B426" w14:textId="77777777" w:rsidR="009B3937" w:rsidRPr="0065334B" w:rsidRDefault="009B3937" w:rsidP="007A3103">
            <w:pPr>
              <w:autoSpaceDE w:val="0"/>
              <w:autoSpaceDN w:val="0"/>
              <w:adjustRightInd w:val="0"/>
              <w:spacing w:line="276" w:lineRule="auto"/>
              <w:rPr>
                <w:rFonts w:ascii="Arial" w:hAnsi="Arial" w:cs="Arial"/>
              </w:rPr>
            </w:pPr>
            <w:r w:rsidRPr="0065334B">
              <w:rPr>
                <w:rFonts w:ascii="Arial" w:hAnsi="Arial" w:cs="Arial"/>
              </w:rPr>
              <w:t>- by branch</w:t>
            </w:r>
          </w:p>
          <w:p w14:paraId="5C72F21D" w14:textId="77777777" w:rsidR="009B3937" w:rsidRDefault="009B3937" w:rsidP="007A3103">
            <w:pPr>
              <w:autoSpaceDE w:val="0"/>
              <w:autoSpaceDN w:val="0"/>
              <w:adjustRightInd w:val="0"/>
              <w:spacing w:line="276" w:lineRule="auto"/>
              <w:rPr>
                <w:rFonts w:ascii="Arial" w:hAnsi="Arial" w:cs="Arial"/>
              </w:rPr>
            </w:pPr>
            <w:r w:rsidRPr="0065334B">
              <w:rPr>
                <w:rFonts w:ascii="Arial" w:hAnsi="Arial" w:cs="Arial"/>
              </w:rPr>
              <w:t>- by division</w:t>
            </w:r>
          </w:p>
          <w:p w14:paraId="40BF3A59" w14:textId="77777777" w:rsidR="009B3937" w:rsidRDefault="009B3937" w:rsidP="007A3103">
            <w:pPr>
              <w:autoSpaceDE w:val="0"/>
              <w:autoSpaceDN w:val="0"/>
              <w:adjustRightInd w:val="0"/>
              <w:spacing w:line="276" w:lineRule="auto"/>
              <w:rPr>
                <w:rFonts w:ascii="Arial" w:hAnsi="Arial" w:cs="Arial"/>
              </w:rPr>
            </w:pPr>
            <w:r>
              <w:rPr>
                <w:rFonts w:ascii="Arial" w:hAnsi="Arial" w:cs="Arial"/>
              </w:rPr>
              <w:t>- by unit</w:t>
            </w:r>
          </w:p>
          <w:p w14:paraId="44F0096E" w14:textId="124DC7A8" w:rsidR="002B466A" w:rsidRPr="009B3937" w:rsidRDefault="009B3937" w:rsidP="007A3103">
            <w:pPr>
              <w:autoSpaceDE w:val="0"/>
              <w:autoSpaceDN w:val="0"/>
              <w:adjustRightInd w:val="0"/>
              <w:spacing w:line="276" w:lineRule="auto"/>
              <w:rPr>
                <w:rFonts w:ascii="Arial" w:hAnsi="Arial" w:cs="Arial"/>
              </w:rPr>
            </w:pPr>
            <w:r>
              <w:rPr>
                <w:rFonts w:ascii="Arial" w:hAnsi="Arial" w:cs="Arial"/>
              </w:rPr>
              <w:t>- other</w:t>
            </w:r>
          </w:p>
        </w:tc>
      </w:tr>
    </w:tbl>
    <w:p w14:paraId="2C7174A1" w14:textId="5AE43ACB" w:rsidR="002B466A" w:rsidRDefault="002B466A"/>
    <w:p w14:paraId="00B068BF" w14:textId="0AAF298D" w:rsidR="002B466A" w:rsidRDefault="002B466A"/>
    <w:p w14:paraId="7CD9C89B" w14:textId="06110FD3" w:rsidR="002B466A" w:rsidRDefault="002B466A"/>
    <w:p w14:paraId="5798C9C6" w14:textId="1B818CA5" w:rsidR="009B3937" w:rsidRDefault="009B3937"/>
    <w:p w14:paraId="53FD5601" w14:textId="38D949D1" w:rsidR="009B3937" w:rsidRDefault="009B3937"/>
    <w:p w14:paraId="02F1AE85" w14:textId="0CC0E4C2" w:rsidR="009B3937" w:rsidRDefault="009B3937"/>
    <w:p w14:paraId="5F14A20C" w14:textId="3D8B6EFD" w:rsidR="009B3937" w:rsidRDefault="009B3937"/>
    <w:p w14:paraId="292DBD0C" w14:textId="77777777" w:rsidR="0038365D" w:rsidRDefault="0038365D"/>
    <w:p w14:paraId="5CDD59ED" w14:textId="7690D9CF" w:rsidR="009B3937" w:rsidRDefault="009B3937"/>
    <w:p w14:paraId="2E00C4D3" w14:textId="77777777" w:rsidR="003152C5" w:rsidRDefault="003152C5"/>
    <w:p w14:paraId="69324344" w14:textId="484B7313" w:rsidR="009B3937" w:rsidRDefault="009B3937"/>
    <w:p w14:paraId="118A84E9" w14:textId="0A198C6E" w:rsidR="009B3937" w:rsidRDefault="009B3937"/>
    <w:p w14:paraId="112D0AC4" w14:textId="0802BA87" w:rsidR="009B3937" w:rsidRDefault="009B3937"/>
    <w:p w14:paraId="7F2997F7" w14:textId="6027F2A5" w:rsidR="001B594B" w:rsidRPr="00735BF3" w:rsidRDefault="001B594B" w:rsidP="00C04A51">
      <w:pPr>
        <w:pStyle w:val="Heading1"/>
        <w:jc w:val="center"/>
        <w:rPr>
          <w:rFonts w:ascii="Arial" w:hAnsi="Arial" w:cs="Arial"/>
          <w:b/>
          <w:color w:val="auto"/>
          <w:sz w:val="20"/>
          <w:szCs w:val="20"/>
        </w:rPr>
      </w:pPr>
      <w:bookmarkStart w:id="202" w:name="_FACILITIES_AND_ASSET"/>
      <w:bookmarkEnd w:id="202"/>
      <w:r w:rsidRPr="00C04A51">
        <w:rPr>
          <w:rFonts w:ascii="Arial" w:hAnsi="Arial" w:cs="Arial"/>
          <w:b/>
          <w:bCs/>
          <w:color w:val="auto"/>
          <w:sz w:val="28"/>
          <w:szCs w:val="28"/>
        </w:rPr>
        <w:lastRenderedPageBreak/>
        <w:t xml:space="preserve">FACILITIES AND ASSET MANAGEMENT   </w:t>
      </w:r>
      <w:r w:rsidR="003C12C1" w:rsidRPr="00C04A51">
        <w:rPr>
          <w:rFonts w:ascii="Arial" w:hAnsi="Arial" w:cs="Arial"/>
          <w:b/>
          <w:bCs/>
          <w:color w:val="auto"/>
          <w:sz w:val="28"/>
          <w:szCs w:val="28"/>
        </w:rPr>
        <w:t>0500 – 0699</w:t>
      </w:r>
      <w:r w:rsidR="00735BF3">
        <w:rPr>
          <w:rFonts w:ascii="Arial" w:hAnsi="Arial" w:cs="Arial"/>
          <w:b/>
          <w:bCs/>
          <w:color w:val="auto"/>
          <w:sz w:val="28"/>
          <w:szCs w:val="28"/>
        </w:rPr>
        <w:br/>
      </w:r>
    </w:p>
    <w:p w14:paraId="52F6CDF2" w14:textId="2453BA9B" w:rsidR="00735BF3" w:rsidRPr="00735BF3" w:rsidRDefault="00735BF3" w:rsidP="00735BF3">
      <w:pPr>
        <w:rPr>
          <w:rFonts w:ascii="Arial" w:hAnsi="Arial" w:cs="Arial"/>
          <w:i/>
          <w:iCs/>
          <w:sz w:val="21"/>
          <w:szCs w:val="21"/>
        </w:rPr>
      </w:pPr>
      <w:r w:rsidRPr="00735BF3">
        <w:rPr>
          <w:rFonts w:ascii="Arial" w:hAnsi="Arial" w:cs="Arial"/>
          <w:i/>
          <w:iCs/>
          <w:sz w:val="21"/>
          <w:szCs w:val="21"/>
        </w:rPr>
        <w:t>Facilities and Asset Management is the function that supports the acquisition, maintenance, protection, and disposal of physical and real property used by government. Physical property consists of movable property such as equipment, furniture, office supplies, and vehicles which the government owns or leases. Real property consists of immoveable property which the government owns, leases, or has rights to such as land, buildings, structures, easements, and includes moveable physical property that has been incorporated into the structure of buildings (e.g., utility systems).</w:t>
      </w:r>
      <w:r>
        <w:rPr>
          <w:rFonts w:ascii="Arial" w:hAnsi="Arial" w:cs="Arial"/>
          <w:i/>
          <w:iCs/>
          <w:sz w:val="21"/>
          <w:szCs w:val="21"/>
        </w:rPr>
        <w:br/>
      </w:r>
    </w:p>
    <w:p w14:paraId="69863250" w14:textId="4AD25322" w:rsidR="009F3F7E" w:rsidRPr="00735BF3" w:rsidRDefault="00735BF3" w:rsidP="00735BF3">
      <w:pPr>
        <w:rPr>
          <w:rFonts w:ascii="Arial" w:hAnsi="Arial" w:cs="Arial"/>
          <w:i/>
          <w:iCs/>
          <w:sz w:val="12"/>
          <w:szCs w:val="12"/>
        </w:rPr>
      </w:pPr>
      <w:r w:rsidRPr="00735BF3">
        <w:rPr>
          <w:rFonts w:ascii="Arial" w:hAnsi="Arial" w:cs="Arial"/>
          <w:i/>
          <w:iCs/>
        </w:rPr>
        <w:t xml:space="preserve">For procurement, see primary </w:t>
      </w:r>
      <w:hyperlink w:anchor="_0850__" w:history="1">
        <w:r w:rsidRPr="00E20F4D">
          <w:rPr>
            <w:rStyle w:val="Hyperlink"/>
            <w:rFonts w:ascii="Arial" w:hAnsi="Arial" w:cs="Arial"/>
            <w:i/>
            <w:iCs/>
          </w:rPr>
          <w:t>0850</w:t>
        </w:r>
      </w:hyperlink>
      <w:r w:rsidRPr="00735BF3">
        <w:rPr>
          <w:rFonts w:ascii="Arial" w:hAnsi="Arial" w:cs="Arial"/>
          <w:i/>
          <w:iCs/>
        </w:rPr>
        <w:t>.</w:t>
      </w:r>
      <w:r>
        <w:rPr>
          <w:rFonts w:ascii="Arial" w:hAnsi="Arial" w:cs="Arial"/>
          <w:i/>
          <w:iCs/>
        </w:rPr>
        <w:br/>
      </w:r>
      <w:r w:rsidRPr="00735BF3">
        <w:rPr>
          <w:rFonts w:ascii="Arial" w:hAnsi="Arial" w:cs="Arial"/>
          <w:i/>
          <w:iCs/>
        </w:rPr>
        <w:t xml:space="preserve">For agreement and contract management, see primary </w:t>
      </w:r>
      <w:hyperlink w:anchor="_0140__" w:history="1">
        <w:r w:rsidRPr="00E20F4D">
          <w:rPr>
            <w:rStyle w:val="Hyperlink"/>
            <w:rFonts w:ascii="Arial" w:hAnsi="Arial" w:cs="Arial"/>
            <w:i/>
            <w:iCs/>
          </w:rPr>
          <w:t>0140</w:t>
        </w:r>
      </w:hyperlink>
      <w:r w:rsidRPr="00735BF3">
        <w:rPr>
          <w:rFonts w:ascii="Arial" w:hAnsi="Arial" w:cs="Arial"/>
          <w:i/>
          <w:iCs/>
        </w:rPr>
        <w:t>.</w:t>
      </w:r>
      <w:r>
        <w:rPr>
          <w:rFonts w:ascii="Arial" w:hAnsi="Arial" w:cs="Arial"/>
          <w:i/>
          <w:iCs/>
        </w:rPr>
        <w:br/>
      </w:r>
      <w:r w:rsidRPr="00735BF3">
        <w:rPr>
          <w:rFonts w:ascii="Arial" w:hAnsi="Arial" w:cs="Arial"/>
          <w:i/>
          <w:iCs/>
        </w:rPr>
        <w:t>For policy and procedures development, see primary</w:t>
      </w:r>
      <w:r w:rsidR="007A2B95">
        <w:rPr>
          <w:rFonts w:ascii="Arial" w:hAnsi="Arial" w:cs="Arial"/>
          <w:i/>
          <w:iCs/>
        </w:rPr>
        <w:t xml:space="preserve"> </w:t>
      </w:r>
      <w:hyperlink w:anchor="_0220__" w:history="1">
        <w:r w:rsidR="007A2B95">
          <w:rPr>
            <w:rStyle w:val="Hyperlink"/>
            <w:rFonts w:ascii="Arial" w:hAnsi="Arial" w:cs="Arial"/>
            <w:i/>
          </w:rPr>
          <w:t>0215</w:t>
        </w:r>
      </w:hyperlink>
      <w:r w:rsidRPr="00735BF3">
        <w:rPr>
          <w:rFonts w:ascii="Arial" w:hAnsi="Arial" w:cs="Arial"/>
          <w:i/>
          <w:iCs/>
        </w:rPr>
        <w:t>.</w:t>
      </w:r>
    </w:p>
    <w:p w14:paraId="0D2F1DF6" w14:textId="7EC8BE0A" w:rsidR="003C12C1" w:rsidRPr="00735BF3" w:rsidRDefault="003C12C1" w:rsidP="00BE3B46">
      <w:pPr>
        <w:spacing w:line="240" w:lineRule="auto"/>
        <w:jc w:val="center"/>
        <w:rPr>
          <w:rFonts w:ascii="Arial" w:hAnsi="Arial" w:cs="Arial"/>
          <w:b/>
          <w:sz w:val="12"/>
          <w:szCs w:val="12"/>
        </w:rPr>
      </w:pPr>
    </w:p>
    <w:p w14:paraId="6C12C334" w14:textId="60E0AFE8" w:rsidR="005D1FAD" w:rsidRPr="006C5B65" w:rsidRDefault="00735BF3" w:rsidP="006C5B65">
      <w:pPr>
        <w:pStyle w:val="BodyText3"/>
        <w:spacing w:line="240" w:lineRule="auto"/>
        <w:jc w:val="center"/>
        <w:rPr>
          <w:rFonts w:ascii="Arial" w:hAnsi="Arial" w:cs="Arial"/>
          <w:bCs/>
          <w:color w:val="767171" w:themeColor="background2" w:themeShade="80"/>
          <w:sz w:val="22"/>
          <w:szCs w:val="22"/>
        </w:rPr>
      </w:pPr>
      <w:r>
        <w:rPr>
          <w:rFonts w:ascii="Arial" w:hAnsi="Arial" w:cs="Arial"/>
          <w:b/>
          <w:sz w:val="24"/>
          <w:szCs w:val="24"/>
        </w:rPr>
        <w:br/>
      </w:r>
      <w:r w:rsidR="00DB196F" w:rsidRPr="00DB196F">
        <w:rPr>
          <w:rFonts w:ascii="Arial" w:hAnsi="Arial" w:cs="Arial"/>
          <w:b/>
          <w:sz w:val="24"/>
          <w:szCs w:val="24"/>
        </w:rPr>
        <w:t>PRIMARY NUMBERS, PRIMARY FUNCTIONS, AND RETENTION SCHEDULES</w:t>
      </w:r>
      <w:r w:rsidR="00DB196F">
        <w:rPr>
          <w:rFonts w:ascii="Arial" w:hAnsi="Arial" w:cs="Arial"/>
          <w:b/>
          <w:sz w:val="24"/>
          <w:szCs w:val="24"/>
        </w:rPr>
        <w:br/>
      </w:r>
      <w:r w:rsidR="00DB196F"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5D1FAD" w:rsidRPr="006529A1" w14:paraId="5B91D795" w14:textId="77777777" w:rsidTr="009845AA">
        <w:tc>
          <w:tcPr>
            <w:tcW w:w="4950" w:type="dxa"/>
            <w:tcBorders>
              <w:top w:val="nil"/>
              <w:left w:val="nil"/>
              <w:bottom w:val="single" w:sz="4" w:space="0" w:color="auto"/>
              <w:right w:val="nil"/>
            </w:tcBorders>
          </w:tcPr>
          <w:p w14:paraId="26D78792" w14:textId="77777777" w:rsidR="005D1FAD" w:rsidRPr="006529A1" w:rsidRDefault="005D1FAD" w:rsidP="009845AA">
            <w:pPr>
              <w:rPr>
                <w:rFonts w:ascii="Arial" w:hAnsi="Arial" w:cs="Arial"/>
              </w:rPr>
            </w:pPr>
          </w:p>
        </w:tc>
        <w:tc>
          <w:tcPr>
            <w:tcW w:w="990" w:type="dxa"/>
            <w:tcBorders>
              <w:top w:val="nil"/>
              <w:left w:val="nil"/>
              <w:bottom w:val="single" w:sz="4" w:space="0" w:color="auto"/>
              <w:right w:val="nil"/>
            </w:tcBorders>
          </w:tcPr>
          <w:p w14:paraId="3578B23F" w14:textId="77777777" w:rsidR="005D1FAD" w:rsidRPr="006529A1" w:rsidRDefault="005D1FAD"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725AFC4A"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278DA82F"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0079CBF3"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bookmarkStart w:id="203" w:name="_Hlt105069695"/>
      <w:tr w:rsidR="009B6423" w:rsidRPr="006529A1" w14:paraId="663C53E4" w14:textId="77777777" w:rsidTr="009845AA">
        <w:tc>
          <w:tcPr>
            <w:tcW w:w="4950" w:type="dxa"/>
            <w:tcBorders>
              <w:top w:val="single" w:sz="4" w:space="0" w:color="auto"/>
            </w:tcBorders>
          </w:tcPr>
          <w:p w14:paraId="050852B7" w14:textId="30349B77" w:rsidR="009B6423" w:rsidRPr="00C47737" w:rsidRDefault="002F0B75" w:rsidP="00D872C8">
            <w:pPr>
              <w:spacing w:before="40" w:after="40"/>
              <w:rPr>
                <w:rFonts w:ascii="Arial" w:hAnsi="Arial" w:cs="Arial"/>
                <w:b/>
              </w:rPr>
            </w:pPr>
            <w:r>
              <w:fldChar w:fldCharType="begin"/>
            </w:r>
            <w:bookmarkEnd w:id="203"/>
            <w:r>
              <w:instrText>HYPERLINK \l "_0505__"</w:instrText>
            </w:r>
            <w:r>
              <w:fldChar w:fldCharType="separate"/>
            </w:r>
            <w:r w:rsidR="009B6423" w:rsidRPr="00761279">
              <w:rPr>
                <w:rStyle w:val="Hyperlink"/>
                <w:rFonts w:ascii="Arial" w:hAnsi="Arial" w:cs="Arial"/>
              </w:rPr>
              <w:t>Accommodation/Space Planning</w:t>
            </w:r>
            <w:r>
              <w:rPr>
                <w:rStyle w:val="Hyperlink"/>
                <w:rFonts w:ascii="Arial" w:hAnsi="Arial" w:cs="Arial"/>
              </w:rPr>
              <w:fldChar w:fldCharType="end"/>
            </w:r>
          </w:p>
        </w:tc>
        <w:tc>
          <w:tcPr>
            <w:tcW w:w="990" w:type="dxa"/>
            <w:tcBorders>
              <w:top w:val="single" w:sz="4" w:space="0" w:color="auto"/>
            </w:tcBorders>
          </w:tcPr>
          <w:p w14:paraId="2B59DE6B" w14:textId="24427CB7" w:rsidR="009B6423" w:rsidRPr="00C47737" w:rsidRDefault="009B6423" w:rsidP="00D872C8">
            <w:pPr>
              <w:spacing w:before="40" w:after="40"/>
              <w:rPr>
                <w:rFonts w:ascii="Arial" w:hAnsi="Arial" w:cs="Arial"/>
                <w:b/>
              </w:rPr>
            </w:pPr>
            <w:r w:rsidRPr="00C47737">
              <w:rPr>
                <w:rFonts w:ascii="Arial" w:hAnsi="Arial" w:cs="Arial"/>
              </w:rPr>
              <w:t>0505</w:t>
            </w:r>
          </w:p>
        </w:tc>
        <w:tc>
          <w:tcPr>
            <w:tcW w:w="1350" w:type="dxa"/>
            <w:tcBorders>
              <w:top w:val="single" w:sz="4" w:space="0" w:color="auto"/>
            </w:tcBorders>
          </w:tcPr>
          <w:p w14:paraId="31B68198" w14:textId="60027D50" w:rsidR="009B6423" w:rsidRPr="00C47737" w:rsidRDefault="009B6423" w:rsidP="00D872C8">
            <w:pPr>
              <w:spacing w:before="40" w:after="40"/>
              <w:jc w:val="center"/>
              <w:rPr>
                <w:rFonts w:ascii="Arial" w:hAnsi="Arial" w:cs="Arial"/>
                <w:b/>
              </w:rPr>
            </w:pPr>
            <w:r w:rsidRPr="00C47737">
              <w:rPr>
                <w:rFonts w:ascii="Arial" w:hAnsi="Arial" w:cs="Arial"/>
                <w:szCs w:val="20"/>
              </w:rPr>
              <w:t>Cy+4y</w:t>
            </w:r>
          </w:p>
        </w:tc>
        <w:tc>
          <w:tcPr>
            <w:tcW w:w="1260" w:type="dxa"/>
            <w:tcBorders>
              <w:top w:val="single" w:sz="4" w:space="0" w:color="auto"/>
            </w:tcBorders>
          </w:tcPr>
          <w:p w14:paraId="41966C13" w14:textId="2207A69F" w:rsidR="009B6423" w:rsidRPr="00C47737" w:rsidRDefault="009B6423" w:rsidP="00D872C8">
            <w:pPr>
              <w:spacing w:before="40" w:after="40"/>
              <w:jc w:val="center"/>
              <w:rPr>
                <w:rFonts w:ascii="Arial" w:hAnsi="Arial" w:cs="Arial"/>
                <w:b/>
              </w:rPr>
            </w:pPr>
            <w:r w:rsidRPr="00C47737">
              <w:rPr>
                <w:rFonts w:ascii="Arial" w:hAnsi="Arial" w:cs="Arial"/>
                <w:szCs w:val="20"/>
              </w:rPr>
              <w:t>10y</w:t>
            </w:r>
          </w:p>
        </w:tc>
        <w:tc>
          <w:tcPr>
            <w:tcW w:w="1140" w:type="dxa"/>
            <w:tcBorders>
              <w:top w:val="single" w:sz="4" w:space="0" w:color="auto"/>
            </w:tcBorders>
          </w:tcPr>
          <w:p w14:paraId="42BCF629" w14:textId="1DA0780E" w:rsidR="009B6423" w:rsidRPr="00C47737" w:rsidRDefault="009B6423" w:rsidP="00D872C8">
            <w:pPr>
              <w:spacing w:before="40" w:after="40"/>
              <w:jc w:val="center"/>
              <w:rPr>
                <w:rFonts w:ascii="Arial" w:hAnsi="Arial" w:cs="Arial"/>
                <w:b/>
              </w:rPr>
            </w:pPr>
            <w:r w:rsidRPr="00C47737">
              <w:rPr>
                <w:rFonts w:ascii="Arial" w:hAnsi="Arial" w:cs="Arial"/>
                <w:szCs w:val="20"/>
              </w:rPr>
              <w:t>D</w:t>
            </w:r>
          </w:p>
        </w:tc>
      </w:tr>
      <w:tr w:rsidR="0080578A" w:rsidRPr="006529A1" w14:paraId="752C4460" w14:textId="77777777" w:rsidTr="009845AA">
        <w:tc>
          <w:tcPr>
            <w:tcW w:w="4950" w:type="dxa"/>
          </w:tcPr>
          <w:p w14:paraId="336B393B" w14:textId="4B1046CA" w:rsidR="0080578A" w:rsidRPr="00C47737" w:rsidRDefault="00804043" w:rsidP="00D872C8">
            <w:pPr>
              <w:spacing w:before="40" w:after="40"/>
              <w:rPr>
                <w:rFonts w:ascii="Arial" w:hAnsi="Arial" w:cs="Arial"/>
                <w:b/>
              </w:rPr>
            </w:pPr>
            <w:hyperlink w:anchor="_0515__" w:history="1">
              <w:r w:rsidR="0080578A" w:rsidRPr="00761279">
                <w:rPr>
                  <w:rStyle w:val="Hyperlink"/>
                  <w:rFonts w:ascii="Arial" w:hAnsi="Arial" w:cs="Arial"/>
                </w:rPr>
                <w:t>Buildings, Structures, and Land - Maintenance</w:t>
              </w:r>
            </w:hyperlink>
          </w:p>
        </w:tc>
        <w:tc>
          <w:tcPr>
            <w:tcW w:w="990" w:type="dxa"/>
          </w:tcPr>
          <w:p w14:paraId="337F5963" w14:textId="7240B7C2" w:rsidR="0080578A" w:rsidRPr="00C47737" w:rsidRDefault="0080578A" w:rsidP="00D872C8">
            <w:pPr>
              <w:spacing w:before="40" w:after="40"/>
              <w:rPr>
                <w:rFonts w:ascii="Arial" w:hAnsi="Arial" w:cs="Arial"/>
                <w:b/>
              </w:rPr>
            </w:pPr>
            <w:r w:rsidRPr="00C47737">
              <w:rPr>
                <w:rFonts w:ascii="Arial" w:hAnsi="Arial" w:cs="Arial"/>
              </w:rPr>
              <w:t>0515</w:t>
            </w:r>
          </w:p>
        </w:tc>
        <w:tc>
          <w:tcPr>
            <w:tcW w:w="1350" w:type="dxa"/>
          </w:tcPr>
          <w:p w14:paraId="3794F359" w14:textId="7D695A7B" w:rsidR="0080578A" w:rsidRPr="00C47737" w:rsidRDefault="0080578A" w:rsidP="00D872C8">
            <w:pPr>
              <w:spacing w:before="40" w:after="40"/>
              <w:jc w:val="center"/>
              <w:rPr>
                <w:rFonts w:ascii="Arial" w:hAnsi="Arial" w:cs="Arial"/>
                <w:b/>
              </w:rPr>
            </w:pPr>
            <w:r w:rsidRPr="00C47737">
              <w:rPr>
                <w:rFonts w:ascii="Arial" w:hAnsi="Arial" w:cs="Arial"/>
                <w:szCs w:val="20"/>
              </w:rPr>
              <w:t>Cy+1y</w:t>
            </w:r>
          </w:p>
        </w:tc>
        <w:tc>
          <w:tcPr>
            <w:tcW w:w="1260" w:type="dxa"/>
          </w:tcPr>
          <w:p w14:paraId="684862A3" w14:textId="02FB0E87" w:rsidR="0080578A" w:rsidRPr="00C47737" w:rsidRDefault="0080578A" w:rsidP="00D872C8">
            <w:pPr>
              <w:spacing w:before="40" w:after="40"/>
              <w:jc w:val="center"/>
              <w:rPr>
                <w:rFonts w:ascii="Arial" w:hAnsi="Arial" w:cs="Arial"/>
                <w:b/>
              </w:rPr>
            </w:pPr>
            <w:r w:rsidRPr="00C47737">
              <w:rPr>
                <w:rFonts w:ascii="Arial" w:hAnsi="Arial" w:cs="Arial"/>
                <w:szCs w:val="20"/>
              </w:rPr>
              <w:t>3y</w:t>
            </w:r>
          </w:p>
        </w:tc>
        <w:tc>
          <w:tcPr>
            <w:tcW w:w="1140" w:type="dxa"/>
          </w:tcPr>
          <w:p w14:paraId="3BFD0818" w14:textId="7DF8BBCE" w:rsidR="0080578A" w:rsidRPr="00C47737" w:rsidRDefault="0080578A" w:rsidP="00D872C8">
            <w:pPr>
              <w:spacing w:before="40" w:after="40"/>
              <w:jc w:val="center"/>
              <w:rPr>
                <w:rFonts w:ascii="Arial" w:hAnsi="Arial" w:cs="Arial"/>
                <w:b/>
              </w:rPr>
            </w:pPr>
            <w:r w:rsidRPr="00C47737">
              <w:rPr>
                <w:rFonts w:ascii="Arial" w:hAnsi="Arial" w:cs="Arial"/>
                <w:szCs w:val="20"/>
              </w:rPr>
              <w:t>D</w:t>
            </w:r>
          </w:p>
        </w:tc>
      </w:tr>
      <w:tr w:rsidR="00A73308" w:rsidRPr="006529A1" w14:paraId="4468767A" w14:textId="77777777" w:rsidTr="009845AA">
        <w:tc>
          <w:tcPr>
            <w:tcW w:w="4950" w:type="dxa"/>
          </w:tcPr>
          <w:p w14:paraId="7360BDFD" w14:textId="74B9A472" w:rsidR="00A73308" w:rsidRPr="00C47737" w:rsidRDefault="00804043" w:rsidP="00D872C8">
            <w:pPr>
              <w:spacing w:before="40" w:after="40"/>
              <w:rPr>
                <w:rFonts w:ascii="Arial" w:hAnsi="Arial" w:cs="Arial"/>
              </w:rPr>
            </w:pPr>
            <w:hyperlink w:anchor="_0510__" w:history="1">
              <w:r w:rsidR="00A73308" w:rsidRPr="00761279">
                <w:rPr>
                  <w:rStyle w:val="Hyperlink"/>
                  <w:rFonts w:ascii="Arial" w:hAnsi="Arial" w:cs="Arial"/>
                </w:rPr>
                <w:t>Buildings, Structures, and Land - Management</w:t>
              </w:r>
            </w:hyperlink>
            <w:r w:rsidR="00A73308" w:rsidRPr="00C47737">
              <w:rPr>
                <w:rFonts w:ascii="Arial" w:hAnsi="Arial" w:cs="Arial"/>
              </w:rPr>
              <w:t xml:space="preserve"> </w:t>
            </w:r>
          </w:p>
        </w:tc>
        <w:tc>
          <w:tcPr>
            <w:tcW w:w="990" w:type="dxa"/>
          </w:tcPr>
          <w:p w14:paraId="61657943" w14:textId="4D3909C3" w:rsidR="00A73308" w:rsidRPr="00C47737" w:rsidRDefault="00A73308" w:rsidP="00D872C8">
            <w:pPr>
              <w:spacing w:before="40" w:after="40"/>
              <w:rPr>
                <w:rFonts w:ascii="Arial" w:hAnsi="Arial" w:cs="Arial"/>
              </w:rPr>
            </w:pPr>
            <w:r w:rsidRPr="00C47737">
              <w:rPr>
                <w:rFonts w:ascii="Arial" w:hAnsi="Arial" w:cs="Arial"/>
              </w:rPr>
              <w:t>0510</w:t>
            </w:r>
          </w:p>
        </w:tc>
        <w:tc>
          <w:tcPr>
            <w:tcW w:w="1350" w:type="dxa"/>
          </w:tcPr>
          <w:p w14:paraId="0CE9DDFA" w14:textId="13BB62BB" w:rsidR="00A73308" w:rsidRPr="00C47737" w:rsidRDefault="00A73308"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02F5831C" w14:textId="16C76099" w:rsidR="00A73308" w:rsidRPr="00C47737" w:rsidRDefault="00A73308"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1FB380FF" w14:textId="79D19E0D" w:rsidR="00A73308" w:rsidRPr="00C47737" w:rsidRDefault="00A73308" w:rsidP="00D872C8">
            <w:pPr>
              <w:spacing w:before="40" w:after="40"/>
              <w:jc w:val="center"/>
              <w:rPr>
                <w:rFonts w:ascii="Arial" w:hAnsi="Arial" w:cs="Arial"/>
                <w:szCs w:val="20"/>
              </w:rPr>
            </w:pPr>
            <w:r w:rsidRPr="00C47737">
              <w:rPr>
                <w:rFonts w:ascii="Arial" w:hAnsi="Arial" w:cs="Arial"/>
                <w:szCs w:val="20"/>
              </w:rPr>
              <w:t>SR</w:t>
            </w:r>
          </w:p>
        </w:tc>
      </w:tr>
      <w:tr w:rsidR="006F2C03" w:rsidRPr="006529A1" w14:paraId="2DE11986" w14:textId="77777777" w:rsidTr="009845AA">
        <w:tc>
          <w:tcPr>
            <w:tcW w:w="4950" w:type="dxa"/>
          </w:tcPr>
          <w:p w14:paraId="05E5A4CF" w14:textId="68FC453F" w:rsidR="006F2C03" w:rsidRPr="00C47737" w:rsidRDefault="00804043" w:rsidP="00D872C8">
            <w:pPr>
              <w:spacing w:before="40" w:after="40"/>
              <w:rPr>
                <w:rFonts w:ascii="Arial" w:hAnsi="Arial" w:cs="Arial"/>
              </w:rPr>
            </w:pPr>
            <w:hyperlink w:anchor="_0640__" w:history="1">
              <w:r w:rsidR="006F2C03" w:rsidRPr="00761279">
                <w:rPr>
                  <w:rStyle w:val="Hyperlink"/>
                  <w:rFonts w:ascii="Arial" w:hAnsi="Arial" w:cs="Arial"/>
                </w:rPr>
                <w:t>Clothing Management</w:t>
              </w:r>
            </w:hyperlink>
          </w:p>
        </w:tc>
        <w:tc>
          <w:tcPr>
            <w:tcW w:w="990" w:type="dxa"/>
          </w:tcPr>
          <w:p w14:paraId="55F049FA" w14:textId="4D207981" w:rsidR="006F2C03" w:rsidRPr="00C47737" w:rsidRDefault="006F2C03" w:rsidP="00D872C8">
            <w:pPr>
              <w:spacing w:before="40" w:after="40"/>
              <w:rPr>
                <w:rFonts w:ascii="Arial" w:hAnsi="Arial" w:cs="Arial"/>
              </w:rPr>
            </w:pPr>
            <w:r w:rsidRPr="00C47737">
              <w:rPr>
                <w:rFonts w:ascii="Arial" w:hAnsi="Arial" w:cs="Arial"/>
              </w:rPr>
              <w:t>0640</w:t>
            </w:r>
          </w:p>
        </w:tc>
        <w:tc>
          <w:tcPr>
            <w:tcW w:w="1350" w:type="dxa"/>
          </w:tcPr>
          <w:p w14:paraId="7E52DF2C" w14:textId="30BBE83F" w:rsidR="006F2C03" w:rsidRPr="00C47737" w:rsidRDefault="006F2C03" w:rsidP="00D872C8">
            <w:pPr>
              <w:spacing w:before="40" w:after="40"/>
              <w:jc w:val="center"/>
              <w:rPr>
                <w:rFonts w:ascii="Arial" w:hAnsi="Arial" w:cs="Arial"/>
                <w:szCs w:val="20"/>
              </w:rPr>
            </w:pPr>
            <w:r w:rsidRPr="00C47737">
              <w:rPr>
                <w:rFonts w:ascii="Arial" w:hAnsi="Arial" w:cs="Arial"/>
                <w:szCs w:val="20"/>
              </w:rPr>
              <w:t>Fy+4y</w:t>
            </w:r>
          </w:p>
        </w:tc>
        <w:tc>
          <w:tcPr>
            <w:tcW w:w="1260" w:type="dxa"/>
          </w:tcPr>
          <w:p w14:paraId="4C4895A4" w14:textId="33C989A9" w:rsidR="006F2C03" w:rsidRPr="00C47737" w:rsidRDefault="006F2C03"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17A19BC2" w14:textId="55B2EAE4" w:rsidR="006F2C03" w:rsidRPr="00C47737" w:rsidRDefault="006F2C03" w:rsidP="00D872C8">
            <w:pPr>
              <w:spacing w:before="40" w:after="40"/>
              <w:jc w:val="center"/>
              <w:rPr>
                <w:rFonts w:ascii="Arial" w:hAnsi="Arial" w:cs="Arial"/>
                <w:szCs w:val="20"/>
              </w:rPr>
            </w:pPr>
            <w:r w:rsidRPr="00C47737">
              <w:rPr>
                <w:rFonts w:ascii="Arial" w:hAnsi="Arial" w:cs="Arial"/>
                <w:szCs w:val="20"/>
              </w:rPr>
              <w:t>D</w:t>
            </w:r>
          </w:p>
        </w:tc>
      </w:tr>
      <w:tr w:rsidR="008845B7" w:rsidRPr="006529A1" w14:paraId="2EB556F9" w14:textId="77777777" w:rsidTr="009845AA">
        <w:tc>
          <w:tcPr>
            <w:tcW w:w="4950" w:type="dxa"/>
          </w:tcPr>
          <w:p w14:paraId="2E8A1D7F" w14:textId="4BFAFC0E" w:rsidR="008845B7" w:rsidRPr="00C47737" w:rsidRDefault="00804043" w:rsidP="00D872C8">
            <w:pPr>
              <w:spacing w:before="40" w:after="40"/>
              <w:rPr>
                <w:rFonts w:ascii="Arial" w:hAnsi="Arial" w:cs="Arial"/>
              </w:rPr>
            </w:pPr>
            <w:hyperlink w:anchor="_0630__" w:history="1">
              <w:r w:rsidR="008845B7" w:rsidRPr="00761279">
                <w:rPr>
                  <w:rStyle w:val="Hyperlink"/>
                  <w:rFonts w:ascii="Arial" w:hAnsi="Arial" w:cs="Arial"/>
                </w:rPr>
                <w:t>Equipment/Furniture/Supplies Management</w:t>
              </w:r>
            </w:hyperlink>
          </w:p>
        </w:tc>
        <w:tc>
          <w:tcPr>
            <w:tcW w:w="990" w:type="dxa"/>
          </w:tcPr>
          <w:p w14:paraId="039A65BC" w14:textId="616C351B" w:rsidR="008845B7" w:rsidRPr="00C47737" w:rsidRDefault="008845B7" w:rsidP="00D872C8">
            <w:pPr>
              <w:spacing w:before="40" w:after="40"/>
              <w:rPr>
                <w:rFonts w:ascii="Arial" w:hAnsi="Arial" w:cs="Arial"/>
              </w:rPr>
            </w:pPr>
            <w:r w:rsidRPr="00C47737">
              <w:rPr>
                <w:rFonts w:ascii="Arial" w:hAnsi="Arial" w:cs="Arial"/>
              </w:rPr>
              <w:t>0630</w:t>
            </w:r>
          </w:p>
        </w:tc>
        <w:tc>
          <w:tcPr>
            <w:tcW w:w="1350" w:type="dxa"/>
          </w:tcPr>
          <w:p w14:paraId="553D938B" w14:textId="1D71D24F" w:rsidR="008845B7" w:rsidRPr="00C47737" w:rsidRDefault="008845B7"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365228D1" w14:textId="329DEC61" w:rsidR="008845B7" w:rsidRPr="00C47737" w:rsidRDefault="008845B7"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08F4B44B" w14:textId="6F820A3F" w:rsidR="008845B7" w:rsidRPr="00C47737" w:rsidRDefault="008845B7"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6A36E47F" w14:textId="77777777" w:rsidTr="009845AA">
        <w:tc>
          <w:tcPr>
            <w:tcW w:w="4950" w:type="dxa"/>
          </w:tcPr>
          <w:p w14:paraId="70367325" w14:textId="5B74DDB6" w:rsidR="00721546" w:rsidRPr="00C47737" w:rsidRDefault="00804043" w:rsidP="00D872C8">
            <w:pPr>
              <w:spacing w:before="40" w:after="40"/>
              <w:rPr>
                <w:rFonts w:ascii="Arial" w:hAnsi="Arial" w:cs="Arial"/>
              </w:rPr>
            </w:pPr>
            <w:hyperlink w:anchor="_0670__" w:history="1">
              <w:r w:rsidR="00721546" w:rsidRPr="00761279">
                <w:rPr>
                  <w:rStyle w:val="Hyperlink"/>
                  <w:rFonts w:ascii="Arial" w:hAnsi="Arial" w:cs="Arial"/>
                </w:rPr>
                <w:t>Physical Security</w:t>
              </w:r>
            </w:hyperlink>
          </w:p>
        </w:tc>
        <w:tc>
          <w:tcPr>
            <w:tcW w:w="990" w:type="dxa"/>
          </w:tcPr>
          <w:p w14:paraId="73EC52A4" w14:textId="2D51B024" w:rsidR="00721546" w:rsidRPr="00C47737" w:rsidRDefault="00721546" w:rsidP="00D872C8">
            <w:pPr>
              <w:spacing w:before="40" w:after="40"/>
              <w:rPr>
                <w:rFonts w:ascii="Arial" w:hAnsi="Arial" w:cs="Arial"/>
              </w:rPr>
            </w:pPr>
            <w:r w:rsidRPr="00C47737">
              <w:rPr>
                <w:rFonts w:ascii="Arial" w:hAnsi="Arial" w:cs="Arial"/>
              </w:rPr>
              <w:t>0670</w:t>
            </w:r>
          </w:p>
        </w:tc>
        <w:tc>
          <w:tcPr>
            <w:tcW w:w="1350" w:type="dxa"/>
          </w:tcPr>
          <w:p w14:paraId="4C2B55B0" w14:textId="31DF13B8" w:rsidR="00721546" w:rsidRPr="00C47737" w:rsidRDefault="00721546" w:rsidP="00D872C8">
            <w:pPr>
              <w:spacing w:before="40" w:after="40"/>
              <w:jc w:val="center"/>
              <w:rPr>
                <w:rFonts w:ascii="Arial" w:hAnsi="Arial" w:cs="Arial"/>
                <w:szCs w:val="20"/>
              </w:rPr>
            </w:pPr>
            <w:r w:rsidRPr="00C47737">
              <w:rPr>
                <w:rFonts w:ascii="Arial" w:hAnsi="Arial" w:cs="Arial"/>
                <w:szCs w:val="20"/>
              </w:rPr>
              <w:t>SO+4y</w:t>
            </w:r>
          </w:p>
        </w:tc>
        <w:tc>
          <w:tcPr>
            <w:tcW w:w="1260" w:type="dxa"/>
          </w:tcPr>
          <w:p w14:paraId="3583215F" w14:textId="56044DFD" w:rsidR="00721546" w:rsidRPr="00C47737" w:rsidRDefault="00721546"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02A40A97" w14:textId="7E30BC12"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1D072C22" w14:textId="77777777" w:rsidTr="009845AA">
        <w:tc>
          <w:tcPr>
            <w:tcW w:w="4950" w:type="dxa"/>
          </w:tcPr>
          <w:p w14:paraId="6F16C824" w14:textId="355620CA" w:rsidR="00721546" w:rsidRPr="00C47737" w:rsidRDefault="00804043" w:rsidP="00D872C8">
            <w:pPr>
              <w:spacing w:before="40" w:after="40"/>
              <w:rPr>
                <w:rFonts w:ascii="Arial" w:hAnsi="Arial" w:cs="Arial"/>
              </w:rPr>
            </w:pPr>
            <w:hyperlink w:anchor="_0500__" w:history="1">
              <w:r w:rsidR="00721546" w:rsidRPr="00761279">
                <w:rPr>
                  <w:rStyle w:val="Hyperlink"/>
                  <w:rFonts w:ascii="Arial" w:hAnsi="Arial" w:cs="Arial"/>
                </w:rPr>
                <w:t>Facilities and Asset Management - General</w:t>
              </w:r>
            </w:hyperlink>
          </w:p>
        </w:tc>
        <w:tc>
          <w:tcPr>
            <w:tcW w:w="990" w:type="dxa"/>
          </w:tcPr>
          <w:p w14:paraId="5808F5D4" w14:textId="1838C6AF" w:rsidR="00721546" w:rsidRPr="00C47737" w:rsidRDefault="00721546" w:rsidP="00D872C8">
            <w:pPr>
              <w:spacing w:before="40" w:after="40"/>
              <w:rPr>
                <w:rFonts w:ascii="Arial" w:hAnsi="Arial" w:cs="Arial"/>
              </w:rPr>
            </w:pPr>
            <w:r w:rsidRPr="00C47737">
              <w:rPr>
                <w:rFonts w:ascii="Arial" w:hAnsi="Arial" w:cs="Arial"/>
              </w:rPr>
              <w:t>0500</w:t>
            </w:r>
          </w:p>
        </w:tc>
        <w:tc>
          <w:tcPr>
            <w:tcW w:w="1350" w:type="dxa"/>
          </w:tcPr>
          <w:p w14:paraId="6ACB9D74" w14:textId="552AF965" w:rsidR="00721546" w:rsidRPr="00C47737" w:rsidRDefault="00721546" w:rsidP="00D872C8">
            <w:pPr>
              <w:spacing w:before="40" w:after="40"/>
              <w:jc w:val="center"/>
              <w:rPr>
                <w:rFonts w:ascii="Arial" w:hAnsi="Arial" w:cs="Arial"/>
                <w:szCs w:val="20"/>
              </w:rPr>
            </w:pPr>
            <w:r w:rsidRPr="00C47737">
              <w:rPr>
                <w:rFonts w:ascii="Arial" w:hAnsi="Arial" w:cs="Arial"/>
                <w:szCs w:val="20"/>
              </w:rPr>
              <w:t>Cy+1y</w:t>
            </w:r>
          </w:p>
        </w:tc>
        <w:tc>
          <w:tcPr>
            <w:tcW w:w="1260" w:type="dxa"/>
          </w:tcPr>
          <w:p w14:paraId="20646A5F" w14:textId="6CAE7F04" w:rsidR="00721546" w:rsidRPr="00C47737" w:rsidRDefault="00721546"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47518279" w14:textId="7D4BA8CC"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3ABF9B8A" w14:textId="77777777" w:rsidTr="009845AA">
        <w:tc>
          <w:tcPr>
            <w:tcW w:w="4950" w:type="dxa"/>
          </w:tcPr>
          <w:p w14:paraId="5C7C0174" w14:textId="3EC6F5FC" w:rsidR="00721546" w:rsidRPr="00C47737" w:rsidRDefault="00804043" w:rsidP="00D872C8">
            <w:pPr>
              <w:spacing w:before="40" w:after="40"/>
              <w:rPr>
                <w:rFonts w:ascii="Arial" w:hAnsi="Arial" w:cs="Arial"/>
              </w:rPr>
            </w:pPr>
            <w:hyperlink w:anchor="_0660__" w:history="1">
              <w:r w:rsidR="00721546" w:rsidRPr="00761279">
                <w:rPr>
                  <w:rStyle w:val="Hyperlink"/>
                  <w:rFonts w:ascii="Arial" w:hAnsi="Arial" w:cs="Arial"/>
                </w:rPr>
                <w:t>Risk Management, Accidents, and Insurance</w:t>
              </w:r>
            </w:hyperlink>
            <w:r w:rsidR="00721546" w:rsidRPr="00C47737">
              <w:rPr>
                <w:rFonts w:ascii="Arial" w:hAnsi="Arial" w:cs="Arial"/>
              </w:rPr>
              <w:t xml:space="preserve"> </w:t>
            </w:r>
          </w:p>
        </w:tc>
        <w:tc>
          <w:tcPr>
            <w:tcW w:w="990" w:type="dxa"/>
          </w:tcPr>
          <w:p w14:paraId="1C50B155" w14:textId="030DD793" w:rsidR="00721546" w:rsidRPr="00C47737" w:rsidRDefault="00721546" w:rsidP="00D872C8">
            <w:pPr>
              <w:spacing w:before="40" w:after="40"/>
              <w:rPr>
                <w:rFonts w:ascii="Arial" w:hAnsi="Arial" w:cs="Arial"/>
              </w:rPr>
            </w:pPr>
            <w:r w:rsidRPr="00C47737">
              <w:rPr>
                <w:rFonts w:ascii="Arial" w:hAnsi="Arial" w:cs="Arial"/>
              </w:rPr>
              <w:t>0660</w:t>
            </w:r>
          </w:p>
        </w:tc>
        <w:tc>
          <w:tcPr>
            <w:tcW w:w="1350" w:type="dxa"/>
          </w:tcPr>
          <w:p w14:paraId="5EAFDCD3" w14:textId="4513D8CD" w:rsidR="00721546" w:rsidRPr="00C47737" w:rsidRDefault="00721546" w:rsidP="00D872C8">
            <w:pPr>
              <w:spacing w:before="40" w:after="40"/>
              <w:jc w:val="center"/>
              <w:rPr>
                <w:rFonts w:ascii="Arial" w:hAnsi="Arial" w:cs="Arial"/>
                <w:szCs w:val="20"/>
              </w:rPr>
            </w:pPr>
            <w:r w:rsidRPr="00C47737">
              <w:rPr>
                <w:rFonts w:ascii="Arial" w:hAnsi="Arial" w:cs="Arial"/>
                <w:szCs w:val="20"/>
              </w:rPr>
              <w:t>SO+4y</w:t>
            </w:r>
          </w:p>
        </w:tc>
        <w:tc>
          <w:tcPr>
            <w:tcW w:w="1260" w:type="dxa"/>
          </w:tcPr>
          <w:p w14:paraId="1BB7676B" w14:textId="2571055F" w:rsidR="00721546" w:rsidRPr="00C47737" w:rsidRDefault="00721546"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66072266" w14:textId="7BE7D045"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78FCD6CE" w14:textId="77777777" w:rsidTr="009845AA">
        <w:tc>
          <w:tcPr>
            <w:tcW w:w="4950" w:type="dxa"/>
          </w:tcPr>
          <w:p w14:paraId="683256C9" w14:textId="5881BC22" w:rsidR="00721546" w:rsidRPr="00C47737" w:rsidRDefault="00804043" w:rsidP="00D872C8">
            <w:pPr>
              <w:spacing w:before="40" w:after="40"/>
              <w:rPr>
                <w:rFonts w:ascii="Arial" w:hAnsi="Arial" w:cs="Arial"/>
              </w:rPr>
            </w:pPr>
            <w:hyperlink w:anchor="_0650__" w:history="1">
              <w:r w:rsidR="00721546" w:rsidRPr="00761279">
                <w:rPr>
                  <w:rStyle w:val="Hyperlink"/>
                  <w:rFonts w:ascii="Arial" w:hAnsi="Arial" w:cs="Arial"/>
                </w:rPr>
                <w:t>Vehicle Management</w:t>
              </w:r>
            </w:hyperlink>
          </w:p>
        </w:tc>
        <w:tc>
          <w:tcPr>
            <w:tcW w:w="990" w:type="dxa"/>
          </w:tcPr>
          <w:p w14:paraId="6E38453E" w14:textId="06253E5E" w:rsidR="00721546" w:rsidRPr="00C47737" w:rsidRDefault="00721546" w:rsidP="00D872C8">
            <w:pPr>
              <w:spacing w:before="40" w:after="40"/>
              <w:rPr>
                <w:rFonts w:ascii="Arial" w:hAnsi="Arial" w:cs="Arial"/>
              </w:rPr>
            </w:pPr>
            <w:r w:rsidRPr="00C47737">
              <w:rPr>
                <w:rFonts w:ascii="Arial" w:hAnsi="Arial" w:cs="Arial"/>
              </w:rPr>
              <w:t>0650</w:t>
            </w:r>
          </w:p>
        </w:tc>
        <w:tc>
          <w:tcPr>
            <w:tcW w:w="1350" w:type="dxa"/>
          </w:tcPr>
          <w:p w14:paraId="7FC54EC2" w14:textId="5DD651A5" w:rsidR="00721546" w:rsidRPr="00C47737" w:rsidRDefault="00721546"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4F6B76C4" w14:textId="02071B4F" w:rsidR="00721546" w:rsidRPr="00C47737" w:rsidRDefault="00721546"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68B814A4" w14:textId="65AF5C8B"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bl>
    <w:p w14:paraId="482B6BF2" w14:textId="1C0EB009" w:rsidR="006C5B65" w:rsidRDefault="006C5B65" w:rsidP="0087133C">
      <w:pPr>
        <w:rPr>
          <w:rFonts w:ascii="Arial" w:hAnsi="Arial" w:cs="Arial"/>
        </w:rPr>
      </w:pPr>
    </w:p>
    <w:p w14:paraId="7A840B47" w14:textId="7DA81A3D" w:rsidR="00E20F4D" w:rsidRDefault="00E20F4D" w:rsidP="0087133C">
      <w:pPr>
        <w:rPr>
          <w:rFonts w:ascii="Arial" w:hAnsi="Arial" w:cs="Arial"/>
        </w:rPr>
      </w:pPr>
    </w:p>
    <w:p w14:paraId="3503953D" w14:textId="65812165" w:rsidR="00E20F4D" w:rsidRDefault="00E20F4D" w:rsidP="0087133C">
      <w:pPr>
        <w:rPr>
          <w:rFonts w:ascii="Arial" w:hAnsi="Arial" w:cs="Arial"/>
        </w:rPr>
      </w:pPr>
    </w:p>
    <w:p w14:paraId="25EB1089" w14:textId="45E62060" w:rsidR="00E20F4D" w:rsidRDefault="00E20F4D" w:rsidP="0087133C">
      <w:pPr>
        <w:rPr>
          <w:rFonts w:ascii="Arial" w:hAnsi="Arial" w:cs="Arial"/>
        </w:rPr>
      </w:pPr>
    </w:p>
    <w:p w14:paraId="2874DD17" w14:textId="26528982" w:rsidR="00E20F4D" w:rsidRDefault="00E20F4D" w:rsidP="0087133C">
      <w:pPr>
        <w:rPr>
          <w:rFonts w:ascii="Arial" w:hAnsi="Arial" w:cs="Arial"/>
        </w:rPr>
      </w:pPr>
    </w:p>
    <w:p w14:paraId="47720503" w14:textId="7C37142F" w:rsidR="00E20F4D" w:rsidRDefault="00E20F4D" w:rsidP="0087133C">
      <w:pPr>
        <w:rPr>
          <w:rFonts w:ascii="Arial" w:hAnsi="Arial" w:cs="Arial"/>
        </w:rPr>
      </w:pPr>
    </w:p>
    <w:p w14:paraId="680E55F1" w14:textId="68504B60" w:rsidR="00E20F4D" w:rsidRDefault="00E20F4D" w:rsidP="0087133C">
      <w:pPr>
        <w:rPr>
          <w:rFonts w:ascii="Arial" w:hAnsi="Arial" w:cs="Arial"/>
        </w:rPr>
      </w:pPr>
    </w:p>
    <w:p w14:paraId="6B68994F" w14:textId="28813226" w:rsidR="00E20F4D" w:rsidRDefault="00E20F4D" w:rsidP="0087133C">
      <w:pPr>
        <w:rPr>
          <w:rFonts w:ascii="Arial" w:hAnsi="Arial" w:cs="Arial"/>
        </w:rPr>
      </w:pPr>
    </w:p>
    <w:p w14:paraId="7F6DA7DA" w14:textId="2CCD6469" w:rsidR="00E20F4D" w:rsidRDefault="00E20F4D" w:rsidP="0087133C">
      <w:pPr>
        <w:rPr>
          <w:rFonts w:ascii="Arial" w:hAnsi="Arial" w:cs="Arial"/>
        </w:rPr>
      </w:pPr>
    </w:p>
    <w:p w14:paraId="5E91E0B1" w14:textId="77777777" w:rsidR="00E20F4D" w:rsidRDefault="00E20F4D" w:rsidP="0087133C">
      <w:pPr>
        <w:rPr>
          <w:rFonts w:ascii="Arial" w:hAnsi="Arial" w:cs="Arial"/>
        </w:rPr>
      </w:pPr>
    </w:p>
    <w:p w14:paraId="035183B9" w14:textId="77777777" w:rsidR="00465DCF" w:rsidRPr="00DB196F" w:rsidRDefault="00465DCF" w:rsidP="00465DCF">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87133C" w:rsidRPr="00CA67A4" w14:paraId="5657498E" w14:textId="77777777" w:rsidTr="009845AA">
        <w:tc>
          <w:tcPr>
            <w:tcW w:w="990" w:type="dxa"/>
            <w:tcBorders>
              <w:top w:val="nil"/>
              <w:left w:val="nil"/>
              <w:bottom w:val="single" w:sz="4" w:space="0" w:color="auto"/>
              <w:right w:val="nil"/>
            </w:tcBorders>
          </w:tcPr>
          <w:p w14:paraId="765AB007" w14:textId="77777777" w:rsidR="0087133C" w:rsidRPr="00CA67A4" w:rsidRDefault="0087133C" w:rsidP="009845AA">
            <w:pPr>
              <w:rPr>
                <w:rFonts w:ascii="Arial" w:hAnsi="Arial" w:cs="Arial"/>
              </w:rPr>
            </w:pPr>
          </w:p>
        </w:tc>
        <w:tc>
          <w:tcPr>
            <w:tcW w:w="4950" w:type="dxa"/>
            <w:tcBorders>
              <w:top w:val="nil"/>
              <w:left w:val="nil"/>
              <w:bottom w:val="single" w:sz="4" w:space="0" w:color="auto"/>
              <w:right w:val="nil"/>
            </w:tcBorders>
          </w:tcPr>
          <w:p w14:paraId="101FF7CE" w14:textId="77777777" w:rsidR="0087133C" w:rsidRPr="00CA67A4" w:rsidRDefault="0087133C"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357245AC"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7BE794EC"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7E491FD6"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FD</w:t>
            </w:r>
          </w:p>
        </w:tc>
      </w:tr>
      <w:tr w:rsidR="009224E5" w:rsidRPr="00CA67A4" w14:paraId="43C5BFB7" w14:textId="77777777" w:rsidTr="009845AA">
        <w:tc>
          <w:tcPr>
            <w:tcW w:w="990" w:type="dxa"/>
            <w:tcBorders>
              <w:top w:val="single" w:sz="4" w:space="0" w:color="auto"/>
            </w:tcBorders>
          </w:tcPr>
          <w:p w14:paraId="6DADAD51" w14:textId="4B282A23" w:rsidR="009224E5" w:rsidRPr="00D872C8" w:rsidRDefault="00804043" w:rsidP="00D872C8">
            <w:pPr>
              <w:spacing w:before="40" w:after="40"/>
              <w:rPr>
                <w:rFonts w:ascii="Arial" w:hAnsi="Arial" w:cs="Arial"/>
              </w:rPr>
            </w:pPr>
            <w:hyperlink w:anchor="_0500__" w:history="1">
              <w:r w:rsidR="009224E5" w:rsidRPr="00C846F9">
                <w:rPr>
                  <w:rStyle w:val="Hyperlink"/>
                  <w:rFonts w:ascii="Arial" w:hAnsi="Arial" w:cs="Arial"/>
                </w:rPr>
                <w:t>0500</w:t>
              </w:r>
            </w:hyperlink>
          </w:p>
        </w:tc>
        <w:tc>
          <w:tcPr>
            <w:tcW w:w="4950" w:type="dxa"/>
            <w:tcBorders>
              <w:top w:val="single" w:sz="4" w:space="0" w:color="auto"/>
            </w:tcBorders>
          </w:tcPr>
          <w:p w14:paraId="3ADEE95F" w14:textId="67B971FC" w:rsidR="009224E5" w:rsidRPr="00D872C8" w:rsidRDefault="009224E5" w:rsidP="00D872C8">
            <w:pPr>
              <w:spacing w:before="40" w:after="40"/>
              <w:rPr>
                <w:rFonts w:ascii="Arial" w:hAnsi="Arial" w:cs="Arial"/>
              </w:rPr>
            </w:pPr>
            <w:r w:rsidRPr="00C846F9">
              <w:rPr>
                <w:rFonts w:ascii="Arial" w:hAnsi="Arial" w:cs="Arial"/>
              </w:rPr>
              <w:t>Facilities and Asset Management - General</w:t>
            </w:r>
          </w:p>
        </w:tc>
        <w:tc>
          <w:tcPr>
            <w:tcW w:w="1260" w:type="dxa"/>
            <w:tcBorders>
              <w:top w:val="single" w:sz="4" w:space="0" w:color="auto"/>
            </w:tcBorders>
          </w:tcPr>
          <w:p w14:paraId="14ABBF8D" w14:textId="79E9BE32" w:rsidR="009224E5" w:rsidRPr="00D872C8" w:rsidRDefault="009224E5" w:rsidP="00D872C8">
            <w:pPr>
              <w:spacing w:before="40" w:after="40"/>
              <w:jc w:val="center"/>
              <w:rPr>
                <w:rFonts w:ascii="Arial" w:hAnsi="Arial" w:cs="Arial"/>
              </w:rPr>
            </w:pPr>
            <w:r w:rsidRPr="00D872C8">
              <w:rPr>
                <w:rFonts w:ascii="Arial" w:hAnsi="Arial" w:cs="Arial"/>
                <w:szCs w:val="20"/>
              </w:rPr>
              <w:t>Cy+1y</w:t>
            </w:r>
          </w:p>
        </w:tc>
        <w:tc>
          <w:tcPr>
            <w:tcW w:w="1260" w:type="dxa"/>
            <w:tcBorders>
              <w:top w:val="single" w:sz="4" w:space="0" w:color="auto"/>
            </w:tcBorders>
          </w:tcPr>
          <w:p w14:paraId="1BE03621" w14:textId="07D93528"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Borders>
              <w:top w:val="single" w:sz="4" w:space="0" w:color="auto"/>
            </w:tcBorders>
          </w:tcPr>
          <w:p w14:paraId="0389426B" w14:textId="46209A38"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2FA8FA3F" w14:textId="77777777" w:rsidTr="009845AA">
        <w:tc>
          <w:tcPr>
            <w:tcW w:w="990" w:type="dxa"/>
          </w:tcPr>
          <w:p w14:paraId="145895D7" w14:textId="42F201C7" w:rsidR="009224E5" w:rsidRPr="00D872C8" w:rsidRDefault="00804043" w:rsidP="00D872C8">
            <w:pPr>
              <w:spacing w:before="40" w:after="40"/>
              <w:rPr>
                <w:rFonts w:ascii="Arial" w:hAnsi="Arial" w:cs="Arial"/>
              </w:rPr>
            </w:pPr>
            <w:hyperlink w:anchor="_0505__" w:history="1">
              <w:r w:rsidR="009224E5" w:rsidRPr="00C846F9">
                <w:rPr>
                  <w:rStyle w:val="Hyperlink"/>
                  <w:rFonts w:ascii="Arial" w:hAnsi="Arial" w:cs="Arial"/>
                </w:rPr>
                <w:t>0505</w:t>
              </w:r>
            </w:hyperlink>
          </w:p>
        </w:tc>
        <w:tc>
          <w:tcPr>
            <w:tcW w:w="4950" w:type="dxa"/>
          </w:tcPr>
          <w:p w14:paraId="25792216" w14:textId="290F9B6A" w:rsidR="009224E5" w:rsidRPr="00D872C8" w:rsidRDefault="009224E5" w:rsidP="00D872C8">
            <w:pPr>
              <w:spacing w:before="40" w:after="40"/>
              <w:rPr>
                <w:rFonts w:ascii="Arial" w:hAnsi="Arial" w:cs="Arial"/>
              </w:rPr>
            </w:pPr>
            <w:r w:rsidRPr="00C846F9">
              <w:rPr>
                <w:rFonts w:ascii="Arial" w:hAnsi="Arial" w:cs="Arial"/>
              </w:rPr>
              <w:t>Accommodation/Space Planning</w:t>
            </w:r>
          </w:p>
        </w:tc>
        <w:tc>
          <w:tcPr>
            <w:tcW w:w="1260" w:type="dxa"/>
          </w:tcPr>
          <w:p w14:paraId="331D7CAF" w14:textId="1A2A4A28" w:rsidR="009224E5" w:rsidRPr="00D872C8" w:rsidRDefault="009224E5" w:rsidP="00D872C8">
            <w:pPr>
              <w:spacing w:before="40" w:after="40"/>
              <w:jc w:val="center"/>
              <w:rPr>
                <w:rFonts w:ascii="Arial" w:hAnsi="Arial" w:cs="Arial"/>
              </w:rPr>
            </w:pPr>
            <w:r w:rsidRPr="00D872C8">
              <w:rPr>
                <w:rFonts w:ascii="Arial" w:hAnsi="Arial" w:cs="Arial"/>
                <w:szCs w:val="20"/>
              </w:rPr>
              <w:t>Cy+4y</w:t>
            </w:r>
          </w:p>
        </w:tc>
        <w:tc>
          <w:tcPr>
            <w:tcW w:w="1260" w:type="dxa"/>
          </w:tcPr>
          <w:p w14:paraId="0D45257C" w14:textId="3216D705" w:rsidR="009224E5" w:rsidRPr="00D872C8" w:rsidRDefault="009224E5" w:rsidP="00D872C8">
            <w:pPr>
              <w:spacing w:before="40" w:after="40"/>
              <w:jc w:val="center"/>
              <w:rPr>
                <w:rFonts w:ascii="Arial" w:hAnsi="Arial" w:cs="Arial"/>
              </w:rPr>
            </w:pPr>
            <w:r w:rsidRPr="00D872C8">
              <w:rPr>
                <w:rFonts w:ascii="Arial" w:hAnsi="Arial" w:cs="Arial"/>
                <w:szCs w:val="20"/>
              </w:rPr>
              <w:t>10y</w:t>
            </w:r>
          </w:p>
        </w:tc>
        <w:tc>
          <w:tcPr>
            <w:tcW w:w="1116" w:type="dxa"/>
          </w:tcPr>
          <w:p w14:paraId="30BBCCB5" w14:textId="0ACA417C"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54E5C8C4" w14:textId="77777777" w:rsidTr="009845AA">
        <w:tc>
          <w:tcPr>
            <w:tcW w:w="990" w:type="dxa"/>
          </w:tcPr>
          <w:p w14:paraId="00950919" w14:textId="4E98DABA" w:rsidR="009224E5" w:rsidRPr="00D872C8" w:rsidRDefault="00804043" w:rsidP="00D872C8">
            <w:pPr>
              <w:spacing w:before="40" w:after="40"/>
              <w:rPr>
                <w:rFonts w:ascii="Arial" w:hAnsi="Arial" w:cs="Arial"/>
                <w:bCs/>
              </w:rPr>
            </w:pPr>
            <w:hyperlink w:anchor="_0510__" w:history="1">
              <w:r w:rsidR="009224E5" w:rsidRPr="00C846F9">
                <w:rPr>
                  <w:rStyle w:val="Hyperlink"/>
                  <w:rFonts w:ascii="Arial" w:hAnsi="Arial" w:cs="Arial"/>
                </w:rPr>
                <w:t>0510</w:t>
              </w:r>
            </w:hyperlink>
          </w:p>
        </w:tc>
        <w:tc>
          <w:tcPr>
            <w:tcW w:w="4950" w:type="dxa"/>
          </w:tcPr>
          <w:p w14:paraId="708ABF1F" w14:textId="1B5F5DD7" w:rsidR="009224E5" w:rsidRPr="00D872C8" w:rsidRDefault="009224E5" w:rsidP="00D872C8">
            <w:pPr>
              <w:spacing w:before="40" w:after="40"/>
              <w:rPr>
                <w:rFonts w:ascii="Arial" w:hAnsi="Arial" w:cs="Arial"/>
              </w:rPr>
            </w:pPr>
            <w:r w:rsidRPr="00C846F9">
              <w:rPr>
                <w:rFonts w:ascii="Arial" w:hAnsi="Arial" w:cs="Arial"/>
              </w:rPr>
              <w:t>Buildings, Structures, and Land - Management</w:t>
            </w:r>
          </w:p>
        </w:tc>
        <w:tc>
          <w:tcPr>
            <w:tcW w:w="1260" w:type="dxa"/>
          </w:tcPr>
          <w:p w14:paraId="15D30D90" w14:textId="3CAB137D"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5CBC11B8" w14:textId="4251318F"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3600B9D4" w14:textId="2034CE20" w:rsidR="009224E5" w:rsidRPr="00D872C8" w:rsidRDefault="009224E5" w:rsidP="00D872C8">
            <w:pPr>
              <w:spacing w:before="40" w:after="40"/>
              <w:jc w:val="center"/>
              <w:rPr>
                <w:rFonts w:ascii="Arial" w:hAnsi="Arial" w:cs="Arial"/>
              </w:rPr>
            </w:pPr>
            <w:r w:rsidRPr="00D872C8">
              <w:rPr>
                <w:rFonts w:ascii="Arial" w:hAnsi="Arial" w:cs="Arial"/>
                <w:szCs w:val="20"/>
              </w:rPr>
              <w:t>SR</w:t>
            </w:r>
          </w:p>
        </w:tc>
      </w:tr>
      <w:tr w:rsidR="009224E5" w:rsidRPr="00CA67A4" w14:paraId="50ED60E6" w14:textId="77777777" w:rsidTr="009845AA">
        <w:tc>
          <w:tcPr>
            <w:tcW w:w="990" w:type="dxa"/>
          </w:tcPr>
          <w:p w14:paraId="0F51D0FC" w14:textId="6E023BC7" w:rsidR="009224E5" w:rsidRPr="00D872C8" w:rsidRDefault="00804043" w:rsidP="00D872C8">
            <w:pPr>
              <w:spacing w:before="40" w:after="40"/>
              <w:rPr>
                <w:rFonts w:ascii="Arial" w:hAnsi="Arial" w:cs="Arial"/>
                <w:bCs/>
              </w:rPr>
            </w:pPr>
            <w:hyperlink w:anchor="_0515__" w:history="1">
              <w:r w:rsidR="009224E5" w:rsidRPr="00C846F9">
                <w:rPr>
                  <w:rStyle w:val="Hyperlink"/>
                  <w:rFonts w:ascii="Arial" w:hAnsi="Arial" w:cs="Arial"/>
                </w:rPr>
                <w:t>0515</w:t>
              </w:r>
            </w:hyperlink>
          </w:p>
        </w:tc>
        <w:tc>
          <w:tcPr>
            <w:tcW w:w="4950" w:type="dxa"/>
          </w:tcPr>
          <w:p w14:paraId="50CB12DC" w14:textId="70F3265D" w:rsidR="009224E5" w:rsidRPr="00D872C8" w:rsidRDefault="009224E5" w:rsidP="00D872C8">
            <w:pPr>
              <w:spacing w:before="40" w:after="40"/>
              <w:rPr>
                <w:rFonts w:ascii="Arial" w:hAnsi="Arial" w:cs="Arial"/>
              </w:rPr>
            </w:pPr>
            <w:r w:rsidRPr="00C846F9">
              <w:rPr>
                <w:rFonts w:ascii="Arial" w:hAnsi="Arial" w:cs="Arial"/>
              </w:rPr>
              <w:t>Buildings, Structures, and Land - Maintenance</w:t>
            </w:r>
          </w:p>
        </w:tc>
        <w:tc>
          <w:tcPr>
            <w:tcW w:w="1260" w:type="dxa"/>
          </w:tcPr>
          <w:p w14:paraId="199F6E6C" w14:textId="4A6DAE83" w:rsidR="009224E5" w:rsidRPr="00D872C8" w:rsidRDefault="009224E5" w:rsidP="00D872C8">
            <w:pPr>
              <w:spacing w:before="40" w:after="40"/>
              <w:jc w:val="center"/>
              <w:rPr>
                <w:rFonts w:ascii="Arial" w:hAnsi="Arial" w:cs="Arial"/>
              </w:rPr>
            </w:pPr>
            <w:r w:rsidRPr="00D872C8">
              <w:rPr>
                <w:rFonts w:ascii="Arial" w:hAnsi="Arial" w:cs="Arial"/>
                <w:szCs w:val="20"/>
              </w:rPr>
              <w:t>Cy+1y</w:t>
            </w:r>
          </w:p>
        </w:tc>
        <w:tc>
          <w:tcPr>
            <w:tcW w:w="1260" w:type="dxa"/>
          </w:tcPr>
          <w:p w14:paraId="145BD950" w14:textId="6CCCAEA8" w:rsidR="009224E5" w:rsidRPr="00D872C8" w:rsidRDefault="009224E5" w:rsidP="00D872C8">
            <w:pPr>
              <w:spacing w:before="40" w:after="40"/>
              <w:jc w:val="center"/>
              <w:rPr>
                <w:rFonts w:ascii="Arial" w:hAnsi="Arial" w:cs="Arial"/>
              </w:rPr>
            </w:pPr>
            <w:r w:rsidRPr="00D872C8">
              <w:rPr>
                <w:rFonts w:ascii="Arial" w:hAnsi="Arial" w:cs="Arial"/>
                <w:szCs w:val="20"/>
              </w:rPr>
              <w:t>3y</w:t>
            </w:r>
          </w:p>
        </w:tc>
        <w:tc>
          <w:tcPr>
            <w:tcW w:w="1116" w:type="dxa"/>
          </w:tcPr>
          <w:p w14:paraId="22AC8EC2" w14:textId="0355566D"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0DB930B7" w14:textId="77777777" w:rsidTr="009845AA">
        <w:tc>
          <w:tcPr>
            <w:tcW w:w="990" w:type="dxa"/>
          </w:tcPr>
          <w:p w14:paraId="5ED7AD23" w14:textId="48AEB95A" w:rsidR="009224E5" w:rsidRPr="00D872C8" w:rsidRDefault="00804043" w:rsidP="00D872C8">
            <w:pPr>
              <w:spacing w:before="40" w:after="40"/>
              <w:rPr>
                <w:rFonts w:ascii="Arial" w:hAnsi="Arial" w:cs="Arial"/>
                <w:bCs/>
              </w:rPr>
            </w:pPr>
            <w:hyperlink w:anchor="_0630__" w:history="1">
              <w:r w:rsidR="009224E5" w:rsidRPr="00C846F9">
                <w:rPr>
                  <w:rStyle w:val="Hyperlink"/>
                  <w:rFonts w:ascii="Arial" w:hAnsi="Arial" w:cs="Arial"/>
                </w:rPr>
                <w:t>0630</w:t>
              </w:r>
            </w:hyperlink>
          </w:p>
        </w:tc>
        <w:tc>
          <w:tcPr>
            <w:tcW w:w="4950" w:type="dxa"/>
          </w:tcPr>
          <w:p w14:paraId="131A033D" w14:textId="7CDD0224" w:rsidR="009224E5" w:rsidRPr="00D872C8" w:rsidRDefault="009224E5" w:rsidP="00D872C8">
            <w:pPr>
              <w:spacing w:before="40" w:after="40"/>
              <w:rPr>
                <w:rFonts w:ascii="Arial" w:hAnsi="Arial" w:cs="Arial"/>
              </w:rPr>
            </w:pPr>
            <w:r w:rsidRPr="00C846F9">
              <w:rPr>
                <w:rFonts w:ascii="Arial" w:hAnsi="Arial" w:cs="Arial"/>
              </w:rPr>
              <w:t>Equipment/Furniture/Supplies Management</w:t>
            </w:r>
          </w:p>
        </w:tc>
        <w:tc>
          <w:tcPr>
            <w:tcW w:w="1260" w:type="dxa"/>
          </w:tcPr>
          <w:p w14:paraId="67FB07BC" w14:textId="02D9902E"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2464A991" w14:textId="6F7CF2C0"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44C9D33A" w14:textId="277998E1"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73CA35C3" w14:textId="77777777" w:rsidTr="009845AA">
        <w:tc>
          <w:tcPr>
            <w:tcW w:w="990" w:type="dxa"/>
          </w:tcPr>
          <w:p w14:paraId="643735AD" w14:textId="0755B926" w:rsidR="009224E5" w:rsidRPr="00D872C8" w:rsidRDefault="00804043" w:rsidP="00D872C8">
            <w:pPr>
              <w:spacing w:before="40" w:after="40"/>
              <w:rPr>
                <w:rFonts w:ascii="Arial" w:hAnsi="Arial" w:cs="Arial"/>
                <w:bCs/>
              </w:rPr>
            </w:pPr>
            <w:hyperlink w:anchor="_0640__" w:history="1">
              <w:r w:rsidR="009224E5" w:rsidRPr="00C846F9">
                <w:rPr>
                  <w:rStyle w:val="Hyperlink"/>
                  <w:rFonts w:ascii="Arial" w:hAnsi="Arial" w:cs="Arial"/>
                </w:rPr>
                <w:t>0640</w:t>
              </w:r>
            </w:hyperlink>
          </w:p>
        </w:tc>
        <w:tc>
          <w:tcPr>
            <w:tcW w:w="4950" w:type="dxa"/>
          </w:tcPr>
          <w:p w14:paraId="35131D7E" w14:textId="5BD3955A" w:rsidR="009224E5" w:rsidRPr="00D872C8" w:rsidRDefault="009224E5" w:rsidP="00D872C8">
            <w:pPr>
              <w:spacing w:before="40" w:after="40"/>
              <w:rPr>
                <w:rFonts w:ascii="Arial" w:hAnsi="Arial" w:cs="Arial"/>
              </w:rPr>
            </w:pPr>
            <w:r w:rsidRPr="00C846F9">
              <w:rPr>
                <w:rFonts w:ascii="Arial" w:hAnsi="Arial" w:cs="Arial"/>
              </w:rPr>
              <w:t>Clothing Management</w:t>
            </w:r>
          </w:p>
        </w:tc>
        <w:tc>
          <w:tcPr>
            <w:tcW w:w="1260" w:type="dxa"/>
          </w:tcPr>
          <w:p w14:paraId="395F36FA" w14:textId="69C0C958" w:rsidR="009224E5" w:rsidRPr="00D872C8" w:rsidRDefault="009224E5" w:rsidP="00D872C8">
            <w:pPr>
              <w:spacing w:before="40" w:after="40"/>
              <w:jc w:val="center"/>
              <w:rPr>
                <w:rFonts w:ascii="Arial" w:hAnsi="Arial" w:cs="Arial"/>
              </w:rPr>
            </w:pPr>
            <w:r w:rsidRPr="00D872C8">
              <w:rPr>
                <w:rFonts w:ascii="Arial" w:hAnsi="Arial" w:cs="Arial"/>
                <w:szCs w:val="20"/>
              </w:rPr>
              <w:t>Fy+4y</w:t>
            </w:r>
          </w:p>
        </w:tc>
        <w:tc>
          <w:tcPr>
            <w:tcW w:w="1260" w:type="dxa"/>
          </w:tcPr>
          <w:p w14:paraId="14CCE43F" w14:textId="23F93180"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135D0D0C" w14:textId="29ECD0FF"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71A6ED2D" w14:textId="77777777" w:rsidTr="009845AA">
        <w:tc>
          <w:tcPr>
            <w:tcW w:w="990" w:type="dxa"/>
          </w:tcPr>
          <w:p w14:paraId="283F6621" w14:textId="11CAC3DE" w:rsidR="009224E5" w:rsidRPr="00D872C8" w:rsidRDefault="00804043" w:rsidP="00D872C8">
            <w:pPr>
              <w:spacing w:before="40" w:after="40"/>
              <w:rPr>
                <w:rFonts w:ascii="Arial" w:hAnsi="Arial" w:cs="Arial"/>
                <w:bCs/>
              </w:rPr>
            </w:pPr>
            <w:hyperlink w:anchor="_0650__" w:history="1">
              <w:r w:rsidR="009224E5" w:rsidRPr="00C846F9">
                <w:rPr>
                  <w:rStyle w:val="Hyperlink"/>
                  <w:rFonts w:ascii="Arial" w:hAnsi="Arial" w:cs="Arial"/>
                </w:rPr>
                <w:t>0650</w:t>
              </w:r>
            </w:hyperlink>
          </w:p>
        </w:tc>
        <w:tc>
          <w:tcPr>
            <w:tcW w:w="4950" w:type="dxa"/>
          </w:tcPr>
          <w:p w14:paraId="233DBBDC" w14:textId="5538B8B5" w:rsidR="009224E5" w:rsidRPr="00D872C8" w:rsidRDefault="009224E5" w:rsidP="00D872C8">
            <w:pPr>
              <w:spacing w:before="40" w:after="40"/>
              <w:rPr>
                <w:rFonts w:ascii="Arial" w:hAnsi="Arial" w:cs="Arial"/>
              </w:rPr>
            </w:pPr>
            <w:r w:rsidRPr="00C846F9">
              <w:rPr>
                <w:rFonts w:ascii="Arial" w:hAnsi="Arial" w:cs="Arial"/>
              </w:rPr>
              <w:t>Vehicle Management</w:t>
            </w:r>
          </w:p>
        </w:tc>
        <w:tc>
          <w:tcPr>
            <w:tcW w:w="1260" w:type="dxa"/>
          </w:tcPr>
          <w:p w14:paraId="125C9F6C" w14:textId="59E4329D"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065CA411" w14:textId="22769045"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2B0ECBA3" w14:textId="39897BBC"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03CC00FF" w14:textId="77777777" w:rsidTr="009845AA">
        <w:tc>
          <w:tcPr>
            <w:tcW w:w="990" w:type="dxa"/>
          </w:tcPr>
          <w:p w14:paraId="35AC7B12" w14:textId="620D8FB6" w:rsidR="009224E5" w:rsidRPr="00D872C8" w:rsidRDefault="00804043" w:rsidP="00D872C8">
            <w:pPr>
              <w:spacing w:before="40" w:after="40"/>
              <w:rPr>
                <w:rFonts w:ascii="Arial" w:hAnsi="Arial" w:cs="Arial"/>
                <w:bCs/>
              </w:rPr>
            </w:pPr>
            <w:hyperlink w:anchor="_0660__" w:history="1">
              <w:r w:rsidR="009224E5" w:rsidRPr="00C846F9">
                <w:rPr>
                  <w:rStyle w:val="Hyperlink"/>
                  <w:rFonts w:ascii="Arial" w:hAnsi="Arial" w:cs="Arial"/>
                </w:rPr>
                <w:t>0660</w:t>
              </w:r>
            </w:hyperlink>
          </w:p>
        </w:tc>
        <w:tc>
          <w:tcPr>
            <w:tcW w:w="4950" w:type="dxa"/>
          </w:tcPr>
          <w:p w14:paraId="34FA41E6" w14:textId="7C104295" w:rsidR="009224E5" w:rsidRPr="00D872C8" w:rsidRDefault="009224E5" w:rsidP="00D872C8">
            <w:pPr>
              <w:spacing w:before="40" w:after="40"/>
              <w:rPr>
                <w:rFonts w:ascii="Arial" w:hAnsi="Arial" w:cs="Arial"/>
              </w:rPr>
            </w:pPr>
            <w:r w:rsidRPr="00C846F9">
              <w:rPr>
                <w:rFonts w:ascii="Arial" w:hAnsi="Arial" w:cs="Arial"/>
              </w:rPr>
              <w:t>Risk Management, Accidents, and Insurance</w:t>
            </w:r>
            <w:r w:rsidRPr="00D872C8">
              <w:rPr>
                <w:rFonts w:ascii="Arial" w:hAnsi="Arial" w:cs="Arial"/>
              </w:rPr>
              <w:t xml:space="preserve"> </w:t>
            </w:r>
          </w:p>
        </w:tc>
        <w:tc>
          <w:tcPr>
            <w:tcW w:w="1260" w:type="dxa"/>
          </w:tcPr>
          <w:p w14:paraId="7FBEDEA8" w14:textId="1E386225" w:rsidR="009224E5" w:rsidRPr="00D872C8" w:rsidRDefault="009224E5" w:rsidP="00D872C8">
            <w:pPr>
              <w:spacing w:before="40" w:after="40"/>
              <w:jc w:val="center"/>
              <w:rPr>
                <w:rFonts w:ascii="Arial" w:hAnsi="Arial" w:cs="Arial"/>
              </w:rPr>
            </w:pPr>
            <w:r w:rsidRPr="00D872C8">
              <w:rPr>
                <w:rFonts w:ascii="Arial" w:hAnsi="Arial" w:cs="Arial"/>
                <w:szCs w:val="20"/>
              </w:rPr>
              <w:t>SO+4y</w:t>
            </w:r>
          </w:p>
        </w:tc>
        <w:tc>
          <w:tcPr>
            <w:tcW w:w="1260" w:type="dxa"/>
          </w:tcPr>
          <w:p w14:paraId="5870C585" w14:textId="7419D7A5"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79566E22" w14:textId="1E72BA3F"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1B41C7BE" w14:textId="77777777" w:rsidTr="009845AA">
        <w:tc>
          <w:tcPr>
            <w:tcW w:w="990" w:type="dxa"/>
          </w:tcPr>
          <w:p w14:paraId="197A94F9" w14:textId="10DD33B7" w:rsidR="009224E5" w:rsidRPr="00D872C8" w:rsidRDefault="00804043" w:rsidP="00D872C8">
            <w:pPr>
              <w:spacing w:before="40" w:after="40"/>
              <w:rPr>
                <w:rFonts w:ascii="Arial" w:hAnsi="Arial" w:cs="Arial"/>
                <w:bCs/>
              </w:rPr>
            </w:pPr>
            <w:hyperlink w:anchor="_0670__" w:history="1">
              <w:r w:rsidR="009224E5" w:rsidRPr="00C846F9">
                <w:rPr>
                  <w:rStyle w:val="Hyperlink"/>
                  <w:rFonts w:ascii="Arial" w:hAnsi="Arial" w:cs="Arial"/>
                </w:rPr>
                <w:t>0670</w:t>
              </w:r>
            </w:hyperlink>
          </w:p>
        </w:tc>
        <w:tc>
          <w:tcPr>
            <w:tcW w:w="4950" w:type="dxa"/>
          </w:tcPr>
          <w:p w14:paraId="0EB1E695" w14:textId="5AF67ADE" w:rsidR="009224E5" w:rsidRPr="00D872C8" w:rsidRDefault="009224E5" w:rsidP="00D872C8">
            <w:pPr>
              <w:spacing w:before="40" w:after="40"/>
              <w:rPr>
                <w:rFonts w:ascii="Arial" w:hAnsi="Arial" w:cs="Arial"/>
              </w:rPr>
            </w:pPr>
            <w:r w:rsidRPr="00C846F9">
              <w:rPr>
                <w:rFonts w:ascii="Arial" w:hAnsi="Arial" w:cs="Arial"/>
              </w:rPr>
              <w:t>Physical Security</w:t>
            </w:r>
          </w:p>
        </w:tc>
        <w:tc>
          <w:tcPr>
            <w:tcW w:w="1260" w:type="dxa"/>
          </w:tcPr>
          <w:p w14:paraId="59E7989A" w14:textId="6E6AD487" w:rsidR="009224E5" w:rsidRPr="00D872C8" w:rsidRDefault="009224E5" w:rsidP="00D872C8">
            <w:pPr>
              <w:spacing w:before="40" w:after="40"/>
              <w:jc w:val="center"/>
              <w:rPr>
                <w:rFonts w:ascii="Arial" w:hAnsi="Arial" w:cs="Arial"/>
              </w:rPr>
            </w:pPr>
            <w:r w:rsidRPr="00D872C8">
              <w:rPr>
                <w:rFonts w:ascii="Arial" w:hAnsi="Arial" w:cs="Arial"/>
                <w:szCs w:val="20"/>
              </w:rPr>
              <w:t>SO+4y</w:t>
            </w:r>
          </w:p>
        </w:tc>
        <w:tc>
          <w:tcPr>
            <w:tcW w:w="1260" w:type="dxa"/>
          </w:tcPr>
          <w:p w14:paraId="24D627CF" w14:textId="13682F70"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46C1FE33" w14:textId="1EF0A0D9"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bl>
    <w:p w14:paraId="2C4F4C63" w14:textId="46A829C6" w:rsidR="00AE1698" w:rsidRPr="00E20F4D" w:rsidRDefault="00AE1698" w:rsidP="00D872C8">
      <w:pPr>
        <w:rPr>
          <w:rFonts w:ascii="Arial" w:hAnsi="Arial" w:cs="Arial"/>
          <w:b/>
        </w:rPr>
      </w:pPr>
    </w:p>
    <w:p w14:paraId="3C575A6F" w14:textId="7E35356E" w:rsidR="00E20F4D" w:rsidRPr="00E20F4D" w:rsidRDefault="00E20F4D" w:rsidP="00D872C8">
      <w:pPr>
        <w:rPr>
          <w:rFonts w:ascii="Arial" w:hAnsi="Arial" w:cs="Arial"/>
          <w:b/>
          <w:bCs/>
        </w:rPr>
      </w:pPr>
    </w:p>
    <w:p w14:paraId="5A4FA662" w14:textId="4AC9E9AB" w:rsidR="00E20F4D" w:rsidRPr="00E20F4D" w:rsidRDefault="00E20F4D" w:rsidP="00D872C8">
      <w:pPr>
        <w:rPr>
          <w:rFonts w:ascii="Arial" w:hAnsi="Arial" w:cs="Arial"/>
          <w:b/>
          <w:bCs/>
        </w:rPr>
      </w:pPr>
    </w:p>
    <w:p w14:paraId="3F163404" w14:textId="05520F63" w:rsidR="00E20F4D" w:rsidRPr="00E20F4D" w:rsidRDefault="00E20F4D" w:rsidP="00D872C8">
      <w:pPr>
        <w:rPr>
          <w:rFonts w:ascii="Arial" w:hAnsi="Arial" w:cs="Arial"/>
          <w:b/>
          <w:bCs/>
        </w:rPr>
      </w:pPr>
    </w:p>
    <w:p w14:paraId="3824F639" w14:textId="1F837121" w:rsidR="00E20F4D" w:rsidRPr="00E20F4D" w:rsidRDefault="00E20F4D" w:rsidP="00D872C8">
      <w:pPr>
        <w:rPr>
          <w:rFonts w:ascii="Arial" w:hAnsi="Arial" w:cs="Arial"/>
          <w:b/>
          <w:bCs/>
        </w:rPr>
      </w:pPr>
    </w:p>
    <w:p w14:paraId="1097CA12" w14:textId="678C5FCB" w:rsidR="00E20F4D" w:rsidRPr="00E20F4D" w:rsidRDefault="00E20F4D" w:rsidP="00D872C8">
      <w:pPr>
        <w:rPr>
          <w:rFonts w:ascii="Arial" w:hAnsi="Arial" w:cs="Arial"/>
          <w:b/>
          <w:bCs/>
        </w:rPr>
      </w:pPr>
    </w:p>
    <w:p w14:paraId="0F43E416" w14:textId="2D3E50F2" w:rsidR="00E20F4D" w:rsidRPr="00E20F4D" w:rsidRDefault="00E20F4D" w:rsidP="00D872C8">
      <w:pPr>
        <w:rPr>
          <w:rFonts w:ascii="Arial" w:hAnsi="Arial" w:cs="Arial"/>
          <w:b/>
          <w:bCs/>
        </w:rPr>
      </w:pPr>
    </w:p>
    <w:p w14:paraId="4AB42B94" w14:textId="71DED27D" w:rsidR="00E20F4D" w:rsidRPr="00E20F4D" w:rsidRDefault="00E20F4D" w:rsidP="00D872C8">
      <w:pPr>
        <w:rPr>
          <w:rFonts w:ascii="Arial" w:hAnsi="Arial" w:cs="Arial"/>
          <w:b/>
          <w:bCs/>
        </w:rPr>
      </w:pPr>
    </w:p>
    <w:p w14:paraId="0C3DEAA4" w14:textId="4F22A090" w:rsidR="00E20F4D" w:rsidRPr="00E20F4D" w:rsidRDefault="00E20F4D" w:rsidP="00D872C8">
      <w:pPr>
        <w:rPr>
          <w:rFonts w:ascii="Arial" w:hAnsi="Arial" w:cs="Arial"/>
          <w:b/>
          <w:bCs/>
        </w:rPr>
      </w:pPr>
    </w:p>
    <w:p w14:paraId="7E76824F" w14:textId="5CDE6FB8" w:rsidR="00E20F4D" w:rsidRDefault="00E20F4D" w:rsidP="00D872C8">
      <w:pPr>
        <w:rPr>
          <w:rFonts w:ascii="Arial" w:hAnsi="Arial" w:cs="Arial"/>
          <w:b/>
          <w:bCs/>
        </w:rPr>
      </w:pPr>
    </w:p>
    <w:p w14:paraId="5C70CBD2" w14:textId="51646C86" w:rsidR="00E20F4D" w:rsidRDefault="00E20F4D" w:rsidP="00D872C8">
      <w:pPr>
        <w:rPr>
          <w:rFonts w:ascii="Arial" w:hAnsi="Arial" w:cs="Arial"/>
          <w:b/>
          <w:bCs/>
        </w:rPr>
      </w:pPr>
    </w:p>
    <w:p w14:paraId="14A433D0" w14:textId="77777777" w:rsidR="00E20F4D" w:rsidRPr="00E20F4D" w:rsidRDefault="00E20F4D" w:rsidP="00D872C8">
      <w:pPr>
        <w:rPr>
          <w:rFonts w:ascii="Arial" w:hAnsi="Arial" w:cs="Arial"/>
          <w:b/>
          <w:bCs/>
        </w:rPr>
      </w:pPr>
    </w:p>
    <w:p w14:paraId="7B6B213C" w14:textId="4E5B25C1" w:rsidR="00E20F4D" w:rsidRPr="00E20F4D" w:rsidRDefault="00E20F4D" w:rsidP="00D872C8">
      <w:pPr>
        <w:rPr>
          <w:rFonts w:ascii="Arial" w:hAnsi="Arial" w:cs="Arial"/>
          <w:b/>
          <w:bCs/>
        </w:rPr>
      </w:pPr>
    </w:p>
    <w:p w14:paraId="19C43EE6" w14:textId="66E1CC3F" w:rsidR="00E20F4D" w:rsidRPr="00E20F4D" w:rsidRDefault="00E20F4D" w:rsidP="00D872C8">
      <w:pPr>
        <w:rPr>
          <w:rFonts w:ascii="Arial" w:hAnsi="Arial" w:cs="Arial"/>
          <w:b/>
          <w:bCs/>
        </w:rPr>
      </w:pPr>
    </w:p>
    <w:p w14:paraId="7F656D51" w14:textId="10F8DEE5" w:rsidR="00E20F4D" w:rsidRPr="00E20F4D" w:rsidRDefault="00E20F4D" w:rsidP="00D872C8">
      <w:pPr>
        <w:rPr>
          <w:rFonts w:ascii="Arial" w:hAnsi="Arial" w:cs="Arial"/>
          <w:b/>
          <w:bCs/>
        </w:rPr>
      </w:pPr>
    </w:p>
    <w:p w14:paraId="368BBEAD" w14:textId="77777777" w:rsidR="00E20F4D" w:rsidRPr="00E20F4D" w:rsidRDefault="00E20F4D" w:rsidP="00D872C8">
      <w:pPr>
        <w:rPr>
          <w:rFonts w:ascii="Arial" w:hAnsi="Arial" w:cs="Arial"/>
          <w:b/>
          <w:bCs/>
        </w:rPr>
      </w:pPr>
    </w:p>
    <w:tbl>
      <w:tblPr>
        <w:tblStyle w:val="TableGrid"/>
        <w:tblW w:w="0" w:type="auto"/>
        <w:tblLook w:val="04A0" w:firstRow="1" w:lastRow="0" w:firstColumn="1" w:lastColumn="0" w:noHBand="0" w:noVBand="1"/>
      </w:tblPr>
      <w:tblGrid>
        <w:gridCol w:w="4675"/>
        <w:gridCol w:w="2790"/>
        <w:gridCol w:w="1885"/>
      </w:tblGrid>
      <w:tr w:rsidR="002B466A" w:rsidRPr="00622D68" w14:paraId="025A6628" w14:textId="77777777" w:rsidTr="00C867D8">
        <w:tc>
          <w:tcPr>
            <w:tcW w:w="4675" w:type="dxa"/>
          </w:tcPr>
          <w:p w14:paraId="0199DA79" w14:textId="6C42F747" w:rsidR="002B466A" w:rsidRPr="00C204C0" w:rsidRDefault="00C867D8" w:rsidP="0051627C">
            <w:pPr>
              <w:pStyle w:val="Heading2"/>
              <w:spacing w:line="276" w:lineRule="auto"/>
              <w:rPr>
                <w:rFonts w:ascii="Arial" w:hAnsi="Arial" w:cs="Arial"/>
                <w:b/>
                <w:bCs/>
              </w:rPr>
            </w:pPr>
            <w:bookmarkStart w:id="204" w:name="_0500__"/>
            <w:bookmarkStart w:id="205" w:name="_0500___FACILITIES_AND"/>
            <w:bookmarkEnd w:id="204"/>
            <w:r w:rsidRPr="0051627C">
              <w:rPr>
                <w:rFonts w:ascii="Arial" w:hAnsi="Arial" w:cs="Arial"/>
                <w:b/>
                <w:bCs/>
                <w:color w:val="auto"/>
                <w:sz w:val="22"/>
                <w:szCs w:val="22"/>
              </w:rPr>
              <w:lastRenderedPageBreak/>
              <w:t xml:space="preserve">0500   FACILITIES AND ASSET MANAGEMENT </w:t>
            </w:r>
            <w:r w:rsidR="00AE1698" w:rsidRPr="0051627C">
              <w:rPr>
                <w:rFonts w:ascii="Arial" w:hAnsi="Arial" w:cs="Arial"/>
                <w:b/>
                <w:bCs/>
                <w:color w:val="auto"/>
                <w:sz w:val="22"/>
                <w:szCs w:val="22"/>
              </w:rPr>
              <w:t>–</w:t>
            </w:r>
            <w:r w:rsidRPr="0051627C">
              <w:rPr>
                <w:rFonts w:ascii="Arial" w:hAnsi="Arial" w:cs="Arial"/>
                <w:b/>
                <w:bCs/>
                <w:color w:val="auto"/>
                <w:sz w:val="22"/>
                <w:szCs w:val="22"/>
              </w:rPr>
              <w:t xml:space="preserve"> GENERAL</w:t>
            </w:r>
            <w:bookmarkEnd w:id="205"/>
          </w:p>
        </w:tc>
        <w:tc>
          <w:tcPr>
            <w:tcW w:w="2790" w:type="dxa"/>
          </w:tcPr>
          <w:p w14:paraId="065F0F3B" w14:textId="24BF257D" w:rsidR="002B466A" w:rsidRPr="00C867D8" w:rsidRDefault="00804043" w:rsidP="000D1786">
            <w:pPr>
              <w:spacing w:line="276" w:lineRule="auto"/>
              <w:jc w:val="right"/>
              <w:rPr>
                <w:rFonts w:ascii="Arial" w:hAnsi="Arial" w:cs="Arial"/>
                <w:b/>
                <w:bCs/>
                <w:color w:val="767171" w:themeColor="background2" w:themeShade="80"/>
              </w:rPr>
            </w:pPr>
            <w:hyperlink w:anchor="_FACILITIES_AND_ASSET" w:history="1">
              <w:r w:rsidR="009B3937" w:rsidRPr="00220966">
                <w:rPr>
                  <w:rStyle w:val="Hyperlink"/>
                  <w:rFonts w:ascii="Arial" w:hAnsi="Arial" w:cs="Arial"/>
                  <w:b/>
                  <w:bCs/>
                </w:rPr>
                <w:t>FACILITIES AND ASSET MANAGEMENT</w:t>
              </w:r>
            </w:hyperlink>
          </w:p>
        </w:tc>
        <w:tc>
          <w:tcPr>
            <w:tcW w:w="1885" w:type="dxa"/>
          </w:tcPr>
          <w:p w14:paraId="07D7F18D" w14:textId="77A209C7" w:rsidR="002B466A" w:rsidRPr="00622D68" w:rsidRDefault="0080404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DC97B9D" w14:textId="77777777" w:rsidTr="000D1786">
        <w:tc>
          <w:tcPr>
            <w:tcW w:w="9350" w:type="dxa"/>
            <w:gridSpan w:val="3"/>
          </w:tcPr>
          <w:p w14:paraId="610DBC04" w14:textId="77777777" w:rsidR="002B466A" w:rsidRPr="003152C5" w:rsidRDefault="002B466A" w:rsidP="007951C6">
            <w:pPr>
              <w:spacing w:line="276" w:lineRule="auto"/>
              <w:rPr>
                <w:rFonts w:ascii="Arial" w:hAnsi="Arial" w:cs="Arial"/>
                <w:b/>
                <w:bCs/>
                <w:sz w:val="12"/>
                <w:szCs w:val="12"/>
              </w:rPr>
            </w:pPr>
          </w:p>
          <w:p w14:paraId="66F2CD49" w14:textId="77777777" w:rsidR="002B466A" w:rsidRDefault="002B466A" w:rsidP="007951C6">
            <w:pPr>
              <w:spacing w:line="276" w:lineRule="auto"/>
              <w:rPr>
                <w:rFonts w:ascii="Arial" w:hAnsi="Arial" w:cs="Arial"/>
              </w:rPr>
            </w:pPr>
            <w:r>
              <w:rPr>
                <w:rFonts w:ascii="Arial" w:hAnsi="Arial" w:cs="Arial"/>
                <w:b/>
                <w:bCs/>
              </w:rPr>
              <w:t>Description:</w:t>
            </w:r>
          </w:p>
          <w:p w14:paraId="05B9C4F1" w14:textId="77777777" w:rsidR="00E31001" w:rsidRPr="00A77A79" w:rsidRDefault="00E31001" w:rsidP="007951C6">
            <w:pPr>
              <w:spacing w:line="276" w:lineRule="auto"/>
              <w:rPr>
                <w:rFonts w:ascii="Arial" w:hAnsi="Arial" w:cs="Arial"/>
              </w:rPr>
            </w:pPr>
            <w:r w:rsidRPr="00A77A79">
              <w:rPr>
                <w:rFonts w:ascii="Arial" w:hAnsi="Arial" w:cs="Arial"/>
              </w:rPr>
              <w:t xml:space="preserve">Documents the general management of real and physical property functions and activities for which there is no specific primary.  </w:t>
            </w:r>
          </w:p>
          <w:p w14:paraId="06ED0D1C" w14:textId="77777777" w:rsidR="002B466A" w:rsidRPr="00765D5E" w:rsidRDefault="002B466A" w:rsidP="007951C6">
            <w:pPr>
              <w:widowControl w:val="0"/>
              <w:tabs>
                <w:tab w:val="left" w:pos="90"/>
              </w:tabs>
              <w:spacing w:line="276" w:lineRule="auto"/>
              <w:rPr>
                <w:rFonts w:ascii="Arial" w:hAnsi="Arial" w:cs="Arial"/>
                <w:snapToGrid w:val="0"/>
                <w:color w:val="000000"/>
              </w:rPr>
            </w:pPr>
          </w:p>
          <w:p w14:paraId="4F1CA8D6" w14:textId="77777777" w:rsidR="002B466A" w:rsidRDefault="002B466A" w:rsidP="007951C6">
            <w:pPr>
              <w:spacing w:line="276" w:lineRule="auto"/>
              <w:rPr>
                <w:rFonts w:ascii="Arial" w:hAnsi="Arial" w:cs="Arial"/>
                <w:b/>
                <w:snapToGrid w:val="0"/>
                <w:color w:val="000000"/>
              </w:rPr>
            </w:pPr>
            <w:r>
              <w:rPr>
                <w:rFonts w:ascii="Arial" w:hAnsi="Arial" w:cs="Arial"/>
                <w:b/>
                <w:snapToGrid w:val="0"/>
                <w:color w:val="000000"/>
              </w:rPr>
              <w:t>Examples:</w:t>
            </w:r>
          </w:p>
          <w:p w14:paraId="7F0C6BA4" w14:textId="2299BAE8" w:rsidR="0040009A" w:rsidRDefault="0040009A" w:rsidP="007951C6">
            <w:pPr>
              <w:spacing w:line="276" w:lineRule="auto"/>
              <w:rPr>
                <w:rFonts w:ascii="Arial" w:hAnsi="Arial" w:cs="Arial"/>
              </w:rPr>
            </w:pPr>
            <w:r w:rsidRPr="00A77A79">
              <w:rPr>
                <w:rFonts w:ascii="Arial" w:hAnsi="Arial" w:cs="Arial"/>
              </w:rPr>
              <w:t>Business card requests, stationery inquiries, building directories, building addresses, and</w:t>
            </w:r>
            <w:r>
              <w:rPr>
                <w:rFonts w:ascii="Arial" w:hAnsi="Arial" w:cs="Arial"/>
              </w:rPr>
              <w:t xml:space="preserve"> eating facilities, and</w:t>
            </w:r>
            <w:r w:rsidRPr="00A77A79">
              <w:rPr>
                <w:rFonts w:ascii="Arial" w:hAnsi="Arial" w:cs="Arial"/>
              </w:rPr>
              <w:t xml:space="preserve"> conference room bookings.</w:t>
            </w:r>
          </w:p>
          <w:p w14:paraId="45AFEC57" w14:textId="77777777" w:rsidR="002B466A" w:rsidRDefault="002B466A" w:rsidP="007951C6">
            <w:pPr>
              <w:spacing w:line="276" w:lineRule="auto"/>
              <w:rPr>
                <w:rFonts w:ascii="Arial" w:hAnsi="Arial" w:cs="Arial"/>
              </w:rPr>
            </w:pPr>
          </w:p>
          <w:p w14:paraId="090AA06C" w14:textId="74A6DEE5" w:rsidR="002B466A" w:rsidRPr="00765D5E" w:rsidRDefault="002B466A" w:rsidP="007951C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complaints, see primary </w:t>
            </w:r>
            <w:hyperlink w:anchor="_0210__" w:history="1">
              <w:r w:rsidR="00577D8F">
                <w:rPr>
                  <w:rStyle w:val="Hyperlink"/>
                  <w:rFonts w:ascii="Arial" w:hAnsi="Arial" w:cs="Arial"/>
                  <w:i/>
                  <w:iCs/>
                  <w:snapToGrid w:val="0"/>
                </w:rPr>
                <w:t>0205</w:t>
              </w:r>
            </w:hyperlink>
            <w:r w:rsidRPr="00765D5E">
              <w:rPr>
                <w:rFonts w:ascii="Arial" w:hAnsi="Arial" w:cs="Arial"/>
                <w:i/>
                <w:iCs/>
                <w:snapToGrid w:val="0"/>
                <w:color w:val="000000"/>
              </w:rPr>
              <w:t xml:space="preserve">. </w:t>
            </w:r>
          </w:p>
          <w:p w14:paraId="77B90867" w14:textId="1A6F2FD2" w:rsidR="002B466A" w:rsidRDefault="002B466A" w:rsidP="007951C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w:t>
            </w:r>
            <w:r w:rsidR="00030A9C">
              <w:rPr>
                <w:rFonts w:ascii="Arial" w:hAnsi="Arial" w:cs="Arial"/>
                <w:i/>
                <w:iCs/>
                <w:snapToGrid w:val="0"/>
                <w:color w:val="000000"/>
              </w:rPr>
              <w:t xml:space="preserve">y </w:t>
            </w:r>
            <w:hyperlink w:anchor="_1830__" w:history="1">
              <w:r w:rsidR="00030A9C" w:rsidRPr="00030A9C">
                <w:rPr>
                  <w:rStyle w:val="Hyperlink"/>
                  <w:rFonts w:ascii="Arial" w:hAnsi="Arial" w:cs="Arial"/>
                  <w:i/>
                  <w:iCs/>
                  <w:snapToGrid w:val="0"/>
                </w:rPr>
                <w:t>1830</w:t>
              </w:r>
            </w:hyperlink>
            <w:r w:rsidRPr="00765D5E">
              <w:rPr>
                <w:rFonts w:ascii="Arial" w:hAnsi="Arial" w:cs="Arial"/>
                <w:i/>
                <w:iCs/>
                <w:snapToGrid w:val="0"/>
                <w:color w:val="000000"/>
              </w:rPr>
              <w:t>.</w:t>
            </w:r>
          </w:p>
          <w:p w14:paraId="108447F7" w14:textId="77777777" w:rsidR="002B466A" w:rsidRPr="003152C5" w:rsidRDefault="002B466A" w:rsidP="007951C6">
            <w:pPr>
              <w:widowControl w:val="0"/>
              <w:tabs>
                <w:tab w:val="left" w:pos="90"/>
              </w:tabs>
              <w:spacing w:line="276" w:lineRule="auto"/>
              <w:rPr>
                <w:rFonts w:ascii="Arial" w:hAnsi="Arial" w:cs="Arial"/>
                <w:i/>
                <w:iCs/>
                <w:snapToGrid w:val="0"/>
                <w:color w:val="000000"/>
                <w:sz w:val="12"/>
                <w:szCs w:val="12"/>
              </w:rPr>
            </w:pPr>
          </w:p>
        </w:tc>
      </w:tr>
    </w:tbl>
    <w:p w14:paraId="7598084E" w14:textId="77777777" w:rsidR="002B466A" w:rsidRPr="003152C5" w:rsidRDefault="002B466A"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713C65E" w14:textId="77777777" w:rsidTr="000D1786">
        <w:tc>
          <w:tcPr>
            <w:tcW w:w="2425" w:type="dxa"/>
          </w:tcPr>
          <w:p w14:paraId="6483831B" w14:textId="77777777" w:rsidR="002B466A" w:rsidRPr="00622D68" w:rsidRDefault="002B466A" w:rsidP="007951C6">
            <w:pPr>
              <w:spacing w:line="276" w:lineRule="auto"/>
              <w:rPr>
                <w:rFonts w:ascii="Arial" w:hAnsi="Arial" w:cs="Arial"/>
                <w:b/>
                <w:bCs/>
              </w:rPr>
            </w:pPr>
            <w:r>
              <w:rPr>
                <w:rFonts w:ascii="Arial" w:hAnsi="Arial" w:cs="Arial"/>
                <w:b/>
                <w:bCs/>
              </w:rPr>
              <w:t>Active:</w:t>
            </w:r>
          </w:p>
        </w:tc>
        <w:tc>
          <w:tcPr>
            <w:tcW w:w="6925" w:type="dxa"/>
          </w:tcPr>
          <w:p w14:paraId="24499CDE" w14:textId="4C816443" w:rsidR="002B466A" w:rsidRPr="00622D68" w:rsidRDefault="007A3103" w:rsidP="007951C6">
            <w:pPr>
              <w:spacing w:line="276" w:lineRule="auto"/>
              <w:rPr>
                <w:rFonts w:ascii="Arial" w:hAnsi="Arial" w:cs="Arial"/>
              </w:rPr>
            </w:pPr>
            <w:r>
              <w:rPr>
                <w:rFonts w:ascii="Arial" w:hAnsi="Arial" w:cs="Arial"/>
              </w:rPr>
              <w:t>Cy+1y</w:t>
            </w:r>
          </w:p>
        </w:tc>
      </w:tr>
      <w:tr w:rsidR="002B466A" w:rsidRPr="00622D68" w14:paraId="6B639CE3" w14:textId="77777777" w:rsidTr="000D1786">
        <w:tc>
          <w:tcPr>
            <w:tcW w:w="2425" w:type="dxa"/>
          </w:tcPr>
          <w:p w14:paraId="0CADD633" w14:textId="77777777" w:rsidR="002B466A" w:rsidRPr="00622D68" w:rsidRDefault="002B466A" w:rsidP="007951C6">
            <w:pPr>
              <w:spacing w:line="276" w:lineRule="auto"/>
              <w:rPr>
                <w:rFonts w:ascii="Arial" w:hAnsi="Arial" w:cs="Arial"/>
                <w:b/>
                <w:bCs/>
              </w:rPr>
            </w:pPr>
            <w:r>
              <w:rPr>
                <w:rFonts w:ascii="Arial" w:hAnsi="Arial" w:cs="Arial"/>
                <w:b/>
                <w:bCs/>
              </w:rPr>
              <w:t>Semi-Active:</w:t>
            </w:r>
          </w:p>
        </w:tc>
        <w:tc>
          <w:tcPr>
            <w:tcW w:w="6925" w:type="dxa"/>
          </w:tcPr>
          <w:p w14:paraId="03FF1209" w14:textId="6F998B24" w:rsidR="002B466A" w:rsidRPr="00622D68" w:rsidRDefault="007A3103" w:rsidP="007951C6">
            <w:pPr>
              <w:spacing w:line="276" w:lineRule="auto"/>
              <w:rPr>
                <w:rFonts w:ascii="Arial" w:hAnsi="Arial" w:cs="Arial"/>
              </w:rPr>
            </w:pPr>
            <w:r>
              <w:rPr>
                <w:rFonts w:ascii="Arial" w:hAnsi="Arial" w:cs="Arial"/>
              </w:rPr>
              <w:t>0y</w:t>
            </w:r>
          </w:p>
        </w:tc>
      </w:tr>
      <w:tr w:rsidR="002B466A" w:rsidRPr="00622D68" w14:paraId="7EC315F4" w14:textId="77777777" w:rsidTr="000D1786">
        <w:tc>
          <w:tcPr>
            <w:tcW w:w="2425" w:type="dxa"/>
          </w:tcPr>
          <w:p w14:paraId="6786A474" w14:textId="77777777" w:rsidR="002B466A" w:rsidRPr="00622D68" w:rsidRDefault="002B466A" w:rsidP="007951C6">
            <w:pPr>
              <w:spacing w:line="276" w:lineRule="auto"/>
              <w:rPr>
                <w:rFonts w:ascii="Arial" w:hAnsi="Arial" w:cs="Arial"/>
                <w:b/>
                <w:bCs/>
              </w:rPr>
            </w:pPr>
            <w:r>
              <w:rPr>
                <w:rFonts w:ascii="Arial" w:hAnsi="Arial" w:cs="Arial"/>
                <w:b/>
                <w:bCs/>
              </w:rPr>
              <w:t>Digital Records:</w:t>
            </w:r>
          </w:p>
        </w:tc>
        <w:tc>
          <w:tcPr>
            <w:tcW w:w="6925" w:type="dxa"/>
          </w:tcPr>
          <w:p w14:paraId="335FD6E0" w14:textId="1F244059" w:rsidR="002B466A" w:rsidRPr="00622D68" w:rsidRDefault="007A3103" w:rsidP="007951C6">
            <w:pPr>
              <w:spacing w:line="276" w:lineRule="auto"/>
              <w:rPr>
                <w:rFonts w:ascii="Arial" w:hAnsi="Arial" w:cs="Arial"/>
              </w:rPr>
            </w:pPr>
            <w:r>
              <w:rPr>
                <w:rFonts w:ascii="Arial" w:hAnsi="Arial" w:cs="Arial"/>
              </w:rPr>
              <w:t>Cy+1y</w:t>
            </w:r>
          </w:p>
        </w:tc>
      </w:tr>
      <w:tr w:rsidR="002B466A" w:rsidRPr="00622D68" w14:paraId="04EB5D70" w14:textId="77777777" w:rsidTr="000D1786">
        <w:tc>
          <w:tcPr>
            <w:tcW w:w="2425" w:type="dxa"/>
          </w:tcPr>
          <w:p w14:paraId="1D2E35E4" w14:textId="77777777" w:rsidR="002B466A" w:rsidRPr="00622D68" w:rsidRDefault="002B466A" w:rsidP="007951C6">
            <w:pPr>
              <w:spacing w:line="276" w:lineRule="auto"/>
              <w:rPr>
                <w:rFonts w:ascii="Arial" w:hAnsi="Arial" w:cs="Arial"/>
                <w:b/>
                <w:bCs/>
              </w:rPr>
            </w:pPr>
            <w:r>
              <w:rPr>
                <w:rFonts w:ascii="Arial" w:hAnsi="Arial" w:cs="Arial"/>
                <w:b/>
                <w:bCs/>
              </w:rPr>
              <w:t>Final Disposition:</w:t>
            </w:r>
          </w:p>
        </w:tc>
        <w:tc>
          <w:tcPr>
            <w:tcW w:w="6925" w:type="dxa"/>
          </w:tcPr>
          <w:p w14:paraId="10D6363C" w14:textId="61F6C4D3" w:rsidR="002B466A" w:rsidRPr="00622D68" w:rsidRDefault="007A3103" w:rsidP="007951C6">
            <w:pPr>
              <w:spacing w:line="276" w:lineRule="auto"/>
              <w:rPr>
                <w:rFonts w:ascii="Arial" w:hAnsi="Arial" w:cs="Arial"/>
              </w:rPr>
            </w:pPr>
            <w:r>
              <w:rPr>
                <w:rFonts w:ascii="Arial" w:hAnsi="Arial" w:cs="Arial"/>
              </w:rPr>
              <w:t>D</w:t>
            </w:r>
          </w:p>
        </w:tc>
      </w:tr>
    </w:tbl>
    <w:p w14:paraId="546C49A8" w14:textId="77777777" w:rsidR="002B466A" w:rsidRPr="003152C5" w:rsidRDefault="002B466A"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51D43196" w14:textId="77777777" w:rsidTr="000D1786">
        <w:tc>
          <w:tcPr>
            <w:tcW w:w="2425" w:type="dxa"/>
          </w:tcPr>
          <w:p w14:paraId="5952A62B" w14:textId="77777777" w:rsidR="002B466A" w:rsidRPr="00622D68" w:rsidRDefault="002B466A" w:rsidP="007951C6">
            <w:pPr>
              <w:spacing w:line="276" w:lineRule="auto"/>
              <w:rPr>
                <w:rFonts w:ascii="Arial" w:hAnsi="Arial" w:cs="Arial"/>
                <w:b/>
                <w:bCs/>
              </w:rPr>
            </w:pPr>
            <w:r>
              <w:rPr>
                <w:rFonts w:ascii="Arial" w:hAnsi="Arial" w:cs="Arial"/>
                <w:b/>
                <w:bCs/>
              </w:rPr>
              <w:t>Retention Rationale:</w:t>
            </w:r>
          </w:p>
        </w:tc>
        <w:tc>
          <w:tcPr>
            <w:tcW w:w="6925" w:type="dxa"/>
          </w:tcPr>
          <w:p w14:paraId="52BDAE4A" w14:textId="39E3EA4C" w:rsidR="002B466A" w:rsidRPr="00622D68" w:rsidRDefault="00D947F1" w:rsidP="007951C6">
            <w:pPr>
              <w:spacing w:line="276" w:lineRule="auto"/>
              <w:rPr>
                <w:rFonts w:ascii="Arial" w:hAnsi="Arial" w:cs="Arial"/>
              </w:rPr>
            </w:pPr>
            <w:r w:rsidRPr="00A438D4">
              <w:rPr>
                <w:rFonts w:ascii="Arial" w:hAnsi="Arial" w:cs="Arial"/>
              </w:rPr>
              <w:t xml:space="preserve">Retention based on </w:t>
            </w:r>
            <w:r w:rsidR="00484744">
              <w:rPr>
                <w:rFonts w:ascii="Arial" w:hAnsi="Arial" w:cs="Arial"/>
              </w:rPr>
              <w:t>anticipated</w:t>
            </w:r>
            <w:r w:rsidRPr="00A438D4">
              <w:rPr>
                <w:rFonts w:ascii="Arial" w:hAnsi="Arial" w:cs="Arial"/>
              </w:rPr>
              <w:t xml:space="preserve"> business </w:t>
            </w:r>
            <w:r w:rsidR="00560F72">
              <w:rPr>
                <w:rFonts w:ascii="Arial" w:hAnsi="Arial" w:cs="Arial"/>
              </w:rPr>
              <w:t>need</w:t>
            </w:r>
            <w:r w:rsidRPr="00A438D4">
              <w:rPr>
                <w:rFonts w:ascii="Arial" w:hAnsi="Arial" w:cs="Arial"/>
              </w:rPr>
              <w:t>.</w:t>
            </w:r>
          </w:p>
        </w:tc>
      </w:tr>
      <w:tr w:rsidR="002B466A" w:rsidRPr="00622D68" w14:paraId="2246F29E" w14:textId="77777777" w:rsidTr="000D1786">
        <w:tc>
          <w:tcPr>
            <w:tcW w:w="2425" w:type="dxa"/>
          </w:tcPr>
          <w:p w14:paraId="547F2620" w14:textId="77777777" w:rsidR="002B466A" w:rsidRPr="00622D68" w:rsidRDefault="002B466A" w:rsidP="007951C6">
            <w:pPr>
              <w:spacing w:line="276" w:lineRule="auto"/>
              <w:rPr>
                <w:rFonts w:ascii="Arial" w:hAnsi="Arial" w:cs="Arial"/>
                <w:b/>
                <w:bCs/>
              </w:rPr>
            </w:pPr>
            <w:r>
              <w:rPr>
                <w:rFonts w:ascii="Arial" w:hAnsi="Arial" w:cs="Arial"/>
                <w:b/>
                <w:bCs/>
              </w:rPr>
              <w:t>Filing Notes:</w:t>
            </w:r>
          </w:p>
        </w:tc>
        <w:tc>
          <w:tcPr>
            <w:tcW w:w="6925" w:type="dxa"/>
          </w:tcPr>
          <w:p w14:paraId="1F77D27A" w14:textId="77777777" w:rsidR="007A3103" w:rsidRPr="003A776A" w:rsidRDefault="007A3103" w:rsidP="007951C6">
            <w:pPr>
              <w:spacing w:line="276" w:lineRule="auto"/>
              <w:rPr>
                <w:rFonts w:cs="Arial"/>
                <w:b/>
              </w:rPr>
            </w:pPr>
            <w:r w:rsidRPr="0001635C">
              <w:t xml:space="preserve">- </w:t>
            </w:r>
            <w:r w:rsidRPr="003A776A">
              <w:rPr>
                <w:rFonts w:ascii="Arial" w:hAnsi="Arial" w:cs="Arial"/>
              </w:rPr>
              <w:t>by service</w:t>
            </w:r>
          </w:p>
          <w:p w14:paraId="52D24A24" w14:textId="77777777" w:rsidR="007A3103" w:rsidRPr="003A776A" w:rsidRDefault="007A3103" w:rsidP="007951C6">
            <w:pPr>
              <w:spacing w:line="276" w:lineRule="auto"/>
              <w:rPr>
                <w:rFonts w:cs="Arial"/>
                <w:b/>
              </w:rPr>
            </w:pPr>
            <w:r w:rsidRPr="003A776A">
              <w:rPr>
                <w:rFonts w:ascii="Arial" w:hAnsi="Arial" w:cs="Arial"/>
              </w:rPr>
              <w:t>- by subject</w:t>
            </w:r>
          </w:p>
          <w:p w14:paraId="2CE68346" w14:textId="50C12220" w:rsidR="002B466A" w:rsidRPr="007A3103" w:rsidRDefault="007A3103" w:rsidP="007951C6">
            <w:pPr>
              <w:spacing w:line="276" w:lineRule="auto"/>
              <w:rPr>
                <w:rFonts w:ascii="Arial" w:hAnsi="Arial" w:cs="Arial"/>
              </w:rPr>
            </w:pPr>
            <w:r w:rsidRPr="003A776A">
              <w:rPr>
                <w:rFonts w:ascii="Arial" w:hAnsi="Arial" w:cs="Arial"/>
              </w:rPr>
              <w:t>- by other</w:t>
            </w:r>
          </w:p>
        </w:tc>
      </w:tr>
    </w:tbl>
    <w:p w14:paraId="60E30DEB" w14:textId="16D6573D" w:rsidR="002B466A" w:rsidRDefault="002B466A"/>
    <w:p w14:paraId="37DD8FB5" w14:textId="6D6F4113" w:rsidR="002B466A" w:rsidRDefault="002B466A"/>
    <w:p w14:paraId="6020604D" w14:textId="551B411D" w:rsidR="007A3103" w:rsidRDefault="007A3103"/>
    <w:p w14:paraId="119DD8E5" w14:textId="6F96771F" w:rsidR="007A3103" w:rsidRDefault="007A3103"/>
    <w:p w14:paraId="7A64C75C" w14:textId="0741123B" w:rsidR="007A3103" w:rsidRDefault="007A3103"/>
    <w:p w14:paraId="66651402" w14:textId="4EBD81DE" w:rsidR="007A3103" w:rsidRDefault="007A3103"/>
    <w:p w14:paraId="572C0620" w14:textId="4EF3E9B8" w:rsidR="007A3103" w:rsidRDefault="007A3103"/>
    <w:p w14:paraId="7E5A077D" w14:textId="5EDE49D5" w:rsidR="007A3103" w:rsidRDefault="007A3103"/>
    <w:p w14:paraId="10C3614D" w14:textId="6E8B9868" w:rsidR="007A3103" w:rsidRDefault="007A3103"/>
    <w:p w14:paraId="7C62D21A" w14:textId="77777777" w:rsidR="003152C5" w:rsidRDefault="003152C5"/>
    <w:p w14:paraId="5174912B" w14:textId="77777777"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60A1D8D0" w14:textId="77777777" w:rsidTr="001B1551">
        <w:tc>
          <w:tcPr>
            <w:tcW w:w="4675" w:type="dxa"/>
          </w:tcPr>
          <w:p w14:paraId="49DE1513" w14:textId="302C18A4" w:rsidR="007A3103" w:rsidRPr="00C204C0" w:rsidRDefault="00EE60B7" w:rsidP="0051627C">
            <w:pPr>
              <w:pStyle w:val="Heading2"/>
              <w:spacing w:line="276" w:lineRule="auto"/>
              <w:rPr>
                <w:rFonts w:ascii="Arial" w:hAnsi="Arial" w:cs="Arial"/>
                <w:b/>
                <w:bCs/>
              </w:rPr>
            </w:pPr>
            <w:bookmarkStart w:id="206" w:name="_0505__"/>
            <w:bookmarkEnd w:id="206"/>
            <w:r w:rsidRPr="0051627C">
              <w:rPr>
                <w:rFonts w:ascii="Arial" w:hAnsi="Arial" w:cs="Arial"/>
                <w:b/>
                <w:bCs/>
                <w:color w:val="auto"/>
                <w:sz w:val="22"/>
                <w:szCs w:val="22"/>
              </w:rPr>
              <w:lastRenderedPageBreak/>
              <w:t>0505   ACCOMMODATION</w:t>
            </w:r>
            <w:r w:rsidR="00E55437" w:rsidRPr="0051627C">
              <w:rPr>
                <w:rFonts w:ascii="Arial" w:hAnsi="Arial" w:cs="Arial"/>
                <w:b/>
                <w:bCs/>
                <w:color w:val="auto"/>
                <w:sz w:val="22"/>
                <w:szCs w:val="22"/>
              </w:rPr>
              <w:t>/SPACE PLANNING</w:t>
            </w:r>
          </w:p>
        </w:tc>
        <w:tc>
          <w:tcPr>
            <w:tcW w:w="2790" w:type="dxa"/>
          </w:tcPr>
          <w:p w14:paraId="67DB65B9" w14:textId="4743334C" w:rsidR="007A3103" w:rsidRPr="00C867D8" w:rsidRDefault="00804043" w:rsidP="007A3103">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66DA52A8" w14:textId="18766EF5" w:rsidR="007A3103" w:rsidRPr="00622D68" w:rsidRDefault="00804043" w:rsidP="007A3103">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36615F9" w14:textId="77777777" w:rsidTr="001B1551">
        <w:tc>
          <w:tcPr>
            <w:tcW w:w="9350" w:type="dxa"/>
            <w:gridSpan w:val="3"/>
          </w:tcPr>
          <w:p w14:paraId="3C077EFA" w14:textId="77777777" w:rsidR="007A3103" w:rsidRPr="003152C5" w:rsidRDefault="007A3103" w:rsidP="007951C6">
            <w:pPr>
              <w:spacing w:line="276" w:lineRule="auto"/>
              <w:rPr>
                <w:rFonts w:ascii="Arial" w:hAnsi="Arial" w:cs="Arial"/>
                <w:b/>
                <w:bCs/>
                <w:sz w:val="12"/>
                <w:szCs w:val="12"/>
              </w:rPr>
            </w:pPr>
          </w:p>
          <w:p w14:paraId="46C601B0" w14:textId="77777777" w:rsidR="007A3103" w:rsidRDefault="007A3103" w:rsidP="007951C6">
            <w:pPr>
              <w:spacing w:line="276" w:lineRule="auto"/>
              <w:rPr>
                <w:rFonts w:ascii="Arial" w:hAnsi="Arial" w:cs="Arial"/>
              </w:rPr>
            </w:pPr>
            <w:r>
              <w:rPr>
                <w:rFonts w:ascii="Arial" w:hAnsi="Arial" w:cs="Arial"/>
                <w:b/>
                <w:bCs/>
              </w:rPr>
              <w:t>Description:</w:t>
            </w:r>
          </w:p>
          <w:p w14:paraId="353B84CB" w14:textId="15BBAD11" w:rsidR="007A3103" w:rsidRPr="009E0470" w:rsidRDefault="009E0470" w:rsidP="007951C6">
            <w:pPr>
              <w:pStyle w:val="NormalWeb"/>
              <w:spacing w:before="0" w:beforeAutospacing="0" w:after="0" w:afterAutospacing="0" w:line="276" w:lineRule="auto"/>
              <w:rPr>
                <w:sz w:val="22"/>
                <w:szCs w:val="22"/>
              </w:rPr>
            </w:pPr>
            <w:r w:rsidRPr="00A77A79">
              <w:rPr>
                <w:sz w:val="22"/>
                <w:szCs w:val="22"/>
              </w:rPr>
              <w:t>Documents the planning and arrangement for the allocation, lease, use and outfitting of office and warehouse space, and other departmental accommodations</w:t>
            </w:r>
            <w:r>
              <w:rPr>
                <w:sz w:val="22"/>
                <w:szCs w:val="22"/>
              </w:rPr>
              <w:t xml:space="preserve"> including</w:t>
            </w:r>
            <w:r w:rsidRPr="00A77A79">
              <w:rPr>
                <w:sz w:val="22"/>
                <w:szCs w:val="22"/>
              </w:rPr>
              <w:t xml:space="preserve"> space related requirements such as heat, electricity, and water</w:t>
            </w:r>
            <w:r>
              <w:rPr>
                <w:sz w:val="22"/>
                <w:szCs w:val="22"/>
              </w:rPr>
              <w:t>,</w:t>
            </w:r>
            <w:r w:rsidRPr="00A77A79">
              <w:rPr>
                <w:sz w:val="22"/>
                <w:szCs w:val="22"/>
              </w:rPr>
              <w:t xml:space="preserve"> as well as the administration of parking spaces for departmental staff and vehicles.  </w:t>
            </w:r>
          </w:p>
          <w:p w14:paraId="47624101" w14:textId="77777777" w:rsidR="007A3103" w:rsidRPr="00765D5E" w:rsidRDefault="007A3103" w:rsidP="007951C6">
            <w:pPr>
              <w:widowControl w:val="0"/>
              <w:tabs>
                <w:tab w:val="left" w:pos="90"/>
              </w:tabs>
              <w:spacing w:line="276" w:lineRule="auto"/>
              <w:rPr>
                <w:rFonts w:ascii="Arial" w:hAnsi="Arial" w:cs="Arial"/>
                <w:snapToGrid w:val="0"/>
                <w:color w:val="000000"/>
              </w:rPr>
            </w:pPr>
          </w:p>
          <w:p w14:paraId="1F64945D" w14:textId="77777777" w:rsidR="007A3103" w:rsidRDefault="007A3103" w:rsidP="007951C6">
            <w:pPr>
              <w:spacing w:line="276" w:lineRule="auto"/>
              <w:rPr>
                <w:rFonts w:ascii="Arial" w:hAnsi="Arial" w:cs="Arial"/>
                <w:b/>
                <w:snapToGrid w:val="0"/>
                <w:color w:val="000000"/>
              </w:rPr>
            </w:pPr>
            <w:r>
              <w:rPr>
                <w:rFonts w:ascii="Arial" w:hAnsi="Arial" w:cs="Arial"/>
                <w:b/>
                <w:snapToGrid w:val="0"/>
                <w:color w:val="000000"/>
              </w:rPr>
              <w:t>Examples:</w:t>
            </w:r>
          </w:p>
          <w:p w14:paraId="709C74D2" w14:textId="2B98065C" w:rsidR="007A3103" w:rsidRPr="009D127F" w:rsidRDefault="009D127F" w:rsidP="007951C6">
            <w:pPr>
              <w:spacing w:line="276" w:lineRule="auto"/>
              <w:rPr>
                <w:rFonts w:ascii="Arial" w:hAnsi="Arial" w:cs="Arial"/>
                <w:snapToGrid w:val="0"/>
                <w:color w:val="000000"/>
              </w:rPr>
            </w:pPr>
            <w:r w:rsidRPr="009D127F">
              <w:rPr>
                <w:rFonts w:ascii="Arial" w:hAnsi="Arial" w:cs="Arial"/>
              </w:rPr>
              <w:t>Space inventories, space specifications, plans for expansion, memos on space allocation, floor plans, draft drawings, accommodation statistics, approvals, requests for services, moving schedules, meeting notes, parking permits, parking waiting lists, visitors’ parking passes, and parking space holder lists.</w:t>
            </w:r>
          </w:p>
          <w:p w14:paraId="40F35DE6" w14:textId="77777777" w:rsidR="007A3103" w:rsidRPr="003152C5" w:rsidRDefault="007A3103" w:rsidP="007951C6">
            <w:pPr>
              <w:widowControl w:val="0"/>
              <w:tabs>
                <w:tab w:val="left" w:pos="90"/>
              </w:tabs>
              <w:spacing w:line="276" w:lineRule="auto"/>
              <w:rPr>
                <w:rFonts w:ascii="Arial" w:hAnsi="Arial" w:cs="Arial"/>
                <w:i/>
                <w:iCs/>
                <w:snapToGrid w:val="0"/>
                <w:color w:val="000000"/>
                <w:sz w:val="12"/>
                <w:szCs w:val="12"/>
              </w:rPr>
            </w:pPr>
          </w:p>
        </w:tc>
      </w:tr>
    </w:tbl>
    <w:p w14:paraId="0E65CDFF"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B5CDB76" w14:textId="77777777" w:rsidTr="001B1551">
        <w:tc>
          <w:tcPr>
            <w:tcW w:w="2425" w:type="dxa"/>
          </w:tcPr>
          <w:p w14:paraId="729C6F9F" w14:textId="77777777" w:rsidR="007A3103" w:rsidRPr="00622D68" w:rsidRDefault="007A3103" w:rsidP="007951C6">
            <w:pPr>
              <w:spacing w:line="276" w:lineRule="auto"/>
              <w:rPr>
                <w:rFonts w:ascii="Arial" w:hAnsi="Arial" w:cs="Arial"/>
                <w:b/>
                <w:bCs/>
              </w:rPr>
            </w:pPr>
            <w:r>
              <w:rPr>
                <w:rFonts w:ascii="Arial" w:hAnsi="Arial" w:cs="Arial"/>
                <w:b/>
                <w:bCs/>
              </w:rPr>
              <w:t>Active:</w:t>
            </w:r>
          </w:p>
        </w:tc>
        <w:tc>
          <w:tcPr>
            <w:tcW w:w="6925" w:type="dxa"/>
          </w:tcPr>
          <w:p w14:paraId="76732B9B" w14:textId="45692972" w:rsidR="007A3103" w:rsidRPr="00622D68" w:rsidRDefault="009D127F" w:rsidP="007951C6">
            <w:pPr>
              <w:spacing w:line="276" w:lineRule="auto"/>
              <w:rPr>
                <w:rFonts w:ascii="Arial" w:hAnsi="Arial" w:cs="Arial"/>
              </w:rPr>
            </w:pPr>
            <w:r>
              <w:rPr>
                <w:rFonts w:ascii="Arial" w:hAnsi="Arial" w:cs="Arial"/>
              </w:rPr>
              <w:t>Cy+4y</w:t>
            </w:r>
          </w:p>
        </w:tc>
      </w:tr>
      <w:tr w:rsidR="007A3103" w:rsidRPr="00622D68" w14:paraId="37EB6252" w14:textId="77777777" w:rsidTr="001B1551">
        <w:tc>
          <w:tcPr>
            <w:tcW w:w="2425" w:type="dxa"/>
          </w:tcPr>
          <w:p w14:paraId="745C04F9" w14:textId="77777777" w:rsidR="007A3103" w:rsidRPr="00622D68" w:rsidRDefault="007A3103" w:rsidP="007951C6">
            <w:pPr>
              <w:spacing w:line="276" w:lineRule="auto"/>
              <w:rPr>
                <w:rFonts w:ascii="Arial" w:hAnsi="Arial" w:cs="Arial"/>
                <w:b/>
                <w:bCs/>
              </w:rPr>
            </w:pPr>
            <w:r>
              <w:rPr>
                <w:rFonts w:ascii="Arial" w:hAnsi="Arial" w:cs="Arial"/>
                <w:b/>
                <w:bCs/>
              </w:rPr>
              <w:t>Semi-Active:</w:t>
            </w:r>
          </w:p>
        </w:tc>
        <w:tc>
          <w:tcPr>
            <w:tcW w:w="6925" w:type="dxa"/>
          </w:tcPr>
          <w:p w14:paraId="0937ACC3" w14:textId="0B07673F" w:rsidR="007A3103" w:rsidRPr="00622D68" w:rsidRDefault="00297CE4" w:rsidP="007951C6">
            <w:pPr>
              <w:spacing w:line="276" w:lineRule="auto"/>
              <w:rPr>
                <w:rFonts w:ascii="Arial" w:hAnsi="Arial" w:cs="Arial"/>
              </w:rPr>
            </w:pPr>
            <w:r>
              <w:rPr>
                <w:rFonts w:ascii="Arial" w:hAnsi="Arial" w:cs="Arial"/>
              </w:rPr>
              <w:t>10y</w:t>
            </w:r>
          </w:p>
        </w:tc>
      </w:tr>
      <w:tr w:rsidR="007A3103" w:rsidRPr="00622D68" w14:paraId="162F7CF7" w14:textId="77777777" w:rsidTr="001B1551">
        <w:tc>
          <w:tcPr>
            <w:tcW w:w="2425" w:type="dxa"/>
          </w:tcPr>
          <w:p w14:paraId="5C27C771" w14:textId="77777777" w:rsidR="007A3103" w:rsidRPr="00622D68" w:rsidRDefault="007A3103" w:rsidP="007951C6">
            <w:pPr>
              <w:spacing w:line="276" w:lineRule="auto"/>
              <w:rPr>
                <w:rFonts w:ascii="Arial" w:hAnsi="Arial" w:cs="Arial"/>
                <w:b/>
                <w:bCs/>
              </w:rPr>
            </w:pPr>
            <w:r>
              <w:rPr>
                <w:rFonts w:ascii="Arial" w:hAnsi="Arial" w:cs="Arial"/>
                <w:b/>
                <w:bCs/>
              </w:rPr>
              <w:t>Digital Records:</w:t>
            </w:r>
          </w:p>
        </w:tc>
        <w:tc>
          <w:tcPr>
            <w:tcW w:w="6925" w:type="dxa"/>
          </w:tcPr>
          <w:p w14:paraId="7D1B2A37" w14:textId="7D038F40" w:rsidR="007A3103" w:rsidRPr="00622D68" w:rsidRDefault="00297CE4" w:rsidP="007951C6">
            <w:pPr>
              <w:spacing w:line="276" w:lineRule="auto"/>
              <w:rPr>
                <w:rFonts w:ascii="Arial" w:hAnsi="Arial" w:cs="Arial"/>
              </w:rPr>
            </w:pPr>
            <w:r>
              <w:rPr>
                <w:rFonts w:ascii="Arial" w:hAnsi="Arial" w:cs="Arial"/>
              </w:rPr>
              <w:t>Cy+14y</w:t>
            </w:r>
          </w:p>
        </w:tc>
      </w:tr>
      <w:tr w:rsidR="007A3103" w:rsidRPr="00622D68" w14:paraId="2E2AFBCD" w14:textId="77777777" w:rsidTr="001B1551">
        <w:tc>
          <w:tcPr>
            <w:tcW w:w="2425" w:type="dxa"/>
          </w:tcPr>
          <w:p w14:paraId="36D9C24F" w14:textId="77777777" w:rsidR="007A3103" w:rsidRPr="00622D68" w:rsidRDefault="007A3103" w:rsidP="007951C6">
            <w:pPr>
              <w:spacing w:line="276" w:lineRule="auto"/>
              <w:rPr>
                <w:rFonts w:ascii="Arial" w:hAnsi="Arial" w:cs="Arial"/>
                <w:b/>
                <w:bCs/>
              </w:rPr>
            </w:pPr>
            <w:r>
              <w:rPr>
                <w:rFonts w:ascii="Arial" w:hAnsi="Arial" w:cs="Arial"/>
                <w:b/>
                <w:bCs/>
              </w:rPr>
              <w:t>Final Disposition:</w:t>
            </w:r>
          </w:p>
        </w:tc>
        <w:tc>
          <w:tcPr>
            <w:tcW w:w="6925" w:type="dxa"/>
          </w:tcPr>
          <w:p w14:paraId="5B001B7A" w14:textId="37E76807" w:rsidR="007A3103" w:rsidRPr="00622D68" w:rsidRDefault="00297CE4" w:rsidP="007951C6">
            <w:pPr>
              <w:spacing w:line="276" w:lineRule="auto"/>
              <w:rPr>
                <w:rFonts w:ascii="Arial" w:hAnsi="Arial" w:cs="Arial"/>
              </w:rPr>
            </w:pPr>
            <w:r>
              <w:rPr>
                <w:rFonts w:ascii="Arial" w:hAnsi="Arial" w:cs="Arial"/>
              </w:rPr>
              <w:t>D</w:t>
            </w:r>
          </w:p>
        </w:tc>
      </w:tr>
    </w:tbl>
    <w:p w14:paraId="420AB134"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57422691" w14:textId="77777777" w:rsidTr="001B1551">
        <w:tc>
          <w:tcPr>
            <w:tcW w:w="2425" w:type="dxa"/>
          </w:tcPr>
          <w:p w14:paraId="2F3CE78A" w14:textId="77777777" w:rsidR="007A3103" w:rsidRPr="00622D68" w:rsidRDefault="007A3103" w:rsidP="007951C6">
            <w:pPr>
              <w:spacing w:line="276" w:lineRule="auto"/>
              <w:rPr>
                <w:rFonts w:ascii="Arial" w:hAnsi="Arial" w:cs="Arial"/>
                <w:b/>
                <w:bCs/>
              </w:rPr>
            </w:pPr>
            <w:r>
              <w:rPr>
                <w:rFonts w:ascii="Arial" w:hAnsi="Arial" w:cs="Arial"/>
                <w:b/>
                <w:bCs/>
              </w:rPr>
              <w:t>Retention Rationale:</w:t>
            </w:r>
          </w:p>
        </w:tc>
        <w:tc>
          <w:tcPr>
            <w:tcW w:w="6925" w:type="dxa"/>
          </w:tcPr>
          <w:p w14:paraId="4E8B7631" w14:textId="04FFA49B" w:rsidR="007A3103" w:rsidRPr="00622D68" w:rsidRDefault="00012965" w:rsidP="007951C6">
            <w:pPr>
              <w:spacing w:line="276" w:lineRule="auto"/>
              <w:rPr>
                <w:rFonts w:ascii="Arial" w:hAnsi="Arial" w:cs="Arial"/>
              </w:rPr>
            </w:pPr>
            <w:r w:rsidRPr="00012965">
              <w:rPr>
                <w:rFonts w:ascii="Arial" w:hAnsi="Arial" w:cs="Arial"/>
              </w:rPr>
              <w:t xml:space="preserve">Retention based </w:t>
            </w:r>
            <w:r w:rsidR="005A7928">
              <w:rPr>
                <w:rFonts w:ascii="Arial" w:hAnsi="Arial" w:cs="Arial"/>
              </w:rPr>
              <w:t xml:space="preserve">on anticipated </w:t>
            </w:r>
            <w:r w:rsidR="41761FAB" w:rsidRPr="44910768">
              <w:rPr>
                <w:rFonts w:ascii="Arial" w:hAnsi="Arial" w:cs="Arial"/>
              </w:rPr>
              <w:t>business need</w:t>
            </w:r>
            <w:r w:rsidRPr="00012965">
              <w:rPr>
                <w:rFonts w:ascii="Arial" w:hAnsi="Arial" w:cs="Arial"/>
              </w:rPr>
              <w:t>.</w:t>
            </w:r>
          </w:p>
        </w:tc>
      </w:tr>
      <w:tr w:rsidR="007A3103" w:rsidRPr="00622D68" w14:paraId="78B4D933" w14:textId="77777777" w:rsidTr="001B1551">
        <w:tc>
          <w:tcPr>
            <w:tcW w:w="2425" w:type="dxa"/>
          </w:tcPr>
          <w:p w14:paraId="1FCE70AE" w14:textId="77777777" w:rsidR="007A3103" w:rsidRPr="00622D68" w:rsidRDefault="007A3103" w:rsidP="007951C6">
            <w:pPr>
              <w:spacing w:line="276" w:lineRule="auto"/>
              <w:rPr>
                <w:rFonts w:ascii="Arial" w:hAnsi="Arial" w:cs="Arial"/>
                <w:b/>
                <w:bCs/>
              </w:rPr>
            </w:pPr>
            <w:r>
              <w:rPr>
                <w:rFonts w:ascii="Arial" w:hAnsi="Arial" w:cs="Arial"/>
                <w:b/>
                <w:bCs/>
              </w:rPr>
              <w:t>Filing Notes:</w:t>
            </w:r>
          </w:p>
        </w:tc>
        <w:tc>
          <w:tcPr>
            <w:tcW w:w="6925" w:type="dxa"/>
          </w:tcPr>
          <w:p w14:paraId="3D5759FA" w14:textId="77777777" w:rsidR="00F8677E" w:rsidRPr="003A776A" w:rsidRDefault="00F8677E" w:rsidP="007951C6">
            <w:pPr>
              <w:spacing w:line="276" w:lineRule="auto"/>
              <w:rPr>
                <w:rFonts w:cs="Arial"/>
                <w:b/>
              </w:rPr>
            </w:pPr>
            <w:r w:rsidRPr="003A776A">
              <w:rPr>
                <w:rFonts w:ascii="Arial" w:hAnsi="Arial" w:cs="Arial"/>
              </w:rPr>
              <w:t>- by subject</w:t>
            </w:r>
          </w:p>
          <w:p w14:paraId="5B23922D" w14:textId="77777777" w:rsidR="00F8677E" w:rsidRPr="003A776A" w:rsidRDefault="00F8677E" w:rsidP="007951C6">
            <w:pPr>
              <w:spacing w:line="276" w:lineRule="auto"/>
              <w:rPr>
                <w:rFonts w:cs="Arial"/>
                <w:b/>
              </w:rPr>
            </w:pPr>
            <w:r w:rsidRPr="003A776A">
              <w:rPr>
                <w:rFonts w:ascii="Arial" w:hAnsi="Arial" w:cs="Arial"/>
              </w:rPr>
              <w:t>- by space</w:t>
            </w:r>
          </w:p>
          <w:p w14:paraId="044F7E81" w14:textId="7EABB7B0" w:rsidR="007A3103" w:rsidRPr="007A3103" w:rsidRDefault="00F8677E" w:rsidP="007951C6">
            <w:pPr>
              <w:spacing w:line="276" w:lineRule="auto"/>
              <w:rPr>
                <w:rFonts w:ascii="Arial" w:hAnsi="Arial" w:cs="Arial"/>
              </w:rPr>
            </w:pPr>
            <w:r w:rsidRPr="003A776A">
              <w:rPr>
                <w:rFonts w:ascii="Arial" w:hAnsi="Arial" w:cs="Arial"/>
              </w:rPr>
              <w:t>- other</w:t>
            </w:r>
            <w:r w:rsidRPr="003A776A">
              <w:rPr>
                <w:rFonts w:ascii="Arial" w:hAnsi="Arial" w:cs="Arial"/>
              </w:rPr>
              <w:tab/>
            </w:r>
          </w:p>
        </w:tc>
      </w:tr>
    </w:tbl>
    <w:p w14:paraId="09AB636F" w14:textId="27A41134" w:rsidR="002B466A" w:rsidRDefault="002B466A"/>
    <w:p w14:paraId="5C34B255" w14:textId="065DB09B" w:rsidR="007A3103" w:rsidRDefault="007A3103"/>
    <w:p w14:paraId="534CE4AD" w14:textId="47EDADCB" w:rsidR="00F8677E" w:rsidRDefault="00F8677E"/>
    <w:p w14:paraId="043122A3" w14:textId="6C0A6B2E" w:rsidR="00F8677E" w:rsidRDefault="00F8677E"/>
    <w:p w14:paraId="66BEA4BE" w14:textId="3AC2EF8E" w:rsidR="00F8677E" w:rsidRDefault="00F8677E"/>
    <w:p w14:paraId="636CEEF4" w14:textId="6517F4B5" w:rsidR="00F8677E" w:rsidRDefault="00F8677E"/>
    <w:p w14:paraId="6313BD70" w14:textId="07574AEE" w:rsidR="00F8677E" w:rsidRDefault="00F8677E"/>
    <w:p w14:paraId="3AE24CC0" w14:textId="16A735BF" w:rsidR="00F8677E" w:rsidRDefault="00F8677E"/>
    <w:p w14:paraId="27C5AB9E" w14:textId="65558DF5" w:rsidR="00F8677E" w:rsidRDefault="00F8677E"/>
    <w:p w14:paraId="1E33EDBC" w14:textId="49341731" w:rsidR="00F8677E" w:rsidRDefault="00F8677E"/>
    <w:p w14:paraId="6E6AA118" w14:textId="77777777" w:rsidR="00F8677E" w:rsidRDefault="00F8677E"/>
    <w:tbl>
      <w:tblPr>
        <w:tblStyle w:val="TableGrid"/>
        <w:tblW w:w="0" w:type="auto"/>
        <w:tblLook w:val="04A0" w:firstRow="1" w:lastRow="0" w:firstColumn="1" w:lastColumn="0" w:noHBand="0" w:noVBand="1"/>
      </w:tblPr>
      <w:tblGrid>
        <w:gridCol w:w="4675"/>
        <w:gridCol w:w="2790"/>
        <w:gridCol w:w="1885"/>
      </w:tblGrid>
      <w:tr w:rsidR="007A3103" w:rsidRPr="00622D68" w14:paraId="19EF8144" w14:textId="77777777" w:rsidTr="001B1551">
        <w:tc>
          <w:tcPr>
            <w:tcW w:w="4675" w:type="dxa"/>
          </w:tcPr>
          <w:p w14:paraId="4F43A9FC" w14:textId="1FBD5486" w:rsidR="007A3103" w:rsidRPr="00C204C0" w:rsidRDefault="001B2652" w:rsidP="0051627C">
            <w:pPr>
              <w:pStyle w:val="Heading2"/>
              <w:spacing w:line="276" w:lineRule="auto"/>
              <w:rPr>
                <w:rFonts w:ascii="Arial" w:hAnsi="Arial" w:cs="Arial"/>
                <w:b/>
                <w:bCs/>
              </w:rPr>
            </w:pPr>
            <w:bookmarkStart w:id="207" w:name="_0510__"/>
            <w:bookmarkEnd w:id="207"/>
            <w:r w:rsidRPr="0051627C">
              <w:rPr>
                <w:rFonts w:ascii="Arial" w:hAnsi="Arial" w:cs="Arial"/>
                <w:b/>
                <w:bCs/>
                <w:color w:val="auto"/>
                <w:sz w:val="22"/>
                <w:szCs w:val="22"/>
              </w:rPr>
              <w:lastRenderedPageBreak/>
              <w:t>0</w:t>
            </w:r>
            <w:r w:rsidR="00F8677E" w:rsidRPr="0051627C">
              <w:rPr>
                <w:rFonts w:ascii="Arial" w:hAnsi="Arial" w:cs="Arial"/>
                <w:b/>
                <w:bCs/>
                <w:color w:val="auto"/>
                <w:sz w:val="22"/>
                <w:szCs w:val="22"/>
              </w:rPr>
              <w:t>51</w:t>
            </w:r>
            <w:r w:rsidR="00F13420" w:rsidRPr="0051627C">
              <w:rPr>
                <w:rFonts w:ascii="Arial" w:hAnsi="Arial" w:cs="Arial"/>
                <w:b/>
                <w:bCs/>
                <w:color w:val="auto"/>
                <w:sz w:val="22"/>
                <w:szCs w:val="22"/>
              </w:rPr>
              <w:t>0</w:t>
            </w:r>
            <w:r w:rsidR="00F8677E" w:rsidRPr="0051627C">
              <w:rPr>
                <w:rFonts w:ascii="Arial" w:hAnsi="Arial" w:cs="Arial"/>
                <w:b/>
                <w:bCs/>
                <w:color w:val="auto"/>
                <w:sz w:val="22"/>
                <w:szCs w:val="22"/>
              </w:rPr>
              <w:t xml:space="preserve">   BUILDINGS, STRUCTURES, AND LAND</w:t>
            </w:r>
            <w:r w:rsidR="00380BF0" w:rsidRPr="0051627C">
              <w:rPr>
                <w:rFonts w:ascii="Arial" w:hAnsi="Arial" w:cs="Arial"/>
                <w:b/>
                <w:bCs/>
                <w:color w:val="auto"/>
                <w:sz w:val="22"/>
                <w:szCs w:val="22"/>
              </w:rPr>
              <w:t xml:space="preserve"> -</w:t>
            </w:r>
            <w:r w:rsidRPr="0051627C">
              <w:rPr>
                <w:rFonts w:ascii="Arial" w:hAnsi="Arial" w:cs="Arial"/>
                <w:b/>
                <w:bCs/>
                <w:color w:val="auto"/>
                <w:sz w:val="22"/>
                <w:szCs w:val="22"/>
              </w:rPr>
              <w:t xml:space="preserve"> MANAGEMENT</w:t>
            </w:r>
          </w:p>
        </w:tc>
        <w:tc>
          <w:tcPr>
            <w:tcW w:w="2790" w:type="dxa"/>
          </w:tcPr>
          <w:p w14:paraId="71DD06BB" w14:textId="1D30AA9E"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47581A23" w14:textId="07ADC41C"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2D251C99" w14:textId="77777777" w:rsidTr="001B1551">
        <w:tc>
          <w:tcPr>
            <w:tcW w:w="9350" w:type="dxa"/>
            <w:gridSpan w:val="3"/>
          </w:tcPr>
          <w:p w14:paraId="143ECB4C" w14:textId="77777777" w:rsidR="007A3103" w:rsidRPr="003152C5" w:rsidRDefault="007A3103" w:rsidP="007951C6">
            <w:pPr>
              <w:spacing w:line="276" w:lineRule="auto"/>
              <w:rPr>
                <w:rFonts w:ascii="Arial" w:hAnsi="Arial" w:cs="Arial"/>
                <w:b/>
                <w:bCs/>
                <w:sz w:val="12"/>
                <w:szCs w:val="12"/>
              </w:rPr>
            </w:pPr>
          </w:p>
          <w:p w14:paraId="4809E1EC" w14:textId="77777777" w:rsidR="007A3103" w:rsidRDefault="007A3103" w:rsidP="007951C6">
            <w:pPr>
              <w:spacing w:line="276" w:lineRule="auto"/>
              <w:rPr>
                <w:rFonts w:ascii="Arial" w:hAnsi="Arial" w:cs="Arial"/>
              </w:rPr>
            </w:pPr>
            <w:r>
              <w:rPr>
                <w:rFonts w:ascii="Arial" w:hAnsi="Arial" w:cs="Arial"/>
                <w:b/>
                <w:bCs/>
              </w:rPr>
              <w:t>Description:</w:t>
            </w:r>
          </w:p>
          <w:p w14:paraId="787B4F30" w14:textId="77777777" w:rsidR="00F31087" w:rsidRPr="00A77A79" w:rsidRDefault="00F31087" w:rsidP="007951C6">
            <w:pPr>
              <w:spacing w:line="276" w:lineRule="auto"/>
              <w:rPr>
                <w:rFonts w:ascii="Arial" w:hAnsi="Arial" w:cs="Arial"/>
              </w:rPr>
            </w:pPr>
            <w:r w:rsidRPr="00A77A79">
              <w:rPr>
                <w:rFonts w:ascii="Arial" w:hAnsi="Arial" w:cs="Arial"/>
              </w:rPr>
              <w:t xml:space="preserve">Documents the </w:t>
            </w:r>
            <w:r>
              <w:rPr>
                <w:rFonts w:ascii="Arial" w:hAnsi="Arial" w:cs="Arial"/>
              </w:rPr>
              <w:t xml:space="preserve">procurement, management, </w:t>
            </w:r>
            <w:r w:rsidRPr="00A77A79">
              <w:rPr>
                <w:rFonts w:ascii="Arial" w:hAnsi="Arial" w:cs="Arial"/>
              </w:rPr>
              <w:t xml:space="preserve">construction, </w:t>
            </w:r>
            <w:r>
              <w:rPr>
                <w:rFonts w:ascii="Arial" w:hAnsi="Arial" w:cs="Arial"/>
              </w:rPr>
              <w:t xml:space="preserve">major </w:t>
            </w:r>
            <w:r w:rsidRPr="00A77A79">
              <w:rPr>
                <w:rFonts w:ascii="Arial" w:hAnsi="Arial" w:cs="Arial"/>
              </w:rPr>
              <w:t xml:space="preserve">renovation, </w:t>
            </w:r>
            <w:r>
              <w:rPr>
                <w:rFonts w:ascii="Arial" w:hAnsi="Arial" w:cs="Arial"/>
              </w:rPr>
              <w:t xml:space="preserve">easements, right-of ways, concessions, </w:t>
            </w:r>
            <w:r w:rsidRPr="00A77A79">
              <w:rPr>
                <w:rFonts w:ascii="Arial" w:hAnsi="Arial" w:cs="Arial"/>
              </w:rPr>
              <w:t>disposal, and transfer of land, structures, and buildings through purchase, lease, donation, demolition, removal, transfer, and/or sale.</w:t>
            </w:r>
            <w:r>
              <w:rPr>
                <w:rFonts w:ascii="Arial" w:hAnsi="Arial" w:cs="Arial"/>
                <w:b/>
              </w:rPr>
              <w:t xml:space="preserve"> </w:t>
            </w:r>
            <w:r>
              <w:rPr>
                <w:rFonts w:ascii="Arial" w:hAnsi="Arial" w:cs="Arial"/>
              </w:rPr>
              <w:t>Also documents</w:t>
            </w:r>
            <w:r w:rsidRPr="00A77A79">
              <w:rPr>
                <w:rFonts w:ascii="Arial" w:hAnsi="Arial" w:cs="Arial"/>
              </w:rPr>
              <w:t xml:space="preserve"> the leasing of Crown-owned land by private persons or corporations or the leasing of privately owned land by the Crown.</w:t>
            </w:r>
          </w:p>
          <w:p w14:paraId="607B3CDF" w14:textId="77777777" w:rsidR="007A3103" w:rsidRPr="00765D5E" w:rsidRDefault="007A3103" w:rsidP="007951C6">
            <w:pPr>
              <w:widowControl w:val="0"/>
              <w:tabs>
                <w:tab w:val="left" w:pos="90"/>
              </w:tabs>
              <w:spacing w:line="276" w:lineRule="auto"/>
              <w:rPr>
                <w:rFonts w:ascii="Arial" w:hAnsi="Arial" w:cs="Arial"/>
                <w:snapToGrid w:val="0"/>
                <w:color w:val="000000"/>
              </w:rPr>
            </w:pPr>
          </w:p>
          <w:p w14:paraId="72DB1A10" w14:textId="77777777" w:rsidR="007A3103" w:rsidRDefault="007A3103" w:rsidP="007951C6">
            <w:pPr>
              <w:spacing w:line="276" w:lineRule="auto"/>
              <w:rPr>
                <w:rFonts w:ascii="Arial" w:hAnsi="Arial" w:cs="Arial"/>
                <w:b/>
                <w:snapToGrid w:val="0"/>
                <w:color w:val="000000"/>
              </w:rPr>
            </w:pPr>
            <w:r>
              <w:rPr>
                <w:rFonts w:ascii="Arial" w:hAnsi="Arial" w:cs="Arial"/>
                <w:b/>
                <w:snapToGrid w:val="0"/>
                <w:color w:val="000000"/>
              </w:rPr>
              <w:t>Examples:</w:t>
            </w:r>
          </w:p>
          <w:p w14:paraId="2A725E5B" w14:textId="5776F696" w:rsidR="007951C6" w:rsidRPr="00A77A79" w:rsidRDefault="007951C6" w:rsidP="007951C6">
            <w:pPr>
              <w:spacing w:line="276" w:lineRule="auto"/>
              <w:rPr>
                <w:rFonts w:ascii="Arial" w:hAnsi="Arial" w:cs="Arial"/>
                <w:b/>
              </w:rPr>
            </w:pPr>
            <w:r>
              <w:rPr>
                <w:rFonts w:ascii="Arial" w:hAnsi="Arial" w:cs="Arial"/>
              </w:rPr>
              <w:t xml:space="preserve">Applications for </w:t>
            </w:r>
            <w:r w:rsidRPr="00A77A79">
              <w:rPr>
                <w:rFonts w:ascii="Arial" w:hAnsi="Arial" w:cs="Arial"/>
              </w:rPr>
              <w:t>work orders, warrant</w:t>
            </w:r>
            <w:r>
              <w:rPr>
                <w:rFonts w:ascii="Arial" w:hAnsi="Arial" w:cs="Arial"/>
              </w:rPr>
              <w:t>y documents</w:t>
            </w:r>
            <w:r w:rsidRPr="00A77A79">
              <w:rPr>
                <w:rFonts w:ascii="Arial" w:hAnsi="Arial" w:cs="Arial"/>
              </w:rPr>
              <w:t xml:space="preserve">, </w:t>
            </w:r>
            <w:r>
              <w:rPr>
                <w:rFonts w:ascii="Arial" w:hAnsi="Arial" w:cs="Arial"/>
              </w:rPr>
              <w:t xml:space="preserve">requests for </w:t>
            </w:r>
            <w:r w:rsidRPr="00A77A79">
              <w:rPr>
                <w:rFonts w:ascii="Arial" w:hAnsi="Arial" w:cs="Arial"/>
              </w:rPr>
              <w:t>roofi</w:t>
            </w:r>
            <w:r>
              <w:rPr>
                <w:rFonts w:ascii="Arial" w:hAnsi="Arial" w:cs="Arial"/>
              </w:rPr>
              <w:t>ng quotes, appraisals, procurement approvals</w:t>
            </w:r>
            <w:r w:rsidRPr="00A77A79">
              <w:rPr>
                <w:rFonts w:ascii="Arial" w:hAnsi="Arial" w:cs="Arial"/>
              </w:rPr>
              <w:t>, drawings, photographs</w:t>
            </w:r>
            <w:r>
              <w:rPr>
                <w:rFonts w:ascii="Arial" w:hAnsi="Arial" w:cs="Arial"/>
              </w:rPr>
              <w:t xml:space="preserve"> of structures</w:t>
            </w:r>
            <w:r w:rsidRPr="00A77A79">
              <w:rPr>
                <w:rFonts w:ascii="Arial" w:hAnsi="Arial" w:cs="Arial"/>
              </w:rPr>
              <w:t xml:space="preserve">, </w:t>
            </w:r>
            <w:r>
              <w:rPr>
                <w:rFonts w:ascii="Arial" w:hAnsi="Arial" w:cs="Arial"/>
              </w:rPr>
              <w:t xml:space="preserve">building </w:t>
            </w:r>
            <w:r w:rsidRPr="00A77A79">
              <w:rPr>
                <w:rFonts w:ascii="Arial" w:hAnsi="Arial" w:cs="Arial"/>
              </w:rPr>
              <w:t xml:space="preserve">plans, certificates of title, </w:t>
            </w:r>
            <w:r>
              <w:rPr>
                <w:rFonts w:ascii="Arial" w:hAnsi="Arial" w:cs="Arial"/>
              </w:rPr>
              <w:t xml:space="preserve">land </w:t>
            </w:r>
            <w:r w:rsidRPr="00A77A79">
              <w:rPr>
                <w:rFonts w:ascii="Arial" w:hAnsi="Arial" w:cs="Arial"/>
              </w:rPr>
              <w:t xml:space="preserve">deeds, </w:t>
            </w:r>
            <w:r>
              <w:rPr>
                <w:rFonts w:ascii="Arial" w:hAnsi="Arial" w:cs="Arial"/>
              </w:rPr>
              <w:t xml:space="preserve">building </w:t>
            </w:r>
            <w:r w:rsidRPr="00A77A79">
              <w:rPr>
                <w:rFonts w:ascii="Arial" w:hAnsi="Arial" w:cs="Arial"/>
              </w:rPr>
              <w:t xml:space="preserve">leases, notices of transfers, </w:t>
            </w:r>
            <w:r>
              <w:rPr>
                <w:rFonts w:ascii="Arial" w:hAnsi="Arial" w:cs="Arial"/>
              </w:rPr>
              <w:t>building</w:t>
            </w:r>
            <w:r w:rsidRPr="00A77A79">
              <w:rPr>
                <w:rFonts w:ascii="Arial" w:hAnsi="Arial" w:cs="Arial"/>
              </w:rPr>
              <w:t xml:space="preserve"> models, specifications, </w:t>
            </w:r>
            <w:r>
              <w:rPr>
                <w:rFonts w:ascii="Arial" w:hAnsi="Arial" w:cs="Arial"/>
              </w:rPr>
              <w:t xml:space="preserve">inventories, </w:t>
            </w:r>
            <w:r w:rsidRPr="00A77A79">
              <w:rPr>
                <w:rFonts w:ascii="Arial" w:hAnsi="Arial" w:cs="Arial"/>
              </w:rPr>
              <w:t xml:space="preserve">building material lists, change orders for the scope of work and scheduling, progress reports, inspection reports, acceptance records, deficiency lists, </w:t>
            </w:r>
            <w:r>
              <w:rPr>
                <w:rFonts w:ascii="Arial" w:hAnsi="Arial" w:cs="Arial"/>
              </w:rPr>
              <w:t xml:space="preserve">construction </w:t>
            </w:r>
            <w:r w:rsidRPr="00A77A79">
              <w:rPr>
                <w:rFonts w:ascii="Arial" w:hAnsi="Arial" w:cs="Arial"/>
              </w:rPr>
              <w:t>holdbacks, topographic maps, building codes, upgrade memos, site plans, space plans.</w:t>
            </w:r>
          </w:p>
          <w:p w14:paraId="009A877A" w14:textId="77777777" w:rsidR="007951C6" w:rsidRDefault="007951C6" w:rsidP="007951C6">
            <w:pPr>
              <w:widowControl w:val="0"/>
              <w:tabs>
                <w:tab w:val="left" w:pos="90"/>
              </w:tabs>
              <w:spacing w:line="276" w:lineRule="auto"/>
              <w:rPr>
                <w:rFonts w:ascii="Arial" w:hAnsi="Arial" w:cs="Arial"/>
                <w:i/>
                <w:snapToGrid w:val="0"/>
                <w:color w:val="000000"/>
              </w:rPr>
            </w:pPr>
          </w:p>
          <w:p w14:paraId="434C128F" w14:textId="77777777" w:rsidR="007951C6" w:rsidRDefault="007951C6" w:rsidP="007951C6">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5870DD7A" w14:textId="77777777" w:rsidR="007951C6" w:rsidRPr="00765D5E" w:rsidRDefault="007951C6" w:rsidP="007951C6">
            <w:pPr>
              <w:widowControl w:val="0"/>
              <w:tabs>
                <w:tab w:val="left" w:pos="90"/>
              </w:tabs>
              <w:spacing w:line="276" w:lineRule="auto"/>
              <w:rPr>
                <w:rFonts w:ascii="Arial" w:hAnsi="Arial" w:cs="Arial"/>
                <w:i/>
                <w:snapToGrid w:val="0"/>
                <w:color w:val="000000"/>
              </w:rPr>
            </w:pPr>
          </w:p>
          <w:p w14:paraId="7CED7B57" w14:textId="46C3FC20" w:rsidR="007951C6" w:rsidRPr="003A776A" w:rsidRDefault="007951C6" w:rsidP="007951C6">
            <w:pPr>
              <w:spacing w:line="276" w:lineRule="auto"/>
              <w:rPr>
                <w:rFonts w:cs="Arial"/>
                <w:b/>
                <w:i/>
              </w:rPr>
            </w:pPr>
            <w:r w:rsidRPr="003A776A">
              <w:rPr>
                <w:rFonts w:ascii="Arial" w:hAnsi="Arial" w:cs="Arial"/>
                <w:i/>
              </w:rPr>
              <w:t xml:space="preserve">For construction/major renovation financial contracts, see primary </w:t>
            </w:r>
            <w:hyperlink w:anchor="_0140__" w:history="1">
              <w:r w:rsidRPr="00B450CA">
                <w:rPr>
                  <w:rStyle w:val="Hyperlink"/>
                  <w:rFonts w:ascii="Arial" w:hAnsi="Arial" w:cs="Arial"/>
                  <w:i/>
                </w:rPr>
                <w:t>0140</w:t>
              </w:r>
            </w:hyperlink>
            <w:r w:rsidRPr="003A776A">
              <w:rPr>
                <w:rFonts w:ascii="Arial" w:hAnsi="Arial" w:cs="Arial"/>
                <w:i/>
              </w:rPr>
              <w:t>.</w:t>
            </w:r>
          </w:p>
          <w:p w14:paraId="3DA1B9A2" w14:textId="1C660ECD" w:rsidR="007951C6" w:rsidRPr="003A776A" w:rsidRDefault="007951C6" w:rsidP="007951C6">
            <w:pPr>
              <w:spacing w:line="276" w:lineRule="auto"/>
              <w:rPr>
                <w:rFonts w:ascii="Arial" w:hAnsi="Arial" w:cs="Arial"/>
                <w:i/>
              </w:rPr>
            </w:pPr>
            <w:r w:rsidRPr="003A776A">
              <w:rPr>
                <w:rFonts w:ascii="Arial" w:hAnsi="Arial" w:cs="Arial"/>
                <w:i/>
              </w:rPr>
              <w:t xml:space="preserve">For general procurement, see primary </w:t>
            </w:r>
            <w:hyperlink w:anchor="_0850__" w:history="1">
              <w:r w:rsidRPr="00B450CA">
                <w:rPr>
                  <w:rStyle w:val="Hyperlink"/>
                  <w:rFonts w:ascii="Arial" w:hAnsi="Arial" w:cs="Arial"/>
                  <w:i/>
                </w:rPr>
                <w:t>0850</w:t>
              </w:r>
            </w:hyperlink>
            <w:r w:rsidRPr="003A776A">
              <w:rPr>
                <w:rFonts w:ascii="Arial" w:hAnsi="Arial" w:cs="Arial"/>
                <w:i/>
              </w:rPr>
              <w:t>.</w:t>
            </w:r>
          </w:p>
          <w:p w14:paraId="005B4D9A" w14:textId="747DDAF2" w:rsidR="007951C6" w:rsidRPr="003A776A" w:rsidRDefault="007951C6" w:rsidP="007951C6">
            <w:pPr>
              <w:spacing w:line="276" w:lineRule="auto"/>
              <w:rPr>
                <w:rFonts w:ascii="Arial" w:hAnsi="Arial" w:cs="Arial"/>
                <w:i/>
                <w:iCs/>
              </w:rPr>
            </w:pPr>
            <w:r w:rsidRPr="333243D7">
              <w:rPr>
                <w:rFonts w:ascii="Arial" w:hAnsi="Arial" w:cs="Arial"/>
                <w:i/>
                <w:iCs/>
              </w:rPr>
              <w:t xml:space="preserve">For minor alterations, repairs, maintenance, and utilities, see primary </w:t>
            </w:r>
            <w:hyperlink w:anchor="_0515__" w:history="1">
              <w:r w:rsidRPr="00B450CA">
                <w:rPr>
                  <w:rStyle w:val="Hyperlink"/>
                  <w:rFonts w:ascii="Arial" w:hAnsi="Arial" w:cs="Arial"/>
                  <w:i/>
                  <w:iCs/>
                </w:rPr>
                <w:t>0515</w:t>
              </w:r>
            </w:hyperlink>
            <w:r w:rsidRPr="333243D7">
              <w:rPr>
                <w:rFonts w:ascii="Arial" w:hAnsi="Arial" w:cs="Arial"/>
                <w:i/>
                <w:iCs/>
              </w:rPr>
              <w:t>.</w:t>
            </w:r>
          </w:p>
          <w:p w14:paraId="1EC2AAF4" w14:textId="77777777" w:rsidR="007A3103" w:rsidRPr="003152C5" w:rsidRDefault="007A3103" w:rsidP="007951C6">
            <w:pPr>
              <w:widowControl w:val="0"/>
              <w:tabs>
                <w:tab w:val="left" w:pos="90"/>
              </w:tabs>
              <w:spacing w:line="276" w:lineRule="auto"/>
              <w:rPr>
                <w:rFonts w:ascii="Arial" w:hAnsi="Arial" w:cs="Arial"/>
                <w:i/>
                <w:iCs/>
                <w:snapToGrid w:val="0"/>
                <w:color w:val="000000"/>
                <w:sz w:val="12"/>
                <w:szCs w:val="12"/>
              </w:rPr>
            </w:pPr>
          </w:p>
        </w:tc>
      </w:tr>
    </w:tbl>
    <w:p w14:paraId="03C6D7C7"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840C1E3" w14:textId="77777777" w:rsidTr="001B1551">
        <w:tc>
          <w:tcPr>
            <w:tcW w:w="2425" w:type="dxa"/>
          </w:tcPr>
          <w:p w14:paraId="7E5097A0" w14:textId="77777777" w:rsidR="007A3103" w:rsidRPr="00622D68" w:rsidRDefault="007A3103" w:rsidP="007951C6">
            <w:pPr>
              <w:spacing w:line="276" w:lineRule="auto"/>
              <w:rPr>
                <w:rFonts w:ascii="Arial" w:hAnsi="Arial" w:cs="Arial"/>
                <w:b/>
                <w:bCs/>
              </w:rPr>
            </w:pPr>
            <w:r>
              <w:rPr>
                <w:rFonts w:ascii="Arial" w:hAnsi="Arial" w:cs="Arial"/>
                <w:b/>
                <w:bCs/>
              </w:rPr>
              <w:t>Active:</w:t>
            </w:r>
          </w:p>
        </w:tc>
        <w:tc>
          <w:tcPr>
            <w:tcW w:w="6925" w:type="dxa"/>
          </w:tcPr>
          <w:p w14:paraId="74D5C703" w14:textId="0AEB684A" w:rsidR="007A3103" w:rsidRPr="00622D68" w:rsidRDefault="007951C6" w:rsidP="007951C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transferred or disposed of</w:t>
            </w:r>
            <w:r w:rsidR="00C1067D">
              <w:rPr>
                <w:rFonts w:ascii="Arial" w:hAnsi="Arial" w:cs="Arial"/>
              </w:rPr>
              <w:t>)</w:t>
            </w:r>
            <w:r>
              <w:rPr>
                <w:rFonts w:ascii="Arial" w:hAnsi="Arial" w:cs="Arial"/>
              </w:rPr>
              <w:t xml:space="preserve"> +1y</w:t>
            </w:r>
          </w:p>
        </w:tc>
      </w:tr>
      <w:tr w:rsidR="007A3103" w:rsidRPr="00622D68" w14:paraId="3C81FED7" w14:textId="77777777" w:rsidTr="001B1551">
        <w:tc>
          <w:tcPr>
            <w:tcW w:w="2425" w:type="dxa"/>
          </w:tcPr>
          <w:p w14:paraId="775B0EC8" w14:textId="77777777" w:rsidR="007A3103" w:rsidRPr="00622D68" w:rsidRDefault="007A3103" w:rsidP="007951C6">
            <w:pPr>
              <w:spacing w:line="276" w:lineRule="auto"/>
              <w:rPr>
                <w:rFonts w:ascii="Arial" w:hAnsi="Arial" w:cs="Arial"/>
                <w:b/>
                <w:bCs/>
              </w:rPr>
            </w:pPr>
            <w:r>
              <w:rPr>
                <w:rFonts w:ascii="Arial" w:hAnsi="Arial" w:cs="Arial"/>
                <w:b/>
                <w:bCs/>
              </w:rPr>
              <w:t>Semi-Active:</w:t>
            </w:r>
          </w:p>
        </w:tc>
        <w:tc>
          <w:tcPr>
            <w:tcW w:w="6925" w:type="dxa"/>
          </w:tcPr>
          <w:p w14:paraId="7B530F61" w14:textId="733453DB" w:rsidR="007A3103" w:rsidRPr="00622D68" w:rsidRDefault="007951C6" w:rsidP="007951C6">
            <w:pPr>
              <w:spacing w:line="276" w:lineRule="auto"/>
              <w:rPr>
                <w:rFonts w:ascii="Arial" w:hAnsi="Arial" w:cs="Arial"/>
              </w:rPr>
            </w:pPr>
            <w:r>
              <w:rPr>
                <w:rFonts w:ascii="Arial" w:hAnsi="Arial" w:cs="Arial"/>
              </w:rPr>
              <w:t>0y</w:t>
            </w:r>
          </w:p>
        </w:tc>
      </w:tr>
      <w:tr w:rsidR="007A3103" w:rsidRPr="00622D68" w14:paraId="46E2E230" w14:textId="77777777" w:rsidTr="001B1551">
        <w:tc>
          <w:tcPr>
            <w:tcW w:w="2425" w:type="dxa"/>
          </w:tcPr>
          <w:p w14:paraId="621A48A8" w14:textId="77777777" w:rsidR="007A3103" w:rsidRPr="00622D68" w:rsidRDefault="007A3103" w:rsidP="007951C6">
            <w:pPr>
              <w:spacing w:line="276" w:lineRule="auto"/>
              <w:rPr>
                <w:rFonts w:ascii="Arial" w:hAnsi="Arial" w:cs="Arial"/>
                <w:b/>
                <w:bCs/>
              </w:rPr>
            </w:pPr>
            <w:r>
              <w:rPr>
                <w:rFonts w:ascii="Arial" w:hAnsi="Arial" w:cs="Arial"/>
                <w:b/>
                <w:bCs/>
              </w:rPr>
              <w:t>Digital Records:</w:t>
            </w:r>
          </w:p>
        </w:tc>
        <w:tc>
          <w:tcPr>
            <w:tcW w:w="6925" w:type="dxa"/>
          </w:tcPr>
          <w:p w14:paraId="25624AF8" w14:textId="6E480829" w:rsidR="007A3103" w:rsidRPr="00622D68" w:rsidRDefault="007951C6" w:rsidP="007951C6">
            <w:pPr>
              <w:spacing w:line="276" w:lineRule="auto"/>
              <w:rPr>
                <w:rFonts w:ascii="Arial" w:hAnsi="Arial" w:cs="Arial"/>
              </w:rPr>
            </w:pPr>
            <w:r>
              <w:rPr>
                <w:rFonts w:ascii="Arial" w:hAnsi="Arial" w:cs="Arial"/>
              </w:rPr>
              <w:t>SO+1y</w:t>
            </w:r>
          </w:p>
        </w:tc>
      </w:tr>
      <w:tr w:rsidR="007A3103" w:rsidRPr="00622D68" w14:paraId="0F53C722" w14:textId="77777777" w:rsidTr="001B1551">
        <w:tc>
          <w:tcPr>
            <w:tcW w:w="2425" w:type="dxa"/>
          </w:tcPr>
          <w:p w14:paraId="090C19F7" w14:textId="77777777" w:rsidR="007A3103" w:rsidRPr="00622D68" w:rsidRDefault="007A3103" w:rsidP="007951C6">
            <w:pPr>
              <w:spacing w:line="276" w:lineRule="auto"/>
              <w:rPr>
                <w:rFonts w:ascii="Arial" w:hAnsi="Arial" w:cs="Arial"/>
                <w:b/>
                <w:bCs/>
              </w:rPr>
            </w:pPr>
            <w:r>
              <w:rPr>
                <w:rFonts w:ascii="Arial" w:hAnsi="Arial" w:cs="Arial"/>
                <w:b/>
                <w:bCs/>
              </w:rPr>
              <w:t>Final Disposition:</w:t>
            </w:r>
          </w:p>
        </w:tc>
        <w:tc>
          <w:tcPr>
            <w:tcW w:w="6925" w:type="dxa"/>
          </w:tcPr>
          <w:p w14:paraId="304CD9FF" w14:textId="4426ECA9" w:rsidR="007A3103" w:rsidRPr="00622D68" w:rsidRDefault="007951C6" w:rsidP="007951C6">
            <w:pPr>
              <w:spacing w:line="276" w:lineRule="auto"/>
              <w:rPr>
                <w:rFonts w:ascii="Arial" w:hAnsi="Arial" w:cs="Arial"/>
              </w:rPr>
            </w:pPr>
            <w:r>
              <w:rPr>
                <w:rFonts w:ascii="Arial" w:hAnsi="Arial" w:cs="Arial"/>
              </w:rPr>
              <w:t>SR</w:t>
            </w:r>
          </w:p>
        </w:tc>
      </w:tr>
    </w:tbl>
    <w:p w14:paraId="1C0B1F5F"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4F204EE" w14:textId="77777777" w:rsidTr="001B1551">
        <w:tc>
          <w:tcPr>
            <w:tcW w:w="2425" w:type="dxa"/>
          </w:tcPr>
          <w:p w14:paraId="71BF45F1" w14:textId="77777777" w:rsidR="007A3103" w:rsidRPr="00622D68" w:rsidRDefault="007A3103" w:rsidP="007951C6">
            <w:pPr>
              <w:spacing w:line="276" w:lineRule="auto"/>
              <w:rPr>
                <w:rFonts w:ascii="Arial" w:hAnsi="Arial" w:cs="Arial"/>
                <w:b/>
                <w:bCs/>
              </w:rPr>
            </w:pPr>
            <w:r>
              <w:rPr>
                <w:rFonts w:ascii="Arial" w:hAnsi="Arial" w:cs="Arial"/>
                <w:b/>
                <w:bCs/>
              </w:rPr>
              <w:t>Retention Rationale:</w:t>
            </w:r>
          </w:p>
        </w:tc>
        <w:tc>
          <w:tcPr>
            <w:tcW w:w="6925" w:type="dxa"/>
          </w:tcPr>
          <w:p w14:paraId="51EB24DD" w14:textId="5E5A87ED" w:rsidR="007A3103" w:rsidRPr="00622D68" w:rsidRDefault="005E0D77" w:rsidP="007951C6">
            <w:pPr>
              <w:spacing w:line="276" w:lineRule="auto"/>
              <w:rPr>
                <w:rFonts w:ascii="Arial" w:hAnsi="Arial" w:cs="Arial"/>
              </w:rPr>
            </w:pPr>
            <w:r w:rsidRPr="005E0D77">
              <w:rPr>
                <w:rFonts w:ascii="Arial" w:hAnsi="Arial" w:cs="Arial"/>
              </w:rPr>
              <w:t xml:space="preserve">Retention based on </w:t>
            </w:r>
            <w:r w:rsidRPr="3B125D47">
              <w:rPr>
                <w:rFonts w:ascii="Arial" w:hAnsi="Arial" w:cs="Arial"/>
              </w:rPr>
              <w:t>anticipated business need</w:t>
            </w:r>
            <w:r w:rsidRPr="005E0D77">
              <w:rPr>
                <w:rFonts w:ascii="Arial" w:hAnsi="Arial" w:cs="Arial"/>
              </w:rPr>
              <w:t>.</w:t>
            </w:r>
          </w:p>
        </w:tc>
      </w:tr>
      <w:tr w:rsidR="007A3103" w:rsidRPr="00622D68" w14:paraId="0A2264C3" w14:textId="77777777" w:rsidTr="001B1551">
        <w:tc>
          <w:tcPr>
            <w:tcW w:w="2425" w:type="dxa"/>
          </w:tcPr>
          <w:p w14:paraId="13B405B7" w14:textId="77777777" w:rsidR="007A3103" w:rsidRPr="00622D68" w:rsidRDefault="007A3103" w:rsidP="007951C6">
            <w:pPr>
              <w:spacing w:line="276" w:lineRule="auto"/>
              <w:rPr>
                <w:rFonts w:ascii="Arial" w:hAnsi="Arial" w:cs="Arial"/>
                <w:b/>
                <w:bCs/>
              </w:rPr>
            </w:pPr>
            <w:r>
              <w:rPr>
                <w:rFonts w:ascii="Arial" w:hAnsi="Arial" w:cs="Arial"/>
                <w:b/>
                <w:bCs/>
              </w:rPr>
              <w:t>Filing Notes:</w:t>
            </w:r>
          </w:p>
        </w:tc>
        <w:tc>
          <w:tcPr>
            <w:tcW w:w="6925" w:type="dxa"/>
          </w:tcPr>
          <w:p w14:paraId="6FDD8FBD" w14:textId="77777777" w:rsidR="00F13420" w:rsidRPr="003A776A" w:rsidRDefault="00F13420" w:rsidP="00F13420">
            <w:pPr>
              <w:spacing w:line="276" w:lineRule="auto"/>
              <w:rPr>
                <w:rFonts w:cs="Arial"/>
                <w:b/>
              </w:rPr>
            </w:pPr>
            <w:r>
              <w:t xml:space="preserve">- </w:t>
            </w:r>
            <w:r w:rsidRPr="003A776A">
              <w:rPr>
                <w:rFonts w:ascii="Arial" w:hAnsi="Arial" w:cs="Arial"/>
              </w:rPr>
              <w:t>by county</w:t>
            </w:r>
          </w:p>
          <w:p w14:paraId="21E04B1C" w14:textId="77777777" w:rsidR="00F13420" w:rsidRPr="003A776A" w:rsidRDefault="00F13420" w:rsidP="00F13420">
            <w:pPr>
              <w:spacing w:line="276" w:lineRule="auto"/>
              <w:rPr>
                <w:rFonts w:cs="Arial"/>
                <w:b/>
              </w:rPr>
            </w:pPr>
            <w:r w:rsidRPr="003A776A">
              <w:rPr>
                <w:rFonts w:ascii="Arial" w:hAnsi="Arial" w:cs="Arial"/>
              </w:rPr>
              <w:t>- by building code</w:t>
            </w:r>
          </w:p>
          <w:p w14:paraId="34AE37FB" w14:textId="77777777" w:rsidR="00F13420" w:rsidRPr="003A776A" w:rsidRDefault="00F13420" w:rsidP="00F13420">
            <w:pPr>
              <w:spacing w:line="276" w:lineRule="auto"/>
              <w:rPr>
                <w:rFonts w:cs="Arial"/>
                <w:b/>
              </w:rPr>
            </w:pPr>
            <w:r w:rsidRPr="003A776A">
              <w:rPr>
                <w:rFonts w:ascii="Arial" w:hAnsi="Arial" w:cs="Arial"/>
              </w:rPr>
              <w:t>- by building name</w:t>
            </w:r>
          </w:p>
          <w:p w14:paraId="1AA6649D" w14:textId="77777777" w:rsidR="00F13420" w:rsidRPr="003A776A" w:rsidRDefault="00F13420" w:rsidP="00F13420">
            <w:pPr>
              <w:spacing w:line="276" w:lineRule="auto"/>
              <w:rPr>
                <w:rFonts w:cs="Arial"/>
                <w:b/>
              </w:rPr>
            </w:pPr>
            <w:r w:rsidRPr="003A776A">
              <w:rPr>
                <w:rFonts w:ascii="Arial" w:hAnsi="Arial" w:cs="Arial"/>
              </w:rPr>
              <w:t>- by structure</w:t>
            </w:r>
          </w:p>
          <w:p w14:paraId="7C6E98FF" w14:textId="77777777" w:rsidR="00F13420" w:rsidRPr="003A776A" w:rsidRDefault="00F13420" w:rsidP="00F13420">
            <w:pPr>
              <w:spacing w:line="276" w:lineRule="auto"/>
              <w:rPr>
                <w:rFonts w:cs="Arial"/>
                <w:b/>
              </w:rPr>
            </w:pPr>
            <w:r w:rsidRPr="003A776A">
              <w:rPr>
                <w:rFonts w:ascii="Arial" w:hAnsi="Arial" w:cs="Arial"/>
              </w:rPr>
              <w:t>- by property</w:t>
            </w:r>
          </w:p>
          <w:p w14:paraId="7C4BFC7E" w14:textId="71132766" w:rsidR="007A3103" w:rsidRPr="00F13420" w:rsidRDefault="00F13420" w:rsidP="00F13420">
            <w:pPr>
              <w:spacing w:line="276" w:lineRule="auto"/>
              <w:rPr>
                <w:rFonts w:cs="Arial"/>
                <w:b/>
              </w:rPr>
            </w:pPr>
            <w:r w:rsidRPr="003A776A">
              <w:rPr>
                <w:rFonts w:ascii="Arial" w:hAnsi="Arial" w:cs="Arial"/>
              </w:rPr>
              <w:t>- other</w:t>
            </w:r>
          </w:p>
        </w:tc>
      </w:tr>
    </w:tbl>
    <w:p w14:paraId="5E69F782" w14:textId="64805166" w:rsidR="007A3103" w:rsidRDefault="007A3103"/>
    <w:p w14:paraId="29BF979D" w14:textId="3628288B"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66839106" w14:textId="77777777" w:rsidTr="001B1551">
        <w:tc>
          <w:tcPr>
            <w:tcW w:w="4675" w:type="dxa"/>
          </w:tcPr>
          <w:p w14:paraId="452B4386" w14:textId="3D11021F" w:rsidR="007A3103" w:rsidRPr="00C204C0" w:rsidRDefault="00380BF0" w:rsidP="0051627C">
            <w:pPr>
              <w:pStyle w:val="Heading2"/>
              <w:spacing w:line="276" w:lineRule="auto"/>
              <w:rPr>
                <w:rFonts w:ascii="Arial" w:hAnsi="Arial" w:cs="Arial"/>
                <w:b/>
                <w:bCs/>
              </w:rPr>
            </w:pPr>
            <w:bookmarkStart w:id="208" w:name="_0515__"/>
            <w:bookmarkEnd w:id="208"/>
            <w:r w:rsidRPr="0051627C">
              <w:rPr>
                <w:rFonts w:ascii="Arial" w:hAnsi="Arial" w:cs="Arial"/>
                <w:b/>
                <w:bCs/>
                <w:color w:val="auto"/>
                <w:sz w:val="22"/>
                <w:szCs w:val="22"/>
              </w:rPr>
              <w:lastRenderedPageBreak/>
              <w:t>051</w:t>
            </w:r>
            <w:r w:rsidR="009E6CDE" w:rsidRPr="0051627C">
              <w:rPr>
                <w:rFonts w:ascii="Arial" w:hAnsi="Arial" w:cs="Arial"/>
                <w:b/>
                <w:bCs/>
                <w:color w:val="auto"/>
                <w:sz w:val="22"/>
                <w:szCs w:val="22"/>
              </w:rPr>
              <w:t>5</w:t>
            </w:r>
            <w:r w:rsidRPr="0051627C">
              <w:rPr>
                <w:rFonts w:ascii="Arial" w:hAnsi="Arial" w:cs="Arial"/>
                <w:b/>
                <w:bCs/>
                <w:color w:val="auto"/>
                <w:sz w:val="22"/>
                <w:szCs w:val="22"/>
              </w:rPr>
              <w:t xml:space="preserve">   BUILDINGS, STRUCTURES, AND LAND - MAINTENANCE</w:t>
            </w:r>
          </w:p>
        </w:tc>
        <w:tc>
          <w:tcPr>
            <w:tcW w:w="2790" w:type="dxa"/>
          </w:tcPr>
          <w:p w14:paraId="27CA3543" w14:textId="3925EEC9"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136A0D0E" w14:textId="00022020"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7225953E" w14:textId="77777777" w:rsidTr="001B1551">
        <w:tc>
          <w:tcPr>
            <w:tcW w:w="9350" w:type="dxa"/>
            <w:gridSpan w:val="3"/>
          </w:tcPr>
          <w:p w14:paraId="605F8332" w14:textId="77777777" w:rsidR="007A3103" w:rsidRPr="003152C5" w:rsidRDefault="007A3103" w:rsidP="00AC1A1D">
            <w:pPr>
              <w:spacing w:line="276" w:lineRule="auto"/>
              <w:rPr>
                <w:rFonts w:ascii="Arial" w:hAnsi="Arial" w:cs="Arial"/>
                <w:b/>
                <w:bCs/>
                <w:sz w:val="12"/>
                <w:szCs w:val="12"/>
              </w:rPr>
            </w:pPr>
          </w:p>
          <w:p w14:paraId="4B390435" w14:textId="77777777" w:rsidR="007A3103" w:rsidRDefault="007A3103" w:rsidP="00AC1A1D">
            <w:pPr>
              <w:spacing w:line="276" w:lineRule="auto"/>
              <w:rPr>
                <w:rFonts w:ascii="Arial" w:hAnsi="Arial" w:cs="Arial"/>
              </w:rPr>
            </w:pPr>
            <w:r>
              <w:rPr>
                <w:rFonts w:ascii="Arial" w:hAnsi="Arial" w:cs="Arial"/>
                <w:b/>
                <w:bCs/>
              </w:rPr>
              <w:t>Description:</w:t>
            </w:r>
          </w:p>
          <w:p w14:paraId="54880E47" w14:textId="77777777" w:rsidR="009E6CDE" w:rsidRPr="003A776A" w:rsidRDefault="009E6CDE" w:rsidP="00AC1A1D">
            <w:pPr>
              <w:spacing w:line="276" w:lineRule="auto"/>
              <w:rPr>
                <w:rFonts w:cs="Arial"/>
                <w:b/>
              </w:rPr>
            </w:pPr>
            <w:bookmarkStart w:id="209" w:name="_Toc10704458"/>
            <w:r w:rsidRPr="003A776A">
              <w:rPr>
                <w:rFonts w:ascii="Arial" w:hAnsi="Arial" w:cs="Arial"/>
              </w:rPr>
              <w:t>Documents the activities relating to alterations, maintenance, and repairs undertaken on buildings, land, and structures; and documents the activities relating to the installation, operation, maintenance, and repair of utility systems within facilities including air conditioning, ventilation, heating systems, garbage and waste disposal, lighting and electrical systems, fire protection systems, as well as water and plumbing systems.</w:t>
            </w:r>
            <w:bookmarkEnd w:id="209"/>
          </w:p>
          <w:p w14:paraId="2C9200B8" w14:textId="77777777" w:rsidR="007A3103" w:rsidRPr="00765D5E" w:rsidRDefault="007A3103" w:rsidP="00AC1A1D">
            <w:pPr>
              <w:widowControl w:val="0"/>
              <w:tabs>
                <w:tab w:val="left" w:pos="90"/>
              </w:tabs>
              <w:spacing w:line="276" w:lineRule="auto"/>
              <w:rPr>
                <w:rFonts w:ascii="Arial" w:hAnsi="Arial" w:cs="Arial"/>
                <w:snapToGrid w:val="0"/>
                <w:color w:val="000000"/>
              </w:rPr>
            </w:pPr>
          </w:p>
          <w:p w14:paraId="78325800" w14:textId="77777777" w:rsidR="007A3103" w:rsidRDefault="007A3103" w:rsidP="00AC1A1D">
            <w:pPr>
              <w:spacing w:line="276" w:lineRule="auto"/>
              <w:rPr>
                <w:rFonts w:ascii="Arial" w:hAnsi="Arial" w:cs="Arial"/>
                <w:b/>
                <w:snapToGrid w:val="0"/>
                <w:color w:val="000000"/>
              </w:rPr>
            </w:pPr>
            <w:r>
              <w:rPr>
                <w:rFonts w:ascii="Arial" w:hAnsi="Arial" w:cs="Arial"/>
                <w:b/>
                <w:snapToGrid w:val="0"/>
                <w:color w:val="000000"/>
              </w:rPr>
              <w:t>Examples:</w:t>
            </w:r>
          </w:p>
          <w:p w14:paraId="218303AF" w14:textId="5CE51BC4" w:rsidR="00264E40" w:rsidRPr="003A776A" w:rsidRDefault="00264E40" w:rsidP="00AC1A1D">
            <w:pPr>
              <w:spacing w:line="276" w:lineRule="auto"/>
              <w:rPr>
                <w:rFonts w:cs="Arial"/>
                <w:b/>
                <w:bCs/>
              </w:rPr>
            </w:pPr>
            <w:r>
              <w:rPr>
                <w:rFonts w:ascii="Arial" w:hAnsi="Arial" w:cs="Arial"/>
              </w:rPr>
              <w:t>I</w:t>
            </w:r>
            <w:r w:rsidRPr="333243D7">
              <w:rPr>
                <w:rFonts w:ascii="Arial" w:hAnsi="Arial" w:cs="Arial"/>
              </w:rPr>
              <w:t>nspection reports, requests for service, signage, cost estimates for damaged assets, reports, and specifications for minor repairs of facilities and properties, work orders, correspondence on concerns relating to utilities, utility instruction manuals, documentation on repairs.</w:t>
            </w:r>
          </w:p>
          <w:p w14:paraId="3A312671" w14:textId="77777777" w:rsidR="00264E40" w:rsidRDefault="00264E40" w:rsidP="00AC1A1D">
            <w:pPr>
              <w:spacing w:line="276" w:lineRule="auto"/>
            </w:pPr>
          </w:p>
          <w:p w14:paraId="0A9C9D0A" w14:textId="77777777" w:rsidR="00264E40" w:rsidRDefault="00264E40" w:rsidP="00AC1A1D">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5412FE5" w14:textId="77777777" w:rsidR="00264E40" w:rsidRDefault="00264E40" w:rsidP="00AC1A1D">
            <w:pPr>
              <w:widowControl w:val="0"/>
              <w:tabs>
                <w:tab w:val="left" w:pos="90"/>
              </w:tabs>
              <w:spacing w:line="276" w:lineRule="auto"/>
              <w:rPr>
                <w:rFonts w:ascii="Arial" w:hAnsi="Arial" w:cs="Arial"/>
                <w:i/>
                <w:snapToGrid w:val="0"/>
                <w:color w:val="000000"/>
              </w:rPr>
            </w:pPr>
          </w:p>
          <w:p w14:paraId="20D744ED" w14:textId="51025CE3" w:rsidR="00264E40" w:rsidRDefault="00264E40" w:rsidP="00AC1A1D">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 xml:space="preserve">For major alterations or construction, see primary </w:t>
            </w:r>
            <w:hyperlink w:anchor="_0510__" w:history="1">
              <w:r w:rsidRPr="00B450CA">
                <w:rPr>
                  <w:rStyle w:val="Hyperlink"/>
                  <w:rFonts w:ascii="Arial" w:hAnsi="Arial" w:cs="Arial"/>
                  <w:i/>
                  <w:snapToGrid w:val="0"/>
                </w:rPr>
                <w:t>0510</w:t>
              </w:r>
            </w:hyperlink>
            <w:r>
              <w:rPr>
                <w:rFonts w:ascii="Arial" w:hAnsi="Arial" w:cs="Arial"/>
                <w:i/>
                <w:snapToGrid w:val="0"/>
                <w:color w:val="000000"/>
              </w:rPr>
              <w:t>.</w:t>
            </w:r>
          </w:p>
          <w:p w14:paraId="7D7BFEAD" w14:textId="3678A0F7" w:rsidR="00264E40" w:rsidRPr="003A776A" w:rsidRDefault="00264E40" w:rsidP="00AC1A1D">
            <w:pPr>
              <w:spacing w:line="276" w:lineRule="auto"/>
              <w:rPr>
                <w:rFonts w:cs="Arial"/>
                <w:b/>
                <w:i/>
              </w:rPr>
            </w:pPr>
            <w:r w:rsidRPr="003A776A">
              <w:rPr>
                <w:rFonts w:ascii="Arial" w:hAnsi="Arial" w:cs="Arial"/>
                <w:i/>
              </w:rPr>
              <w:t xml:space="preserve">For minor repairs contracts, see primary </w:t>
            </w:r>
            <w:hyperlink w:anchor="_0140__" w:history="1">
              <w:r w:rsidRPr="00B450CA">
                <w:rPr>
                  <w:rStyle w:val="Hyperlink"/>
                  <w:rFonts w:ascii="Arial" w:hAnsi="Arial" w:cs="Arial"/>
                  <w:i/>
                </w:rPr>
                <w:t>0140</w:t>
              </w:r>
            </w:hyperlink>
            <w:r w:rsidRPr="003A776A">
              <w:rPr>
                <w:rFonts w:ascii="Arial" w:hAnsi="Arial" w:cs="Arial"/>
                <w:i/>
              </w:rPr>
              <w:t>.</w:t>
            </w:r>
          </w:p>
          <w:p w14:paraId="18E63719" w14:textId="0816FF7D" w:rsidR="00264E40" w:rsidRDefault="00264E40" w:rsidP="00AC1A1D">
            <w:pPr>
              <w:spacing w:line="276" w:lineRule="auto"/>
              <w:rPr>
                <w:rFonts w:ascii="Arial" w:hAnsi="Arial" w:cs="Arial"/>
                <w:i/>
              </w:rPr>
            </w:pPr>
            <w:r w:rsidRPr="00A77A79">
              <w:rPr>
                <w:rFonts w:ascii="Arial" w:hAnsi="Arial" w:cs="Arial"/>
                <w:i/>
              </w:rPr>
              <w:t xml:space="preserve">For procuring buildings, structures, or land, see primary </w:t>
            </w:r>
            <w:hyperlink w:anchor="_0510__" w:history="1">
              <w:r w:rsidRPr="00B450CA">
                <w:rPr>
                  <w:rStyle w:val="Hyperlink"/>
                  <w:rFonts w:ascii="Arial" w:hAnsi="Arial" w:cs="Arial"/>
                  <w:i/>
                </w:rPr>
                <w:t>0510</w:t>
              </w:r>
            </w:hyperlink>
            <w:r>
              <w:rPr>
                <w:rFonts w:ascii="Arial" w:hAnsi="Arial" w:cs="Arial"/>
                <w:i/>
              </w:rPr>
              <w:t>.</w:t>
            </w:r>
          </w:p>
          <w:p w14:paraId="17BE1483" w14:textId="77777777" w:rsidR="007A3103" w:rsidRPr="003152C5" w:rsidRDefault="007A3103" w:rsidP="00AC1A1D">
            <w:pPr>
              <w:widowControl w:val="0"/>
              <w:tabs>
                <w:tab w:val="left" w:pos="90"/>
              </w:tabs>
              <w:spacing w:line="276" w:lineRule="auto"/>
              <w:rPr>
                <w:rFonts w:ascii="Arial" w:hAnsi="Arial" w:cs="Arial"/>
                <w:i/>
                <w:iCs/>
                <w:snapToGrid w:val="0"/>
                <w:color w:val="000000"/>
                <w:sz w:val="12"/>
                <w:szCs w:val="12"/>
              </w:rPr>
            </w:pPr>
          </w:p>
        </w:tc>
      </w:tr>
    </w:tbl>
    <w:p w14:paraId="26DB5972" w14:textId="77777777" w:rsidR="007A3103" w:rsidRPr="003152C5" w:rsidRDefault="007A3103" w:rsidP="00AC1A1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50779EA6" w14:textId="77777777" w:rsidTr="001B1551">
        <w:tc>
          <w:tcPr>
            <w:tcW w:w="2425" w:type="dxa"/>
          </w:tcPr>
          <w:p w14:paraId="48032FDF" w14:textId="77777777" w:rsidR="007A3103" w:rsidRPr="00622D68" w:rsidRDefault="007A3103" w:rsidP="00AC1A1D">
            <w:pPr>
              <w:spacing w:line="276" w:lineRule="auto"/>
              <w:rPr>
                <w:rFonts w:ascii="Arial" w:hAnsi="Arial" w:cs="Arial"/>
                <w:b/>
                <w:bCs/>
              </w:rPr>
            </w:pPr>
            <w:r>
              <w:rPr>
                <w:rFonts w:ascii="Arial" w:hAnsi="Arial" w:cs="Arial"/>
                <w:b/>
                <w:bCs/>
              </w:rPr>
              <w:t>Active:</w:t>
            </w:r>
          </w:p>
        </w:tc>
        <w:tc>
          <w:tcPr>
            <w:tcW w:w="6925" w:type="dxa"/>
          </w:tcPr>
          <w:p w14:paraId="3D506676" w14:textId="13FB14FB" w:rsidR="007A3103" w:rsidRPr="00622D68" w:rsidRDefault="006A53AC" w:rsidP="00AC1A1D">
            <w:pPr>
              <w:spacing w:line="276" w:lineRule="auto"/>
              <w:rPr>
                <w:rFonts w:ascii="Arial" w:hAnsi="Arial" w:cs="Arial"/>
              </w:rPr>
            </w:pPr>
            <w:r>
              <w:rPr>
                <w:rFonts w:ascii="Arial" w:hAnsi="Arial" w:cs="Arial"/>
              </w:rPr>
              <w:t>Cy+1y</w:t>
            </w:r>
          </w:p>
        </w:tc>
      </w:tr>
      <w:tr w:rsidR="007A3103" w:rsidRPr="00622D68" w14:paraId="6708CAA0" w14:textId="77777777" w:rsidTr="001B1551">
        <w:tc>
          <w:tcPr>
            <w:tcW w:w="2425" w:type="dxa"/>
          </w:tcPr>
          <w:p w14:paraId="180E21B8" w14:textId="77777777" w:rsidR="007A3103" w:rsidRPr="00622D68" w:rsidRDefault="007A3103" w:rsidP="00AC1A1D">
            <w:pPr>
              <w:spacing w:line="276" w:lineRule="auto"/>
              <w:rPr>
                <w:rFonts w:ascii="Arial" w:hAnsi="Arial" w:cs="Arial"/>
                <w:b/>
                <w:bCs/>
              </w:rPr>
            </w:pPr>
            <w:r>
              <w:rPr>
                <w:rFonts w:ascii="Arial" w:hAnsi="Arial" w:cs="Arial"/>
                <w:b/>
                <w:bCs/>
              </w:rPr>
              <w:t>Semi-Active:</w:t>
            </w:r>
          </w:p>
        </w:tc>
        <w:tc>
          <w:tcPr>
            <w:tcW w:w="6925" w:type="dxa"/>
          </w:tcPr>
          <w:p w14:paraId="71305A65" w14:textId="75FCFDFC" w:rsidR="007A3103" w:rsidRPr="00622D68" w:rsidRDefault="006A53AC" w:rsidP="00AC1A1D">
            <w:pPr>
              <w:spacing w:line="276" w:lineRule="auto"/>
              <w:rPr>
                <w:rFonts w:ascii="Arial" w:hAnsi="Arial" w:cs="Arial"/>
              </w:rPr>
            </w:pPr>
            <w:r>
              <w:rPr>
                <w:rFonts w:ascii="Arial" w:hAnsi="Arial" w:cs="Arial"/>
              </w:rPr>
              <w:t>3y</w:t>
            </w:r>
          </w:p>
        </w:tc>
      </w:tr>
      <w:tr w:rsidR="007A3103" w:rsidRPr="00622D68" w14:paraId="0D213414" w14:textId="77777777" w:rsidTr="001B1551">
        <w:tc>
          <w:tcPr>
            <w:tcW w:w="2425" w:type="dxa"/>
          </w:tcPr>
          <w:p w14:paraId="575258BB" w14:textId="77777777" w:rsidR="007A3103" w:rsidRPr="00622D68" w:rsidRDefault="007A3103" w:rsidP="00AC1A1D">
            <w:pPr>
              <w:spacing w:line="276" w:lineRule="auto"/>
              <w:rPr>
                <w:rFonts w:ascii="Arial" w:hAnsi="Arial" w:cs="Arial"/>
                <w:b/>
                <w:bCs/>
              </w:rPr>
            </w:pPr>
            <w:r>
              <w:rPr>
                <w:rFonts w:ascii="Arial" w:hAnsi="Arial" w:cs="Arial"/>
                <w:b/>
                <w:bCs/>
              </w:rPr>
              <w:t>Digital Records:</w:t>
            </w:r>
          </w:p>
        </w:tc>
        <w:tc>
          <w:tcPr>
            <w:tcW w:w="6925" w:type="dxa"/>
          </w:tcPr>
          <w:p w14:paraId="0D22DA66" w14:textId="5D51D11C" w:rsidR="007A3103" w:rsidRPr="00622D68" w:rsidRDefault="006A53AC" w:rsidP="00AC1A1D">
            <w:pPr>
              <w:spacing w:line="276" w:lineRule="auto"/>
              <w:rPr>
                <w:rFonts w:ascii="Arial" w:hAnsi="Arial" w:cs="Arial"/>
              </w:rPr>
            </w:pPr>
            <w:r>
              <w:rPr>
                <w:rFonts w:ascii="Arial" w:hAnsi="Arial" w:cs="Arial"/>
              </w:rPr>
              <w:t>Cy+4y</w:t>
            </w:r>
          </w:p>
        </w:tc>
      </w:tr>
      <w:tr w:rsidR="007A3103" w:rsidRPr="00622D68" w14:paraId="32549343" w14:textId="77777777" w:rsidTr="001B1551">
        <w:tc>
          <w:tcPr>
            <w:tcW w:w="2425" w:type="dxa"/>
          </w:tcPr>
          <w:p w14:paraId="4DD79F82" w14:textId="77777777" w:rsidR="007A3103" w:rsidRPr="00622D68" w:rsidRDefault="007A3103" w:rsidP="00AC1A1D">
            <w:pPr>
              <w:spacing w:line="276" w:lineRule="auto"/>
              <w:rPr>
                <w:rFonts w:ascii="Arial" w:hAnsi="Arial" w:cs="Arial"/>
                <w:b/>
                <w:bCs/>
              </w:rPr>
            </w:pPr>
            <w:r>
              <w:rPr>
                <w:rFonts w:ascii="Arial" w:hAnsi="Arial" w:cs="Arial"/>
                <w:b/>
                <w:bCs/>
              </w:rPr>
              <w:t>Final Disposition:</w:t>
            </w:r>
          </w:p>
        </w:tc>
        <w:tc>
          <w:tcPr>
            <w:tcW w:w="6925" w:type="dxa"/>
          </w:tcPr>
          <w:p w14:paraId="640F1990" w14:textId="3C1FD900" w:rsidR="007A3103" w:rsidRPr="00622D68" w:rsidRDefault="006A53AC" w:rsidP="00AC1A1D">
            <w:pPr>
              <w:spacing w:line="276" w:lineRule="auto"/>
              <w:rPr>
                <w:rFonts w:ascii="Arial" w:hAnsi="Arial" w:cs="Arial"/>
              </w:rPr>
            </w:pPr>
            <w:r>
              <w:rPr>
                <w:rFonts w:ascii="Arial" w:hAnsi="Arial" w:cs="Arial"/>
              </w:rPr>
              <w:t>D</w:t>
            </w:r>
          </w:p>
        </w:tc>
      </w:tr>
    </w:tbl>
    <w:p w14:paraId="71A24508" w14:textId="77777777" w:rsidR="007A3103" w:rsidRPr="003152C5" w:rsidRDefault="007A3103" w:rsidP="00AC1A1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698CF2F2" w14:textId="77777777" w:rsidTr="001B1551">
        <w:tc>
          <w:tcPr>
            <w:tcW w:w="2425" w:type="dxa"/>
          </w:tcPr>
          <w:p w14:paraId="793F3FFC" w14:textId="77777777" w:rsidR="007A3103" w:rsidRPr="00622D68" w:rsidRDefault="007A3103" w:rsidP="00AC1A1D">
            <w:pPr>
              <w:spacing w:line="276" w:lineRule="auto"/>
              <w:rPr>
                <w:rFonts w:ascii="Arial" w:hAnsi="Arial" w:cs="Arial"/>
                <w:b/>
                <w:bCs/>
              </w:rPr>
            </w:pPr>
            <w:r>
              <w:rPr>
                <w:rFonts w:ascii="Arial" w:hAnsi="Arial" w:cs="Arial"/>
                <w:b/>
                <w:bCs/>
              </w:rPr>
              <w:t>Retention Rationale:</w:t>
            </w:r>
          </w:p>
        </w:tc>
        <w:tc>
          <w:tcPr>
            <w:tcW w:w="6925" w:type="dxa"/>
          </w:tcPr>
          <w:p w14:paraId="0A869EF6" w14:textId="4870E27E" w:rsidR="007A3103" w:rsidRPr="00622D68" w:rsidRDefault="005971D1" w:rsidP="00AC1A1D">
            <w:pPr>
              <w:spacing w:line="276" w:lineRule="auto"/>
              <w:rPr>
                <w:rFonts w:ascii="Arial" w:hAnsi="Arial" w:cs="Arial"/>
              </w:rPr>
            </w:pPr>
            <w:r w:rsidRPr="005971D1">
              <w:rPr>
                <w:rFonts w:ascii="Arial" w:hAnsi="Arial" w:cs="Arial"/>
              </w:rPr>
              <w:t xml:space="preserve">Retention based on </w:t>
            </w:r>
            <w:r w:rsidR="02F22C7E" w:rsidRPr="2F9401FD">
              <w:rPr>
                <w:rFonts w:ascii="Arial" w:hAnsi="Arial" w:cs="Arial"/>
              </w:rPr>
              <w:t>business need.</w:t>
            </w:r>
            <w:r w:rsidR="02F22C7E" w:rsidRPr="599ED86B">
              <w:rPr>
                <w:rFonts w:ascii="Arial" w:hAnsi="Arial" w:cs="Arial"/>
                <w:highlight w:val="yellow"/>
              </w:rPr>
              <w:t xml:space="preserve"> </w:t>
            </w:r>
          </w:p>
        </w:tc>
      </w:tr>
      <w:tr w:rsidR="007A3103" w:rsidRPr="00622D68" w14:paraId="6F4E8346" w14:textId="77777777" w:rsidTr="001B1551">
        <w:tc>
          <w:tcPr>
            <w:tcW w:w="2425" w:type="dxa"/>
          </w:tcPr>
          <w:p w14:paraId="5F5114DD" w14:textId="77777777" w:rsidR="007A3103" w:rsidRPr="00622D68" w:rsidRDefault="007A3103" w:rsidP="00AC1A1D">
            <w:pPr>
              <w:spacing w:line="276" w:lineRule="auto"/>
              <w:rPr>
                <w:rFonts w:ascii="Arial" w:hAnsi="Arial" w:cs="Arial"/>
                <w:b/>
                <w:bCs/>
              </w:rPr>
            </w:pPr>
            <w:r>
              <w:rPr>
                <w:rFonts w:ascii="Arial" w:hAnsi="Arial" w:cs="Arial"/>
                <w:b/>
                <w:bCs/>
              </w:rPr>
              <w:t>Filing Notes:</w:t>
            </w:r>
          </w:p>
        </w:tc>
        <w:tc>
          <w:tcPr>
            <w:tcW w:w="6925" w:type="dxa"/>
          </w:tcPr>
          <w:p w14:paraId="5BA08FDE" w14:textId="77777777" w:rsidR="006A53AC" w:rsidRPr="003A776A" w:rsidRDefault="006A53AC" w:rsidP="00AC1A1D">
            <w:pPr>
              <w:spacing w:line="276" w:lineRule="auto"/>
              <w:rPr>
                <w:rFonts w:cs="Arial"/>
                <w:b/>
              </w:rPr>
            </w:pPr>
            <w:bookmarkStart w:id="210" w:name="_Toc10704460"/>
            <w:r w:rsidRPr="00A81B48">
              <w:t xml:space="preserve">- </w:t>
            </w:r>
            <w:r w:rsidRPr="003A776A">
              <w:rPr>
                <w:rFonts w:ascii="Arial" w:hAnsi="Arial" w:cs="Arial"/>
              </w:rPr>
              <w:t>by building name</w:t>
            </w:r>
            <w:bookmarkEnd w:id="210"/>
          </w:p>
          <w:p w14:paraId="39BC3082" w14:textId="77777777" w:rsidR="006A53AC" w:rsidRPr="003A776A" w:rsidRDefault="006A53AC" w:rsidP="00AC1A1D">
            <w:pPr>
              <w:spacing w:line="276" w:lineRule="auto"/>
              <w:rPr>
                <w:rFonts w:ascii="Arial" w:hAnsi="Arial" w:cs="Arial"/>
              </w:rPr>
            </w:pPr>
            <w:r w:rsidRPr="003A776A">
              <w:rPr>
                <w:rFonts w:ascii="Arial" w:hAnsi="Arial" w:cs="Arial"/>
              </w:rPr>
              <w:t>- by building code</w:t>
            </w:r>
          </w:p>
          <w:p w14:paraId="039DC48C" w14:textId="77777777" w:rsidR="006A53AC" w:rsidRPr="003A776A" w:rsidRDefault="006A53AC" w:rsidP="00AC1A1D">
            <w:pPr>
              <w:spacing w:line="276" w:lineRule="auto"/>
              <w:rPr>
                <w:rFonts w:ascii="Arial" w:hAnsi="Arial" w:cs="Arial"/>
              </w:rPr>
            </w:pPr>
            <w:r w:rsidRPr="003A776A">
              <w:rPr>
                <w:rFonts w:ascii="Arial" w:hAnsi="Arial" w:cs="Arial"/>
              </w:rPr>
              <w:t>- by facility</w:t>
            </w:r>
          </w:p>
          <w:p w14:paraId="5689CFC0" w14:textId="77777777" w:rsidR="006A53AC" w:rsidRPr="003A776A" w:rsidRDefault="006A53AC" w:rsidP="00AC1A1D">
            <w:pPr>
              <w:spacing w:line="276" w:lineRule="auto"/>
              <w:rPr>
                <w:rFonts w:ascii="Arial" w:hAnsi="Arial" w:cs="Arial"/>
              </w:rPr>
            </w:pPr>
            <w:r w:rsidRPr="003A776A">
              <w:rPr>
                <w:rFonts w:ascii="Arial" w:hAnsi="Arial" w:cs="Arial"/>
              </w:rPr>
              <w:t>- by property</w:t>
            </w:r>
          </w:p>
          <w:p w14:paraId="7FF3EEFC" w14:textId="77777777" w:rsidR="006A53AC" w:rsidRPr="003A776A" w:rsidRDefault="006A53AC" w:rsidP="00AC1A1D">
            <w:pPr>
              <w:spacing w:line="276" w:lineRule="auto"/>
              <w:rPr>
                <w:rFonts w:ascii="Arial" w:hAnsi="Arial" w:cs="Arial"/>
              </w:rPr>
            </w:pPr>
            <w:r w:rsidRPr="003A776A">
              <w:rPr>
                <w:rFonts w:ascii="Arial" w:hAnsi="Arial" w:cs="Arial"/>
              </w:rPr>
              <w:t>- by structure</w:t>
            </w:r>
          </w:p>
          <w:p w14:paraId="4C242B83" w14:textId="77777777" w:rsidR="006A53AC" w:rsidRPr="003A776A" w:rsidRDefault="006A53AC" w:rsidP="00AC1A1D">
            <w:pPr>
              <w:spacing w:line="276" w:lineRule="auto"/>
              <w:rPr>
                <w:rFonts w:ascii="Arial" w:hAnsi="Arial" w:cs="Arial"/>
              </w:rPr>
            </w:pPr>
            <w:r w:rsidRPr="003A776A">
              <w:rPr>
                <w:rFonts w:ascii="Arial" w:hAnsi="Arial" w:cs="Arial"/>
              </w:rPr>
              <w:t>- by utility type</w:t>
            </w:r>
          </w:p>
          <w:p w14:paraId="449A5227" w14:textId="7A08518D" w:rsidR="007A3103" w:rsidRPr="007A3103" w:rsidRDefault="006A53AC" w:rsidP="00AC1A1D">
            <w:pPr>
              <w:spacing w:line="276" w:lineRule="auto"/>
              <w:rPr>
                <w:rFonts w:ascii="Arial" w:hAnsi="Arial" w:cs="Arial"/>
              </w:rPr>
            </w:pPr>
            <w:r w:rsidRPr="003A776A">
              <w:rPr>
                <w:rFonts w:ascii="Arial" w:hAnsi="Arial" w:cs="Arial"/>
              </w:rPr>
              <w:t>- other</w:t>
            </w:r>
          </w:p>
        </w:tc>
      </w:tr>
    </w:tbl>
    <w:p w14:paraId="5A7492A9" w14:textId="320EFDDB" w:rsidR="007A3103" w:rsidRDefault="007A3103"/>
    <w:p w14:paraId="042D83EB" w14:textId="612A7B2D" w:rsidR="007A3103" w:rsidRDefault="007A3103"/>
    <w:p w14:paraId="35C45F04" w14:textId="2CD4B343" w:rsidR="007A3103" w:rsidRDefault="007A3103"/>
    <w:p w14:paraId="76EDD825" w14:textId="1D89F63C" w:rsidR="006A53AC" w:rsidRDefault="006A53AC"/>
    <w:tbl>
      <w:tblPr>
        <w:tblStyle w:val="TableGrid"/>
        <w:tblW w:w="0" w:type="auto"/>
        <w:tblLook w:val="04A0" w:firstRow="1" w:lastRow="0" w:firstColumn="1" w:lastColumn="0" w:noHBand="0" w:noVBand="1"/>
      </w:tblPr>
      <w:tblGrid>
        <w:gridCol w:w="4675"/>
        <w:gridCol w:w="2790"/>
        <w:gridCol w:w="1885"/>
      </w:tblGrid>
      <w:tr w:rsidR="007A3103" w:rsidRPr="00622D68" w14:paraId="621880D4" w14:textId="77777777" w:rsidTr="001B1551">
        <w:tc>
          <w:tcPr>
            <w:tcW w:w="4675" w:type="dxa"/>
          </w:tcPr>
          <w:p w14:paraId="3FFBC005" w14:textId="370F960A" w:rsidR="007A3103" w:rsidRPr="00C204C0" w:rsidRDefault="00AC1A1D" w:rsidP="0051627C">
            <w:pPr>
              <w:pStyle w:val="Heading2"/>
              <w:spacing w:line="276" w:lineRule="auto"/>
              <w:rPr>
                <w:rFonts w:ascii="Arial" w:hAnsi="Arial" w:cs="Arial"/>
                <w:b/>
                <w:bCs/>
              </w:rPr>
            </w:pPr>
            <w:bookmarkStart w:id="211" w:name="_0630__"/>
            <w:bookmarkEnd w:id="211"/>
            <w:r w:rsidRPr="0051627C">
              <w:rPr>
                <w:rFonts w:ascii="Arial" w:hAnsi="Arial" w:cs="Arial"/>
                <w:b/>
                <w:bCs/>
                <w:color w:val="auto"/>
                <w:sz w:val="22"/>
                <w:szCs w:val="22"/>
              </w:rPr>
              <w:lastRenderedPageBreak/>
              <w:t>0630   EQUIPMENT/FURNITURE/ SUPPLIES MANAGEMENT</w:t>
            </w:r>
          </w:p>
        </w:tc>
        <w:tc>
          <w:tcPr>
            <w:tcW w:w="2790" w:type="dxa"/>
          </w:tcPr>
          <w:p w14:paraId="38024460" w14:textId="6C86E8BF"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4A05F86E" w14:textId="7E430696"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6A8C3A7A" w14:textId="77777777" w:rsidTr="001B1551">
        <w:tc>
          <w:tcPr>
            <w:tcW w:w="9350" w:type="dxa"/>
            <w:gridSpan w:val="3"/>
          </w:tcPr>
          <w:p w14:paraId="6113424B" w14:textId="77777777" w:rsidR="007A3103" w:rsidRPr="003152C5" w:rsidRDefault="007A3103" w:rsidP="001B1551">
            <w:pPr>
              <w:spacing w:line="276" w:lineRule="auto"/>
              <w:rPr>
                <w:rFonts w:ascii="Arial" w:hAnsi="Arial" w:cs="Arial"/>
                <w:b/>
                <w:bCs/>
                <w:sz w:val="12"/>
                <w:szCs w:val="12"/>
              </w:rPr>
            </w:pPr>
          </w:p>
          <w:p w14:paraId="3AE32C0F" w14:textId="77777777" w:rsidR="007A3103" w:rsidRDefault="007A3103" w:rsidP="001B1551">
            <w:pPr>
              <w:spacing w:line="276" w:lineRule="auto"/>
              <w:rPr>
                <w:rFonts w:ascii="Arial" w:hAnsi="Arial" w:cs="Arial"/>
              </w:rPr>
            </w:pPr>
            <w:r>
              <w:rPr>
                <w:rFonts w:ascii="Arial" w:hAnsi="Arial" w:cs="Arial"/>
                <w:b/>
                <w:bCs/>
              </w:rPr>
              <w:t>Description:</w:t>
            </w:r>
          </w:p>
          <w:p w14:paraId="381E1C1C" w14:textId="0362E2F9" w:rsidR="007A3103" w:rsidRPr="005E0BBD" w:rsidRDefault="00C674BE" w:rsidP="005E0BBD">
            <w:pPr>
              <w:widowControl w:val="0"/>
              <w:tabs>
                <w:tab w:val="left" w:pos="90"/>
              </w:tabs>
              <w:spacing w:line="276" w:lineRule="auto"/>
              <w:rPr>
                <w:rFonts w:ascii="Arial" w:hAnsi="Arial" w:cs="Arial"/>
              </w:rPr>
            </w:pPr>
            <w:r w:rsidRPr="005E0BBD">
              <w:rPr>
                <w:rFonts w:ascii="Arial" w:hAnsi="Arial" w:cs="Arial"/>
              </w:rPr>
              <w:t xml:space="preserve">Documents the use, storage, maintenance, repair, disposal, or transfer of equipment, furniture, and office supplies including audio visual equipment, </w:t>
            </w:r>
            <w:r w:rsidRPr="5B3BAF83">
              <w:rPr>
                <w:rFonts w:ascii="Arial" w:hAnsi="Arial" w:cs="Arial"/>
              </w:rPr>
              <w:t xml:space="preserve">digitization or microfilming equipment, </w:t>
            </w:r>
            <w:r w:rsidRPr="005E0BBD">
              <w:rPr>
                <w:rFonts w:ascii="Arial" w:hAnsi="Arial" w:cs="Arial"/>
              </w:rPr>
              <w:t xml:space="preserve">office furniture and equipment, and laboratory, and technical equipment. </w:t>
            </w:r>
          </w:p>
          <w:p w14:paraId="76291DC8" w14:textId="77777777" w:rsidR="007A3103" w:rsidRPr="005E0BBD" w:rsidRDefault="007A3103" w:rsidP="005E0BBD">
            <w:pPr>
              <w:widowControl w:val="0"/>
              <w:tabs>
                <w:tab w:val="left" w:pos="90"/>
              </w:tabs>
              <w:spacing w:line="276" w:lineRule="auto"/>
              <w:rPr>
                <w:rFonts w:ascii="Arial" w:hAnsi="Arial" w:cs="Arial"/>
                <w:snapToGrid w:val="0"/>
                <w:color w:val="000000"/>
              </w:rPr>
            </w:pPr>
          </w:p>
          <w:p w14:paraId="22688A07" w14:textId="77777777" w:rsidR="007A3103" w:rsidRPr="005E0BBD" w:rsidRDefault="007A3103" w:rsidP="005E0BBD">
            <w:pPr>
              <w:spacing w:line="276" w:lineRule="auto"/>
              <w:rPr>
                <w:rFonts w:ascii="Arial" w:hAnsi="Arial" w:cs="Arial"/>
                <w:b/>
                <w:snapToGrid w:val="0"/>
                <w:color w:val="000000"/>
              </w:rPr>
            </w:pPr>
            <w:r w:rsidRPr="009B239D">
              <w:rPr>
                <w:rFonts w:ascii="Arial" w:hAnsi="Arial" w:cs="Arial"/>
                <w:b/>
                <w:snapToGrid w:val="0"/>
                <w:color w:val="000000"/>
              </w:rPr>
              <w:t>Examples:</w:t>
            </w:r>
          </w:p>
          <w:p w14:paraId="63847DC0" w14:textId="06B37099" w:rsidR="005E0BBD" w:rsidRPr="005E0BBD" w:rsidRDefault="00FE6128" w:rsidP="005E0BBD">
            <w:pPr>
              <w:pStyle w:val="NormalWeb"/>
              <w:spacing w:before="0" w:beforeAutospacing="0" w:after="0" w:afterAutospacing="0" w:line="276" w:lineRule="auto"/>
              <w:rPr>
                <w:sz w:val="22"/>
                <w:szCs w:val="22"/>
              </w:rPr>
            </w:pPr>
            <w:r w:rsidRPr="005E0BBD">
              <w:rPr>
                <w:sz w:val="22"/>
                <w:szCs w:val="22"/>
              </w:rPr>
              <w:t xml:space="preserve">Furniture repair logs, paper recycling program documentation, equipment specifications, equipment operation manuals, computer warranties, office equipment guarantees, </w:t>
            </w:r>
            <w:r w:rsidR="005E0BBD" w:rsidRPr="005E0BBD">
              <w:rPr>
                <w:sz w:val="22"/>
                <w:szCs w:val="22"/>
              </w:rPr>
              <w:t>computer inspection reports, audio-visual equipment maintenance schedules, inventories, equipment history, work orders, cell phone specifications, and equipment transfer vouchers.</w:t>
            </w:r>
          </w:p>
          <w:p w14:paraId="6CD91806" w14:textId="77777777" w:rsidR="005E0BBD" w:rsidRPr="005E0BBD" w:rsidRDefault="005E0BBD" w:rsidP="005E0BBD">
            <w:pPr>
              <w:pStyle w:val="NormalWeb"/>
              <w:spacing w:before="0" w:beforeAutospacing="0" w:after="0" w:afterAutospacing="0" w:line="276" w:lineRule="auto"/>
              <w:rPr>
                <w:sz w:val="22"/>
                <w:szCs w:val="22"/>
              </w:rPr>
            </w:pPr>
          </w:p>
          <w:p w14:paraId="5F7B96E3" w14:textId="77777777" w:rsidR="005E0BBD" w:rsidRPr="005E0BBD" w:rsidRDefault="005E0BBD" w:rsidP="005E0BBD">
            <w:pPr>
              <w:widowControl w:val="0"/>
              <w:tabs>
                <w:tab w:val="left" w:pos="90"/>
              </w:tabs>
              <w:spacing w:line="276" w:lineRule="auto"/>
              <w:rPr>
                <w:rFonts w:ascii="Arial" w:hAnsi="Arial" w:cs="Arial"/>
                <w:i/>
                <w:snapToGrid w:val="0"/>
                <w:color w:val="000000"/>
              </w:rPr>
            </w:pPr>
            <w:r w:rsidRPr="005E0BBD">
              <w:rPr>
                <w:rFonts w:ascii="Arial" w:hAnsi="Arial" w:cs="Arial"/>
                <w:i/>
                <w:snapToGrid w:val="0"/>
                <w:color w:val="000000"/>
              </w:rPr>
              <w:t>If you are the Office of Primary Responsibility for this function, see associated Operational Retention and Disposition Schedule(s).</w:t>
            </w:r>
          </w:p>
          <w:p w14:paraId="23587448" w14:textId="77777777" w:rsidR="005E0BBD" w:rsidRPr="005E0BBD" w:rsidRDefault="005E0BBD" w:rsidP="005E0BBD">
            <w:pPr>
              <w:pStyle w:val="NormalWeb"/>
              <w:spacing w:before="0" w:beforeAutospacing="0" w:after="0" w:afterAutospacing="0" w:line="276" w:lineRule="auto"/>
              <w:rPr>
                <w:i/>
                <w:sz w:val="22"/>
                <w:szCs w:val="22"/>
              </w:rPr>
            </w:pPr>
          </w:p>
          <w:p w14:paraId="1371C4A0" w14:textId="06FDF9B7"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 xml:space="preserve">For procurement, see primary </w:t>
            </w:r>
            <w:hyperlink w:anchor="_0850__" w:history="1">
              <w:r w:rsidRPr="00520BDA">
                <w:rPr>
                  <w:rStyle w:val="Hyperlink"/>
                  <w:rFonts w:eastAsiaTheme="majorEastAsia"/>
                  <w:i/>
                  <w:sz w:val="22"/>
                  <w:szCs w:val="22"/>
                </w:rPr>
                <w:t>0850</w:t>
              </w:r>
            </w:hyperlink>
            <w:r w:rsidRPr="00520BDA">
              <w:rPr>
                <w:i/>
                <w:sz w:val="22"/>
                <w:szCs w:val="22"/>
              </w:rPr>
              <w:t>.</w:t>
            </w:r>
          </w:p>
          <w:p w14:paraId="0E90F922" w14:textId="25AAACA3"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For records destruction authorizations, see primary</w:t>
            </w:r>
            <w:r w:rsidR="00520BDA" w:rsidRPr="00520BDA">
              <w:rPr>
                <w:i/>
                <w:sz w:val="22"/>
                <w:szCs w:val="22"/>
              </w:rPr>
              <w:t xml:space="preserve"> </w:t>
            </w:r>
            <w:hyperlink w:anchor="_1890__" w:history="1">
              <w:r w:rsidR="00520BDA" w:rsidRPr="00520BDA">
                <w:rPr>
                  <w:rStyle w:val="Hyperlink"/>
                  <w:i/>
                  <w:iCs/>
                  <w:sz w:val="22"/>
                  <w:szCs w:val="22"/>
                </w:rPr>
                <w:t>1880</w:t>
              </w:r>
            </w:hyperlink>
            <w:r w:rsidRPr="00520BDA">
              <w:rPr>
                <w:i/>
                <w:sz w:val="22"/>
                <w:szCs w:val="22"/>
              </w:rPr>
              <w:t>.</w:t>
            </w:r>
          </w:p>
          <w:p w14:paraId="6AB23A02" w14:textId="28D931C4"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 xml:space="preserve">For requisitions and purchase orders, see primary </w:t>
            </w:r>
            <w:hyperlink w:anchor="_0700__" w:history="1">
              <w:r w:rsidR="00984920" w:rsidRPr="00520BDA">
                <w:rPr>
                  <w:rStyle w:val="Hyperlink"/>
                  <w:rFonts w:eastAsia="Arial"/>
                  <w:i/>
                  <w:iCs/>
                  <w:sz w:val="22"/>
                  <w:szCs w:val="22"/>
                  <w:lang w:val="en-US"/>
                </w:rPr>
                <w:t>0725</w:t>
              </w:r>
            </w:hyperlink>
            <w:r w:rsidRPr="00520BDA">
              <w:rPr>
                <w:i/>
                <w:sz w:val="22"/>
                <w:szCs w:val="22"/>
              </w:rPr>
              <w:t>.</w:t>
            </w:r>
          </w:p>
          <w:p w14:paraId="5FE18A87" w14:textId="77777777" w:rsidR="007A3103" w:rsidRPr="003152C5" w:rsidRDefault="007A3103" w:rsidP="005E0BBD">
            <w:pPr>
              <w:widowControl w:val="0"/>
              <w:tabs>
                <w:tab w:val="left" w:pos="90"/>
              </w:tabs>
              <w:spacing w:line="276" w:lineRule="auto"/>
              <w:rPr>
                <w:rFonts w:ascii="Arial" w:hAnsi="Arial" w:cs="Arial"/>
                <w:i/>
                <w:iCs/>
                <w:snapToGrid w:val="0"/>
                <w:color w:val="000000"/>
                <w:sz w:val="12"/>
                <w:szCs w:val="12"/>
              </w:rPr>
            </w:pPr>
          </w:p>
        </w:tc>
      </w:tr>
    </w:tbl>
    <w:p w14:paraId="20AC4791"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24A6CEB" w14:textId="77777777" w:rsidTr="001B1551">
        <w:tc>
          <w:tcPr>
            <w:tcW w:w="2425" w:type="dxa"/>
          </w:tcPr>
          <w:p w14:paraId="0C425913" w14:textId="77777777" w:rsidR="007A3103" w:rsidRPr="00622D68" w:rsidRDefault="007A3103" w:rsidP="00F72BFD">
            <w:pPr>
              <w:spacing w:line="276" w:lineRule="auto"/>
              <w:rPr>
                <w:rFonts w:ascii="Arial" w:hAnsi="Arial" w:cs="Arial"/>
                <w:b/>
                <w:bCs/>
              </w:rPr>
            </w:pPr>
            <w:r>
              <w:rPr>
                <w:rFonts w:ascii="Arial" w:hAnsi="Arial" w:cs="Arial"/>
                <w:b/>
                <w:bCs/>
              </w:rPr>
              <w:t>Active:</w:t>
            </w:r>
          </w:p>
        </w:tc>
        <w:tc>
          <w:tcPr>
            <w:tcW w:w="6925" w:type="dxa"/>
          </w:tcPr>
          <w:p w14:paraId="685FE7BF" w14:textId="7BDED489" w:rsidR="007A3103" w:rsidRPr="00622D68" w:rsidRDefault="004B7304" w:rsidP="00F72BFD">
            <w:pPr>
              <w:spacing w:line="276" w:lineRule="auto"/>
              <w:rPr>
                <w:rFonts w:ascii="Arial" w:hAnsi="Arial" w:cs="Arial"/>
              </w:rPr>
            </w:pPr>
            <w:r>
              <w:rPr>
                <w:rFonts w:ascii="Arial" w:hAnsi="Arial" w:cs="Arial"/>
              </w:rPr>
              <w:t xml:space="preserve">SO </w:t>
            </w:r>
            <w:r w:rsidR="00C1067D">
              <w:rPr>
                <w:rFonts w:ascii="Arial" w:hAnsi="Arial" w:cs="Arial"/>
              </w:rPr>
              <w:t>(</w:t>
            </w:r>
            <w:r w:rsidR="00F72BFD">
              <w:rPr>
                <w:rFonts w:ascii="Arial" w:hAnsi="Arial" w:cs="Arial"/>
              </w:rPr>
              <w:t>until transferred or disposed of</w:t>
            </w:r>
            <w:r w:rsidR="00C1067D">
              <w:rPr>
                <w:rFonts w:ascii="Arial" w:hAnsi="Arial" w:cs="Arial"/>
              </w:rPr>
              <w:t>)</w:t>
            </w:r>
            <w:r>
              <w:rPr>
                <w:rFonts w:ascii="Arial" w:hAnsi="Arial" w:cs="Arial"/>
              </w:rPr>
              <w:t xml:space="preserve"> +1y</w:t>
            </w:r>
          </w:p>
        </w:tc>
      </w:tr>
      <w:tr w:rsidR="007A3103" w:rsidRPr="00622D68" w14:paraId="1250D842" w14:textId="77777777" w:rsidTr="001B1551">
        <w:tc>
          <w:tcPr>
            <w:tcW w:w="2425" w:type="dxa"/>
          </w:tcPr>
          <w:p w14:paraId="3C4147BE" w14:textId="77777777" w:rsidR="007A3103" w:rsidRPr="00622D68" w:rsidRDefault="007A3103" w:rsidP="00F72BFD">
            <w:pPr>
              <w:spacing w:line="276" w:lineRule="auto"/>
              <w:rPr>
                <w:rFonts w:ascii="Arial" w:hAnsi="Arial" w:cs="Arial"/>
                <w:b/>
                <w:bCs/>
              </w:rPr>
            </w:pPr>
            <w:r>
              <w:rPr>
                <w:rFonts w:ascii="Arial" w:hAnsi="Arial" w:cs="Arial"/>
                <w:b/>
                <w:bCs/>
              </w:rPr>
              <w:t>Semi-Active:</w:t>
            </w:r>
          </w:p>
        </w:tc>
        <w:tc>
          <w:tcPr>
            <w:tcW w:w="6925" w:type="dxa"/>
          </w:tcPr>
          <w:p w14:paraId="2F6A0BBB" w14:textId="700DA8E2" w:rsidR="007A3103" w:rsidRPr="00622D68" w:rsidRDefault="004B7304" w:rsidP="00F72BFD">
            <w:pPr>
              <w:spacing w:line="276" w:lineRule="auto"/>
              <w:rPr>
                <w:rFonts w:ascii="Arial" w:hAnsi="Arial" w:cs="Arial"/>
              </w:rPr>
            </w:pPr>
            <w:r>
              <w:rPr>
                <w:rFonts w:ascii="Arial" w:hAnsi="Arial" w:cs="Arial"/>
              </w:rPr>
              <w:t>0y</w:t>
            </w:r>
          </w:p>
        </w:tc>
      </w:tr>
      <w:tr w:rsidR="007A3103" w:rsidRPr="00622D68" w14:paraId="260F03D4" w14:textId="77777777" w:rsidTr="001B1551">
        <w:tc>
          <w:tcPr>
            <w:tcW w:w="2425" w:type="dxa"/>
          </w:tcPr>
          <w:p w14:paraId="42850EDA" w14:textId="77777777" w:rsidR="007A3103" w:rsidRPr="00622D68" w:rsidRDefault="007A3103" w:rsidP="00F72BFD">
            <w:pPr>
              <w:spacing w:line="276" w:lineRule="auto"/>
              <w:rPr>
                <w:rFonts w:ascii="Arial" w:hAnsi="Arial" w:cs="Arial"/>
                <w:b/>
                <w:bCs/>
              </w:rPr>
            </w:pPr>
            <w:r>
              <w:rPr>
                <w:rFonts w:ascii="Arial" w:hAnsi="Arial" w:cs="Arial"/>
                <w:b/>
                <w:bCs/>
              </w:rPr>
              <w:t>Digital Records:</w:t>
            </w:r>
          </w:p>
        </w:tc>
        <w:tc>
          <w:tcPr>
            <w:tcW w:w="6925" w:type="dxa"/>
          </w:tcPr>
          <w:p w14:paraId="0597A7DA" w14:textId="17102817" w:rsidR="007A3103" w:rsidRPr="00622D68" w:rsidRDefault="004B7304" w:rsidP="00F72BFD">
            <w:pPr>
              <w:spacing w:line="276" w:lineRule="auto"/>
              <w:rPr>
                <w:rFonts w:ascii="Arial" w:hAnsi="Arial" w:cs="Arial"/>
              </w:rPr>
            </w:pPr>
            <w:r>
              <w:rPr>
                <w:rFonts w:ascii="Arial" w:hAnsi="Arial" w:cs="Arial"/>
              </w:rPr>
              <w:t>SO+1y</w:t>
            </w:r>
          </w:p>
        </w:tc>
      </w:tr>
      <w:tr w:rsidR="007A3103" w:rsidRPr="00622D68" w14:paraId="5B8A5C24" w14:textId="77777777" w:rsidTr="001B1551">
        <w:tc>
          <w:tcPr>
            <w:tcW w:w="2425" w:type="dxa"/>
          </w:tcPr>
          <w:p w14:paraId="2912A73F" w14:textId="77777777" w:rsidR="007A3103" w:rsidRPr="00622D68" w:rsidRDefault="007A3103" w:rsidP="00F72BFD">
            <w:pPr>
              <w:spacing w:line="276" w:lineRule="auto"/>
              <w:rPr>
                <w:rFonts w:ascii="Arial" w:hAnsi="Arial" w:cs="Arial"/>
                <w:b/>
                <w:bCs/>
              </w:rPr>
            </w:pPr>
            <w:r>
              <w:rPr>
                <w:rFonts w:ascii="Arial" w:hAnsi="Arial" w:cs="Arial"/>
                <w:b/>
                <w:bCs/>
              </w:rPr>
              <w:t>Final Disposition:</w:t>
            </w:r>
          </w:p>
        </w:tc>
        <w:tc>
          <w:tcPr>
            <w:tcW w:w="6925" w:type="dxa"/>
          </w:tcPr>
          <w:p w14:paraId="4BA6DD73" w14:textId="136FA3F6" w:rsidR="007A3103" w:rsidRPr="00622D68" w:rsidRDefault="004B7304" w:rsidP="00F72BFD">
            <w:pPr>
              <w:spacing w:line="276" w:lineRule="auto"/>
              <w:rPr>
                <w:rFonts w:ascii="Arial" w:hAnsi="Arial" w:cs="Arial"/>
              </w:rPr>
            </w:pPr>
            <w:r>
              <w:rPr>
                <w:rFonts w:ascii="Arial" w:hAnsi="Arial" w:cs="Arial"/>
              </w:rPr>
              <w:t>D</w:t>
            </w:r>
          </w:p>
        </w:tc>
      </w:tr>
    </w:tbl>
    <w:p w14:paraId="65FDC956" w14:textId="77777777" w:rsidR="007A3103" w:rsidRPr="003152C5" w:rsidRDefault="007A3103" w:rsidP="00F72BF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20615C84" w14:textId="77777777" w:rsidTr="001B1551">
        <w:tc>
          <w:tcPr>
            <w:tcW w:w="2425" w:type="dxa"/>
          </w:tcPr>
          <w:p w14:paraId="5421D689" w14:textId="77777777" w:rsidR="007A3103" w:rsidRPr="00622D68" w:rsidRDefault="007A3103" w:rsidP="00F72BFD">
            <w:pPr>
              <w:spacing w:line="276" w:lineRule="auto"/>
              <w:rPr>
                <w:rFonts w:ascii="Arial" w:hAnsi="Arial" w:cs="Arial"/>
                <w:b/>
                <w:bCs/>
              </w:rPr>
            </w:pPr>
            <w:r>
              <w:rPr>
                <w:rFonts w:ascii="Arial" w:hAnsi="Arial" w:cs="Arial"/>
                <w:b/>
                <w:bCs/>
              </w:rPr>
              <w:t>Retention Rationale:</w:t>
            </w:r>
          </w:p>
        </w:tc>
        <w:tc>
          <w:tcPr>
            <w:tcW w:w="6925" w:type="dxa"/>
          </w:tcPr>
          <w:p w14:paraId="31302DFF" w14:textId="297D3AB1" w:rsidR="007A3103" w:rsidRPr="00F7541F" w:rsidRDefault="006210A3" w:rsidP="00F72BFD">
            <w:pPr>
              <w:spacing w:line="276" w:lineRule="auto"/>
              <w:rPr>
                <w:rFonts w:ascii="Arial" w:hAnsi="Arial" w:cs="Arial"/>
              </w:rPr>
            </w:pPr>
            <w:r w:rsidRPr="00F7541F">
              <w:rPr>
                <w:rFonts w:ascii="Arial" w:hAnsi="Arial" w:cs="Arial"/>
              </w:rPr>
              <w:t xml:space="preserve">Retention based on </w:t>
            </w:r>
            <w:r w:rsidR="00484744">
              <w:rPr>
                <w:rFonts w:ascii="Arial" w:hAnsi="Arial" w:cs="Arial"/>
              </w:rPr>
              <w:t>anticipated</w:t>
            </w:r>
            <w:r w:rsidRPr="00F7541F">
              <w:rPr>
                <w:rFonts w:ascii="Arial" w:hAnsi="Arial" w:cs="Arial"/>
              </w:rPr>
              <w:t xml:space="preserve"> business </w:t>
            </w:r>
            <w:r w:rsidR="00560F72">
              <w:rPr>
                <w:rFonts w:ascii="Arial" w:hAnsi="Arial" w:cs="Arial"/>
              </w:rPr>
              <w:t>need</w:t>
            </w:r>
            <w:r w:rsidRPr="00F7541F">
              <w:rPr>
                <w:rFonts w:ascii="Arial" w:hAnsi="Arial" w:cs="Arial"/>
              </w:rPr>
              <w:t>.</w:t>
            </w:r>
          </w:p>
        </w:tc>
      </w:tr>
      <w:tr w:rsidR="007A3103" w:rsidRPr="00622D68" w14:paraId="7F7767E7" w14:textId="77777777" w:rsidTr="001B1551">
        <w:tc>
          <w:tcPr>
            <w:tcW w:w="2425" w:type="dxa"/>
          </w:tcPr>
          <w:p w14:paraId="5226F55D" w14:textId="77777777" w:rsidR="007A3103" w:rsidRPr="00622D68" w:rsidRDefault="007A3103" w:rsidP="00F72BFD">
            <w:pPr>
              <w:spacing w:line="276" w:lineRule="auto"/>
              <w:rPr>
                <w:rFonts w:ascii="Arial" w:hAnsi="Arial" w:cs="Arial"/>
                <w:b/>
                <w:bCs/>
              </w:rPr>
            </w:pPr>
            <w:r>
              <w:rPr>
                <w:rFonts w:ascii="Arial" w:hAnsi="Arial" w:cs="Arial"/>
                <w:b/>
                <w:bCs/>
              </w:rPr>
              <w:t>Filing Notes:</w:t>
            </w:r>
          </w:p>
        </w:tc>
        <w:tc>
          <w:tcPr>
            <w:tcW w:w="6925" w:type="dxa"/>
          </w:tcPr>
          <w:p w14:paraId="644E1C7C" w14:textId="77777777" w:rsidR="004B7304" w:rsidRPr="003A776A" w:rsidRDefault="004B7304" w:rsidP="00F72BFD">
            <w:pPr>
              <w:spacing w:line="276" w:lineRule="auto"/>
              <w:rPr>
                <w:rFonts w:cs="Arial"/>
                <w:b/>
              </w:rPr>
            </w:pPr>
            <w:r w:rsidRPr="003A776A">
              <w:rPr>
                <w:rFonts w:ascii="Arial" w:hAnsi="Arial" w:cs="Arial"/>
              </w:rPr>
              <w:t>- by asset name</w:t>
            </w:r>
          </w:p>
          <w:p w14:paraId="3B9FE094" w14:textId="3660A552" w:rsidR="007A3103" w:rsidRPr="004B7304" w:rsidRDefault="004B7304" w:rsidP="00F72BFD">
            <w:pPr>
              <w:spacing w:line="276" w:lineRule="auto"/>
              <w:rPr>
                <w:color w:val="000000"/>
              </w:rPr>
            </w:pPr>
            <w:r w:rsidRPr="003A776A">
              <w:rPr>
                <w:rFonts w:ascii="Arial" w:hAnsi="Arial" w:cs="Arial"/>
              </w:rPr>
              <w:t>- by asset number</w:t>
            </w:r>
            <w:r w:rsidRPr="00A77A79">
              <w:tab/>
            </w:r>
          </w:p>
        </w:tc>
      </w:tr>
    </w:tbl>
    <w:p w14:paraId="7DC66ACA" w14:textId="22D9F677" w:rsidR="007A3103" w:rsidRDefault="007A3103"/>
    <w:p w14:paraId="1ED0FC4A" w14:textId="37ADC4C1" w:rsidR="007A3103" w:rsidRDefault="007A3103"/>
    <w:p w14:paraId="2062032C" w14:textId="6B206767" w:rsidR="00F72BFD" w:rsidRDefault="00F72BFD"/>
    <w:p w14:paraId="552BD201" w14:textId="0D24464F" w:rsidR="00F72BFD" w:rsidRDefault="00F72BFD"/>
    <w:p w14:paraId="43AA054A" w14:textId="76232741" w:rsidR="00F72BFD" w:rsidRDefault="00F72BFD"/>
    <w:p w14:paraId="3DA5D389" w14:textId="1DB11067" w:rsidR="003152C5" w:rsidRDefault="003152C5"/>
    <w:p w14:paraId="2CCF0CE5" w14:textId="77777777" w:rsidR="003152C5" w:rsidRDefault="003152C5"/>
    <w:p w14:paraId="7B6F727F" w14:textId="7D885F87"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0C16D447" w14:textId="77777777" w:rsidTr="001B1551">
        <w:tc>
          <w:tcPr>
            <w:tcW w:w="4675" w:type="dxa"/>
          </w:tcPr>
          <w:p w14:paraId="053FBBB4" w14:textId="1CF443CF" w:rsidR="007A3103" w:rsidRPr="00C204C0" w:rsidRDefault="001F082D" w:rsidP="0051627C">
            <w:pPr>
              <w:pStyle w:val="Heading2"/>
              <w:spacing w:line="276" w:lineRule="auto"/>
              <w:rPr>
                <w:rFonts w:ascii="Arial" w:hAnsi="Arial" w:cs="Arial"/>
                <w:b/>
                <w:bCs/>
              </w:rPr>
            </w:pPr>
            <w:bookmarkStart w:id="212" w:name="_0640__"/>
            <w:bookmarkStart w:id="213" w:name="_0640___CLOTHING_MANAGEMENT"/>
            <w:bookmarkEnd w:id="212"/>
            <w:r w:rsidRPr="0051627C">
              <w:rPr>
                <w:rFonts w:ascii="Arial" w:hAnsi="Arial" w:cs="Arial"/>
                <w:b/>
                <w:bCs/>
                <w:color w:val="auto"/>
                <w:sz w:val="22"/>
                <w:szCs w:val="22"/>
              </w:rPr>
              <w:lastRenderedPageBreak/>
              <w:t>0640   CLOTHING MANAGEMENT</w:t>
            </w:r>
            <w:bookmarkEnd w:id="213"/>
          </w:p>
        </w:tc>
        <w:tc>
          <w:tcPr>
            <w:tcW w:w="2790" w:type="dxa"/>
          </w:tcPr>
          <w:p w14:paraId="7910AC59" w14:textId="324BF47E"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0FB0C8DF" w14:textId="53F23DE0"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5CFA470" w14:textId="77777777" w:rsidTr="001B1551">
        <w:tc>
          <w:tcPr>
            <w:tcW w:w="9350" w:type="dxa"/>
            <w:gridSpan w:val="3"/>
          </w:tcPr>
          <w:p w14:paraId="62DA6349" w14:textId="77777777" w:rsidR="007A3103" w:rsidRPr="003152C5" w:rsidRDefault="007A3103" w:rsidP="00915F40">
            <w:pPr>
              <w:spacing w:line="276" w:lineRule="auto"/>
              <w:rPr>
                <w:rFonts w:ascii="Arial" w:hAnsi="Arial" w:cs="Arial"/>
                <w:b/>
                <w:bCs/>
                <w:sz w:val="12"/>
                <w:szCs w:val="12"/>
              </w:rPr>
            </w:pPr>
          </w:p>
          <w:p w14:paraId="6F1FC9E6" w14:textId="77777777" w:rsidR="007A3103" w:rsidRDefault="007A3103" w:rsidP="00915F40">
            <w:pPr>
              <w:spacing w:line="276" w:lineRule="auto"/>
              <w:rPr>
                <w:rFonts w:ascii="Arial" w:hAnsi="Arial" w:cs="Arial"/>
              </w:rPr>
            </w:pPr>
            <w:r>
              <w:rPr>
                <w:rFonts w:ascii="Arial" w:hAnsi="Arial" w:cs="Arial"/>
                <w:b/>
                <w:bCs/>
              </w:rPr>
              <w:t>Description:</w:t>
            </w:r>
          </w:p>
          <w:p w14:paraId="486EA5DE" w14:textId="77777777" w:rsidR="00464FD4" w:rsidRPr="00A77A79" w:rsidRDefault="00464FD4" w:rsidP="00915F40">
            <w:pPr>
              <w:pStyle w:val="NormalWeb"/>
              <w:spacing w:before="0" w:beforeAutospacing="0" w:after="0" w:afterAutospacing="0" w:line="276" w:lineRule="auto"/>
              <w:rPr>
                <w:sz w:val="22"/>
                <w:szCs w:val="22"/>
              </w:rPr>
            </w:pPr>
            <w:r w:rsidRPr="00A77A79">
              <w:rPr>
                <w:sz w:val="22"/>
                <w:szCs w:val="22"/>
              </w:rPr>
              <w:t xml:space="preserve">Documents the design, administration, issue, alteration, storage, disposal, and distribution of clothing. </w:t>
            </w:r>
          </w:p>
          <w:p w14:paraId="328371A5" w14:textId="77777777" w:rsidR="007A3103" w:rsidRPr="00765D5E" w:rsidRDefault="007A3103" w:rsidP="00915F40">
            <w:pPr>
              <w:widowControl w:val="0"/>
              <w:tabs>
                <w:tab w:val="left" w:pos="90"/>
              </w:tabs>
              <w:spacing w:line="276" w:lineRule="auto"/>
              <w:rPr>
                <w:rFonts w:ascii="Arial" w:hAnsi="Arial" w:cs="Arial"/>
                <w:snapToGrid w:val="0"/>
                <w:color w:val="000000"/>
              </w:rPr>
            </w:pPr>
          </w:p>
          <w:p w14:paraId="77AB9982" w14:textId="77777777" w:rsidR="007A3103" w:rsidRDefault="007A3103" w:rsidP="00915F40">
            <w:pPr>
              <w:spacing w:line="276" w:lineRule="auto"/>
              <w:rPr>
                <w:rFonts w:ascii="Arial" w:hAnsi="Arial" w:cs="Arial"/>
                <w:b/>
                <w:snapToGrid w:val="0"/>
                <w:color w:val="000000"/>
              </w:rPr>
            </w:pPr>
            <w:r>
              <w:rPr>
                <w:rFonts w:ascii="Arial" w:hAnsi="Arial" w:cs="Arial"/>
                <w:b/>
                <w:snapToGrid w:val="0"/>
                <w:color w:val="000000"/>
              </w:rPr>
              <w:t>Examples:</w:t>
            </w:r>
          </w:p>
          <w:p w14:paraId="23BE99DD" w14:textId="6D62E9CD" w:rsidR="00E20ACB" w:rsidRPr="00A77A79" w:rsidRDefault="00E20ACB" w:rsidP="00915F40">
            <w:pPr>
              <w:pStyle w:val="NormalWeb"/>
              <w:spacing w:before="0" w:beforeAutospacing="0" w:after="0" w:afterAutospacing="0" w:line="276" w:lineRule="auto"/>
              <w:rPr>
                <w:sz w:val="22"/>
                <w:szCs w:val="22"/>
              </w:rPr>
            </w:pPr>
            <w:r>
              <w:rPr>
                <w:sz w:val="22"/>
                <w:szCs w:val="22"/>
              </w:rPr>
              <w:t xml:space="preserve">Use of branding and logos, </w:t>
            </w:r>
            <w:r w:rsidRPr="00A77A79">
              <w:rPr>
                <w:sz w:val="22"/>
                <w:szCs w:val="22"/>
              </w:rPr>
              <w:t xml:space="preserve">uniform distribution lists, </w:t>
            </w:r>
            <w:r>
              <w:rPr>
                <w:sz w:val="22"/>
                <w:szCs w:val="22"/>
              </w:rPr>
              <w:t xml:space="preserve">clothing inventories, </w:t>
            </w:r>
            <w:r w:rsidRPr="00A77A79">
              <w:rPr>
                <w:sz w:val="22"/>
                <w:szCs w:val="22"/>
              </w:rPr>
              <w:t>requests for proposals, and correspondence for laundry service.</w:t>
            </w:r>
          </w:p>
          <w:p w14:paraId="62217C1D" w14:textId="77777777" w:rsidR="00E20ACB" w:rsidRPr="00A77A79" w:rsidRDefault="00E20ACB" w:rsidP="00915F40">
            <w:pPr>
              <w:pStyle w:val="NormalWeb"/>
              <w:spacing w:before="0" w:beforeAutospacing="0" w:after="0" w:afterAutospacing="0" w:line="276" w:lineRule="auto"/>
              <w:rPr>
                <w:sz w:val="22"/>
                <w:szCs w:val="22"/>
              </w:rPr>
            </w:pPr>
          </w:p>
          <w:p w14:paraId="39A353A8" w14:textId="77777777" w:rsidR="00E20ACB" w:rsidRDefault="00E20ACB" w:rsidP="00915F4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9CD15D1" w14:textId="77777777" w:rsidR="00E20ACB" w:rsidRDefault="00E20ACB" w:rsidP="00915F40">
            <w:pPr>
              <w:pStyle w:val="NormalWeb"/>
              <w:spacing w:before="0" w:beforeAutospacing="0" w:after="0" w:afterAutospacing="0" w:line="276" w:lineRule="auto"/>
              <w:rPr>
                <w:i/>
                <w:sz w:val="22"/>
                <w:szCs w:val="22"/>
              </w:rPr>
            </w:pPr>
          </w:p>
          <w:p w14:paraId="5BCADF32" w14:textId="6B6B5E0F"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For records destruction authorizations, see primary</w:t>
            </w:r>
            <w:r w:rsidR="00185ED8">
              <w:t xml:space="preserve"> </w:t>
            </w:r>
            <w:hyperlink w:anchor="_1890__" w:history="1">
              <w:r w:rsidR="00520BDA" w:rsidRPr="00520BDA">
                <w:rPr>
                  <w:rStyle w:val="Hyperlink"/>
                  <w:i/>
                  <w:iCs/>
                  <w:sz w:val="22"/>
                  <w:szCs w:val="22"/>
                </w:rPr>
                <w:t>1880</w:t>
              </w:r>
            </w:hyperlink>
            <w:r w:rsidRPr="00A77A79">
              <w:rPr>
                <w:i/>
                <w:sz w:val="22"/>
                <w:szCs w:val="22"/>
              </w:rPr>
              <w:t>.</w:t>
            </w:r>
          </w:p>
          <w:p w14:paraId="10E16D10" w14:textId="379B50A9"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 xml:space="preserve">For requisitions and purchase orders, see primary </w:t>
            </w:r>
            <w:hyperlink w:anchor="_0700__" w:history="1">
              <w:r w:rsidR="00984920" w:rsidRPr="00984920">
                <w:rPr>
                  <w:rStyle w:val="Hyperlink"/>
                  <w:rFonts w:eastAsia="Arial"/>
                  <w:i/>
                  <w:iCs/>
                  <w:sz w:val="22"/>
                  <w:szCs w:val="22"/>
                  <w:lang w:val="en-US"/>
                </w:rPr>
                <w:t>0725</w:t>
              </w:r>
            </w:hyperlink>
            <w:r w:rsidRPr="00984920">
              <w:rPr>
                <w:i/>
                <w:sz w:val="22"/>
                <w:szCs w:val="22"/>
              </w:rPr>
              <w:t>.</w:t>
            </w:r>
          </w:p>
          <w:p w14:paraId="3321C7DE" w14:textId="3CC741B0"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 xml:space="preserve">For copyrights and patents, see primary </w:t>
            </w:r>
            <w:hyperlink w:anchor="_0315__" w:history="1">
              <w:r w:rsidRPr="008A3124">
                <w:rPr>
                  <w:rStyle w:val="Hyperlink"/>
                  <w:rFonts w:eastAsiaTheme="majorEastAsia"/>
                  <w:i/>
                  <w:sz w:val="22"/>
                  <w:szCs w:val="22"/>
                </w:rPr>
                <w:t>0315</w:t>
              </w:r>
            </w:hyperlink>
            <w:r w:rsidRPr="00A77A79">
              <w:rPr>
                <w:i/>
                <w:sz w:val="22"/>
                <w:szCs w:val="22"/>
              </w:rPr>
              <w:t>.</w:t>
            </w:r>
          </w:p>
          <w:p w14:paraId="0977D915" w14:textId="77777777" w:rsidR="007A3103" w:rsidRPr="003152C5" w:rsidRDefault="007A3103" w:rsidP="00915F40">
            <w:pPr>
              <w:widowControl w:val="0"/>
              <w:tabs>
                <w:tab w:val="left" w:pos="90"/>
              </w:tabs>
              <w:spacing w:line="276" w:lineRule="auto"/>
              <w:rPr>
                <w:rFonts w:ascii="Arial" w:hAnsi="Arial" w:cs="Arial"/>
                <w:i/>
                <w:iCs/>
                <w:snapToGrid w:val="0"/>
                <w:color w:val="000000"/>
                <w:sz w:val="12"/>
                <w:szCs w:val="12"/>
              </w:rPr>
            </w:pPr>
          </w:p>
        </w:tc>
      </w:tr>
    </w:tbl>
    <w:p w14:paraId="19E4442B" w14:textId="77777777" w:rsidR="007A3103" w:rsidRPr="003152C5" w:rsidRDefault="007A3103" w:rsidP="00915F4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FC1C924" w14:textId="77777777" w:rsidTr="001B1551">
        <w:tc>
          <w:tcPr>
            <w:tcW w:w="2425" w:type="dxa"/>
          </w:tcPr>
          <w:p w14:paraId="6517D32D" w14:textId="77777777" w:rsidR="007A3103" w:rsidRPr="00622D68" w:rsidRDefault="007A3103" w:rsidP="00915F40">
            <w:pPr>
              <w:spacing w:line="276" w:lineRule="auto"/>
              <w:rPr>
                <w:rFonts w:ascii="Arial" w:hAnsi="Arial" w:cs="Arial"/>
                <w:b/>
                <w:bCs/>
              </w:rPr>
            </w:pPr>
            <w:r>
              <w:rPr>
                <w:rFonts w:ascii="Arial" w:hAnsi="Arial" w:cs="Arial"/>
                <w:b/>
                <w:bCs/>
              </w:rPr>
              <w:t>Active:</w:t>
            </w:r>
          </w:p>
        </w:tc>
        <w:tc>
          <w:tcPr>
            <w:tcW w:w="6925" w:type="dxa"/>
          </w:tcPr>
          <w:p w14:paraId="5E0D4FF8" w14:textId="31216D8E" w:rsidR="007A3103" w:rsidRPr="00622D68" w:rsidRDefault="006F3CF1" w:rsidP="00915F40">
            <w:pPr>
              <w:spacing w:line="276" w:lineRule="auto"/>
              <w:rPr>
                <w:rFonts w:ascii="Arial" w:hAnsi="Arial" w:cs="Arial"/>
              </w:rPr>
            </w:pPr>
            <w:r>
              <w:rPr>
                <w:rFonts w:ascii="Arial" w:hAnsi="Arial" w:cs="Arial"/>
              </w:rPr>
              <w:t>Fy+4y</w:t>
            </w:r>
          </w:p>
        </w:tc>
      </w:tr>
      <w:tr w:rsidR="007A3103" w:rsidRPr="00622D68" w14:paraId="084DA78B" w14:textId="77777777" w:rsidTr="001B1551">
        <w:tc>
          <w:tcPr>
            <w:tcW w:w="2425" w:type="dxa"/>
          </w:tcPr>
          <w:p w14:paraId="084E4113" w14:textId="77777777" w:rsidR="007A3103" w:rsidRPr="00622D68" w:rsidRDefault="007A3103" w:rsidP="00915F40">
            <w:pPr>
              <w:spacing w:line="276" w:lineRule="auto"/>
              <w:rPr>
                <w:rFonts w:ascii="Arial" w:hAnsi="Arial" w:cs="Arial"/>
                <w:b/>
                <w:bCs/>
              </w:rPr>
            </w:pPr>
            <w:r>
              <w:rPr>
                <w:rFonts w:ascii="Arial" w:hAnsi="Arial" w:cs="Arial"/>
                <w:b/>
                <w:bCs/>
              </w:rPr>
              <w:t>Semi-Active:</w:t>
            </w:r>
          </w:p>
        </w:tc>
        <w:tc>
          <w:tcPr>
            <w:tcW w:w="6925" w:type="dxa"/>
          </w:tcPr>
          <w:p w14:paraId="3D2324F5" w14:textId="1E65C3DD" w:rsidR="007A3103" w:rsidRPr="00622D68" w:rsidRDefault="006F3CF1" w:rsidP="00915F40">
            <w:pPr>
              <w:spacing w:line="276" w:lineRule="auto"/>
              <w:rPr>
                <w:rFonts w:ascii="Arial" w:hAnsi="Arial" w:cs="Arial"/>
              </w:rPr>
            </w:pPr>
            <w:r>
              <w:rPr>
                <w:rFonts w:ascii="Arial" w:hAnsi="Arial" w:cs="Arial"/>
              </w:rPr>
              <w:t>2y</w:t>
            </w:r>
          </w:p>
        </w:tc>
      </w:tr>
      <w:tr w:rsidR="007A3103" w:rsidRPr="00622D68" w14:paraId="1D3D7B1F" w14:textId="77777777" w:rsidTr="001B1551">
        <w:tc>
          <w:tcPr>
            <w:tcW w:w="2425" w:type="dxa"/>
          </w:tcPr>
          <w:p w14:paraId="26213F7D" w14:textId="77777777" w:rsidR="007A3103" w:rsidRPr="00622D68" w:rsidRDefault="007A3103" w:rsidP="00915F40">
            <w:pPr>
              <w:spacing w:line="276" w:lineRule="auto"/>
              <w:rPr>
                <w:rFonts w:ascii="Arial" w:hAnsi="Arial" w:cs="Arial"/>
                <w:b/>
                <w:bCs/>
              </w:rPr>
            </w:pPr>
            <w:r>
              <w:rPr>
                <w:rFonts w:ascii="Arial" w:hAnsi="Arial" w:cs="Arial"/>
                <w:b/>
                <w:bCs/>
              </w:rPr>
              <w:t>Digital Records:</w:t>
            </w:r>
          </w:p>
        </w:tc>
        <w:tc>
          <w:tcPr>
            <w:tcW w:w="6925" w:type="dxa"/>
          </w:tcPr>
          <w:p w14:paraId="648D5688" w14:textId="61A337A2" w:rsidR="007A3103" w:rsidRPr="00622D68" w:rsidRDefault="006F3CF1" w:rsidP="00915F40">
            <w:pPr>
              <w:spacing w:line="276" w:lineRule="auto"/>
              <w:rPr>
                <w:rFonts w:ascii="Arial" w:hAnsi="Arial" w:cs="Arial"/>
              </w:rPr>
            </w:pPr>
            <w:r>
              <w:rPr>
                <w:rFonts w:ascii="Arial" w:hAnsi="Arial" w:cs="Arial"/>
              </w:rPr>
              <w:t>Fy+6y</w:t>
            </w:r>
          </w:p>
        </w:tc>
      </w:tr>
      <w:tr w:rsidR="007A3103" w:rsidRPr="00622D68" w14:paraId="247AA6E7" w14:textId="77777777" w:rsidTr="001B1551">
        <w:tc>
          <w:tcPr>
            <w:tcW w:w="2425" w:type="dxa"/>
          </w:tcPr>
          <w:p w14:paraId="5AA91453" w14:textId="77777777" w:rsidR="007A3103" w:rsidRPr="00622D68" w:rsidRDefault="007A3103" w:rsidP="00915F40">
            <w:pPr>
              <w:spacing w:line="276" w:lineRule="auto"/>
              <w:rPr>
                <w:rFonts w:ascii="Arial" w:hAnsi="Arial" w:cs="Arial"/>
                <w:b/>
                <w:bCs/>
              </w:rPr>
            </w:pPr>
            <w:r>
              <w:rPr>
                <w:rFonts w:ascii="Arial" w:hAnsi="Arial" w:cs="Arial"/>
                <w:b/>
                <w:bCs/>
              </w:rPr>
              <w:t>Final Disposition:</w:t>
            </w:r>
          </w:p>
        </w:tc>
        <w:tc>
          <w:tcPr>
            <w:tcW w:w="6925" w:type="dxa"/>
          </w:tcPr>
          <w:p w14:paraId="237D999B" w14:textId="04C3BB8D" w:rsidR="007A3103" w:rsidRPr="00622D68" w:rsidRDefault="006F3CF1" w:rsidP="00915F40">
            <w:pPr>
              <w:spacing w:line="276" w:lineRule="auto"/>
              <w:rPr>
                <w:rFonts w:ascii="Arial" w:hAnsi="Arial" w:cs="Arial"/>
              </w:rPr>
            </w:pPr>
            <w:r>
              <w:rPr>
                <w:rFonts w:ascii="Arial" w:hAnsi="Arial" w:cs="Arial"/>
              </w:rPr>
              <w:t>D</w:t>
            </w:r>
          </w:p>
        </w:tc>
      </w:tr>
    </w:tbl>
    <w:p w14:paraId="1061AC5C" w14:textId="77777777" w:rsidR="007A3103" w:rsidRPr="003152C5" w:rsidRDefault="007A3103" w:rsidP="00915F4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36D73A7" w14:textId="77777777" w:rsidTr="001B1551">
        <w:tc>
          <w:tcPr>
            <w:tcW w:w="2425" w:type="dxa"/>
          </w:tcPr>
          <w:p w14:paraId="0E1E00FE" w14:textId="77777777" w:rsidR="007A3103" w:rsidRPr="00622D68" w:rsidRDefault="007A3103" w:rsidP="00915F40">
            <w:pPr>
              <w:spacing w:line="276" w:lineRule="auto"/>
              <w:rPr>
                <w:rFonts w:ascii="Arial" w:hAnsi="Arial" w:cs="Arial"/>
                <w:b/>
                <w:bCs/>
              </w:rPr>
            </w:pPr>
            <w:r>
              <w:rPr>
                <w:rFonts w:ascii="Arial" w:hAnsi="Arial" w:cs="Arial"/>
                <w:b/>
                <w:bCs/>
              </w:rPr>
              <w:t>Retention Rationale:</w:t>
            </w:r>
          </w:p>
        </w:tc>
        <w:tc>
          <w:tcPr>
            <w:tcW w:w="6925" w:type="dxa"/>
          </w:tcPr>
          <w:p w14:paraId="3018D343" w14:textId="285970F5" w:rsidR="007A3103" w:rsidRPr="00622D68" w:rsidRDefault="00330CAE" w:rsidP="00915F40">
            <w:pPr>
              <w:spacing w:line="276" w:lineRule="auto"/>
              <w:rPr>
                <w:rFonts w:ascii="Arial" w:hAnsi="Arial" w:cs="Arial"/>
              </w:rPr>
            </w:pPr>
            <w:r w:rsidRPr="00330CAE">
              <w:rPr>
                <w:rFonts w:ascii="Arial" w:hAnsi="Arial" w:cs="Arial"/>
              </w:rPr>
              <w:t xml:space="preserve">Retention based on </w:t>
            </w:r>
            <w:r w:rsidR="00484744">
              <w:rPr>
                <w:rFonts w:ascii="Arial" w:hAnsi="Arial" w:cs="Arial"/>
              </w:rPr>
              <w:t>anticipated</w:t>
            </w:r>
            <w:r w:rsidRPr="00243538">
              <w:rPr>
                <w:rFonts w:ascii="Arial" w:hAnsi="Arial" w:cs="Arial"/>
              </w:rPr>
              <w:t xml:space="preserve"> business </w:t>
            </w:r>
            <w:r w:rsidR="00560F72">
              <w:rPr>
                <w:rFonts w:ascii="Arial" w:hAnsi="Arial" w:cs="Arial"/>
              </w:rPr>
              <w:t>need</w:t>
            </w:r>
            <w:r w:rsidRPr="00330CAE">
              <w:rPr>
                <w:rFonts w:ascii="Arial" w:hAnsi="Arial" w:cs="Arial"/>
              </w:rPr>
              <w:t>.</w:t>
            </w:r>
          </w:p>
        </w:tc>
      </w:tr>
      <w:tr w:rsidR="007A3103" w:rsidRPr="00622D68" w14:paraId="0F5C83D5" w14:textId="77777777" w:rsidTr="001B1551">
        <w:tc>
          <w:tcPr>
            <w:tcW w:w="2425" w:type="dxa"/>
          </w:tcPr>
          <w:p w14:paraId="58FA9DFD" w14:textId="77777777" w:rsidR="007A3103" w:rsidRPr="00622D68" w:rsidRDefault="007A3103" w:rsidP="00915F40">
            <w:pPr>
              <w:spacing w:line="276" w:lineRule="auto"/>
              <w:rPr>
                <w:rFonts w:ascii="Arial" w:hAnsi="Arial" w:cs="Arial"/>
                <w:b/>
                <w:bCs/>
              </w:rPr>
            </w:pPr>
            <w:r>
              <w:rPr>
                <w:rFonts w:ascii="Arial" w:hAnsi="Arial" w:cs="Arial"/>
                <w:b/>
                <w:bCs/>
              </w:rPr>
              <w:t>Filing Notes:</w:t>
            </w:r>
          </w:p>
        </w:tc>
        <w:tc>
          <w:tcPr>
            <w:tcW w:w="6925" w:type="dxa"/>
          </w:tcPr>
          <w:p w14:paraId="1AD0569D" w14:textId="77777777" w:rsidR="00915F40" w:rsidRPr="003A776A" w:rsidRDefault="00915F40" w:rsidP="00915F40">
            <w:pPr>
              <w:spacing w:line="276" w:lineRule="auto"/>
              <w:rPr>
                <w:rFonts w:cs="Arial"/>
                <w:b/>
              </w:rPr>
            </w:pPr>
            <w:r>
              <w:t xml:space="preserve">- </w:t>
            </w:r>
            <w:r w:rsidRPr="003A776A">
              <w:rPr>
                <w:rFonts w:ascii="Arial" w:hAnsi="Arial" w:cs="Arial"/>
              </w:rPr>
              <w:t>by asset name</w:t>
            </w:r>
          </w:p>
          <w:p w14:paraId="218BE853" w14:textId="45978121" w:rsidR="007A3103" w:rsidRPr="007A3103" w:rsidRDefault="00915F40" w:rsidP="00915F40">
            <w:pPr>
              <w:spacing w:line="276" w:lineRule="auto"/>
              <w:rPr>
                <w:rFonts w:ascii="Arial" w:hAnsi="Arial" w:cs="Arial"/>
              </w:rPr>
            </w:pPr>
            <w:r w:rsidRPr="003A776A">
              <w:rPr>
                <w:rFonts w:ascii="Arial" w:hAnsi="Arial" w:cs="Arial"/>
              </w:rPr>
              <w:t>- by asset number</w:t>
            </w:r>
          </w:p>
        </w:tc>
      </w:tr>
    </w:tbl>
    <w:p w14:paraId="73C5C5BC" w14:textId="6B3A4763" w:rsidR="007A3103" w:rsidRDefault="007A3103"/>
    <w:p w14:paraId="35D185F8" w14:textId="420D4F3D" w:rsidR="007A3103" w:rsidRDefault="007A3103"/>
    <w:p w14:paraId="13A5B054" w14:textId="3910C8AC" w:rsidR="007A3103" w:rsidRDefault="007A3103"/>
    <w:p w14:paraId="53EF4E9E" w14:textId="1EA7DEF7" w:rsidR="00915F40" w:rsidRDefault="00915F40"/>
    <w:p w14:paraId="29215BDC" w14:textId="7FCDCE40" w:rsidR="00915F40" w:rsidRDefault="00915F40"/>
    <w:p w14:paraId="156E6A75" w14:textId="47F6D20F" w:rsidR="00915F40" w:rsidRDefault="00915F40"/>
    <w:p w14:paraId="62E57532" w14:textId="17CDE0A6" w:rsidR="00915F40" w:rsidRDefault="00915F40"/>
    <w:p w14:paraId="502FFFD8" w14:textId="1E2E7FFD" w:rsidR="00915F40" w:rsidRDefault="00915F40"/>
    <w:p w14:paraId="78F0DBBB" w14:textId="77777777" w:rsidR="003152C5" w:rsidRDefault="003152C5"/>
    <w:p w14:paraId="56F6354D" w14:textId="77777777" w:rsidR="00915F40" w:rsidRDefault="00915F40"/>
    <w:tbl>
      <w:tblPr>
        <w:tblStyle w:val="TableGrid"/>
        <w:tblW w:w="0" w:type="auto"/>
        <w:tblLook w:val="04A0" w:firstRow="1" w:lastRow="0" w:firstColumn="1" w:lastColumn="0" w:noHBand="0" w:noVBand="1"/>
      </w:tblPr>
      <w:tblGrid>
        <w:gridCol w:w="4675"/>
        <w:gridCol w:w="2790"/>
        <w:gridCol w:w="1885"/>
      </w:tblGrid>
      <w:tr w:rsidR="007A3103" w:rsidRPr="00622D68" w14:paraId="581C4F98" w14:textId="77777777" w:rsidTr="001B1551">
        <w:tc>
          <w:tcPr>
            <w:tcW w:w="4675" w:type="dxa"/>
          </w:tcPr>
          <w:p w14:paraId="7002DEC6" w14:textId="03D3E529" w:rsidR="007A3103" w:rsidRPr="00C204C0" w:rsidRDefault="00915F40" w:rsidP="0051627C">
            <w:pPr>
              <w:pStyle w:val="Heading2"/>
              <w:spacing w:line="276" w:lineRule="auto"/>
              <w:rPr>
                <w:rFonts w:ascii="Arial" w:hAnsi="Arial" w:cs="Arial"/>
                <w:b/>
                <w:bCs/>
              </w:rPr>
            </w:pPr>
            <w:bookmarkStart w:id="214" w:name="_0650__"/>
            <w:bookmarkStart w:id="215" w:name="_0650___VEHICLE_MANAGEMENT"/>
            <w:bookmarkEnd w:id="214"/>
            <w:r w:rsidRPr="0051627C">
              <w:rPr>
                <w:rFonts w:ascii="Arial" w:hAnsi="Arial" w:cs="Arial"/>
                <w:b/>
                <w:bCs/>
                <w:color w:val="auto"/>
                <w:sz w:val="22"/>
                <w:szCs w:val="22"/>
              </w:rPr>
              <w:lastRenderedPageBreak/>
              <w:t>0650   VEHICLE MANAGEMENT</w:t>
            </w:r>
            <w:bookmarkEnd w:id="215"/>
          </w:p>
        </w:tc>
        <w:tc>
          <w:tcPr>
            <w:tcW w:w="2790" w:type="dxa"/>
          </w:tcPr>
          <w:p w14:paraId="39293D61" w14:textId="4E7B9766"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E2477FE" w14:textId="22878E39"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054DD4A" w14:textId="77777777" w:rsidTr="001B1551">
        <w:tc>
          <w:tcPr>
            <w:tcW w:w="9350" w:type="dxa"/>
            <w:gridSpan w:val="3"/>
          </w:tcPr>
          <w:p w14:paraId="51267207" w14:textId="77777777" w:rsidR="007A3103" w:rsidRPr="003152C5" w:rsidRDefault="007A3103" w:rsidP="001B1551">
            <w:pPr>
              <w:spacing w:line="276" w:lineRule="auto"/>
              <w:rPr>
                <w:rFonts w:ascii="Arial" w:hAnsi="Arial" w:cs="Arial"/>
                <w:b/>
                <w:bCs/>
                <w:sz w:val="12"/>
                <w:szCs w:val="12"/>
              </w:rPr>
            </w:pPr>
          </w:p>
          <w:p w14:paraId="4AF16164" w14:textId="77777777" w:rsidR="007A3103" w:rsidRDefault="007A3103" w:rsidP="00CC650E">
            <w:pPr>
              <w:spacing w:line="276" w:lineRule="auto"/>
              <w:rPr>
                <w:rFonts w:ascii="Arial" w:hAnsi="Arial" w:cs="Arial"/>
              </w:rPr>
            </w:pPr>
            <w:r>
              <w:rPr>
                <w:rFonts w:ascii="Arial" w:hAnsi="Arial" w:cs="Arial"/>
                <w:b/>
                <w:bCs/>
              </w:rPr>
              <w:t>Description:</w:t>
            </w:r>
          </w:p>
          <w:p w14:paraId="24152CA5" w14:textId="77777777" w:rsidR="00C4054A" w:rsidRPr="00A77A79" w:rsidRDefault="00C4054A" w:rsidP="00CC650E">
            <w:pPr>
              <w:pStyle w:val="NormalWeb"/>
              <w:spacing w:before="0" w:beforeAutospacing="0" w:after="0" w:afterAutospacing="0" w:line="276" w:lineRule="auto"/>
              <w:rPr>
                <w:sz w:val="22"/>
                <w:szCs w:val="22"/>
              </w:rPr>
            </w:pPr>
            <w:r w:rsidRPr="00A77A79">
              <w:rPr>
                <w:sz w:val="22"/>
                <w:szCs w:val="22"/>
              </w:rPr>
              <w:t xml:space="preserve">Documents the use, storage, maintenance, repair, disposal, and transfer of government-owned and leased vehicles including road, all-terrain, construction, off-road, and water vehicles.   </w:t>
            </w:r>
          </w:p>
          <w:p w14:paraId="0132E901" w14:textId="77777777" w:rsidR="007A3103" w:rsidRPr="00765D5E" w:rsidRDefault="007A3103" w:rsidP="00CC650E">
            <w:pPr>
              <w:widowControl w:val="0"/>
              <w:tabs>
                <w:tab w:val="left" w:pos="90"/>
              </w:tabs>
              <w:spacing w:line="276" w:lineRule="auto"/>
              <w:rPr>
                <w:rFonts w:ascii="Arial" w:hAnsi="Arial" w:cs="Arial"/>
                <w:snapToGrid w:val="0"/>
                <w:color w:val="000000"/>
              </w:rPr>
            </w:pPr>
          </w:p>
          <w:p w14:paraId="19217B8B" w14:textId="77777777" w:rsidR="007A3103" w:rsidRDefault="007A3103" w:rsidP="00CC650E">
            <w:pPr>
              <w:spacing w:line="276" w:lineRule="auto"/>
              <w:rPr>
                <w:rFonts w:ascii="Arial" w:hAnsi="Arial" w:cs="Arial"/>
                <w:b/>
                <w:snapToGrid w:val="0"/>
                <w:color w:val="000000"/>
              </w:rPr>
            </w:pPr>
            <w:r>
              <w:rPr>
                <w:rFonts w:ascii="Arial" w:hAnsi="Arial" w:cs="Arial"/>
                <w:b/>
                <w:snapToGrid w:val="0"/>
                <w:color w:val="000000"/>
              </w:rPr>
              <w:t>Examples:</w:t>
            </w:r>
          </w:p>
          <w:p w14:paraId="686E8CD6" w14:textId="77777777" w:rsidR="00CC650E" w:rsidRPr="00A77A79" w:rsidRDefault="00CC650E" w:rsidP="00CC650E">
            <w:pPr>
              <w:pStyle w:val="NormalWeb"/>
              <w:spacing w:before="0" w:beforeAutospacing="0" w:after="0" w:afterAutospacing="0" w:line="276" w:lineRule="auto"/>
              <w:rPr>
                <w:sz w:val="22"/>
                <w:szCs w:val="22"/>
              </w:rPr>
            </w:pPr>
            <w:r w:rsidRPr="333243D7">
              <w:rPr>
                <w:sz w:val="22"/>
                <w:szCs w:val="22"/>
              </w:rPr>
              <w:t xml:space="preserve">Departmental fleet records including registrations, licenses, insurance, copies of maintenance and lease agreements, transfer vouchers, work orders, guaranties, warranties, logbooks, quotes for repairs, vandalism report, and inventories.  </w:t>
            </w:r>
          </w:p>
          <w:p w14:paraId="741DD7EA" w14:textId="77777777" w:rsidR="00CC650E" w:rsidRPr="00A77A79" w:rsidRDefault="00CC650E" w:rsidP="00CC650E">
            <w:pPr>
              <w:pStyle w:val="NormalWeb"/>
              <w:spacing w:before="0" w:beforeAutospacing="0" w:after="0" w:afterAutospacing="0" w:line="276" w:lineRule="auto"/>
              <w:rPr>
                <w:sz w:val="22"/>
                <w:szCs w:val="22"/>
              </w:rPr>
            </w:pPr>
          </w:p>
          <w:p w14:paraId="37F1149C" w14:textId="77777777" w:rsidR="00CC650E" w:rsidRDefault="00CC650E" w:rsidP="00CC650E">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6B06E07" w14:textId="77777777" w:rsidR="00CC650E" w:rsidRDefault="00CC650E" w:rsidP="00CC650E">
            <w:pPr>
              <w:spacing w:line="276" w:lineRule="auto"/>
            </w:pPr>
          </w:p>
          <w:p w14:paraId="2979D5B7" w14:textId="6DF9693A"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For records destruction authorizations, see primary</w:t>
            </w:r>
            <w:r w:rsidR="00185ED8">
              <w:t xml:space="preserve"> </w:t>
            </w:r>
            <w:hyperlink w:anchor="_1890__" w:history="1">
              <w:r w:rsidR="00520BDA" w:rsidRPr="00520BDA">
                <w:rPr>
                  <w:rStyle w:val="Hyperlink"/>
                  <w:i/>
                  <w:iCs/>
                  <w:sz w:val="22"/>
                  <w:szCs w:val="22"/>
                </w:rPr>
                <w:t>1880</w:t>
              </w:r>
            </w:hyperlink>
            <w:r w:rsidRPr="00A77A79">
              <w:rPr>
                <w:i/>
                <w:sz w:val="22"/>
                <w:szCs w:val="22"/>
              </w:rPr>
              <w:t>.</w:t>
            </w:r>
          </w:p>
          <w:p w14:paraId="420898C9" w14:textId="73136470"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 xml:space="preserve">For </w:t>
            </w:r>
            <w:r>
              <w:rPr>
                <w:i/>
                <w:sz w:val="22"/>
                <w:szCs w:val="22"/>
              </w:rPr>
              <w:t xml:space="preserve">maintenance or </w:t>
            </w:r>
            <w:r w:rsidRPr="00A77A79">
              <w:rPr>
                <w:i/>
                <w:sz w:val="22"/>
                <w:szCs w:val="22"/>
              </w:rPr>
              <w:t xml:space="preserve">lease agreements, see primary </w:t>
            </w:r>
            <w:hyperlink w:anchor="_0140__" w:history="1">
              <w:r w:rsidRPr="008A3124">
                <w:rPr>
                  <w:rStyle w:val="Hyperlink"/>
                  <w:rFonts w:eastAsiaTheme="majorEastAsia"/>
                  <w:i/>
                  <w:sz w:val="22"/>
                  <w:szCs w:val="22"/>
                </w:rPr>
                <w:t>0140</w:t>
              </w:r>
            </w:hyperlink>
            <w:r w:rsidRPr="00A77A79">
              <w:rPr>
                <w:i/>
                <w:sz w:val="22"/>
                <w:szCs w:val="22"/>
              </w:rPr>
              <w:t>.</w:t>
            </w:r>
          </w:p>
          <w:p w14:paraId="5EDA1F8C" w14:textId="62485329" w:rsidR="00CC650E" w:rsidRPr="00984920" w:rsidRDefault="00CC650E" w:rsidP="00CC650E">
            <w:pPr>
              <w:pStyle w:val="NormalWeb"/>
              <w:spacing w:before="0" w:beforeAutospacing="0" w:after="0" w:afterAutospacing="0" w:line="276" w:lineRule="auto"/>
              <w:rPr>
                <w:i/>
                <w:sz w:val="22"/>
                <w:szCs w:val="22"/>
              </w:rPr>
            </w:pPr>
            <w:r w:rsidRPr="00984920">
              <w:rPr>
                <w:i/>
                <w:sz w:val="22"/>
                <w:szCs w:val="22"/>
              </w:rPr>
              <w:t xml:space="preserve">For payment of invoices, see primary </w:t>
            </w:r>
            <w:hyperlink w:anchor="_0700__" w:history="1">
              <w:r w:rsidR="00984920" w:rsidRPr="00984920">
                <w:rPr>
                  <w:rStyle w:val="Hyperlink"/>
                  <w:rFonts w:eastAsia="Arial"/>
                  <w:i/>
                  <w:iCs/>
                  <w:sz w:val="22"/>
                  <w:szCs w:val="22"/>
                  <w:lang w:val="en-US"/>
                </w:rPr>
                <w:t>0725</w:t>
              </w:r>
            </w:hyperlink>
            <w:r w:rsidRPr="00984920">
              <w:rPr>
                <w:i/>
                <w:sz w:val="22"/>
                <w:szCs w:val="22"/>
              </w:rPr>
              <w:t>.</w:t>
            </w:r>
          </w:p>
          <w:p w14:paraId="70F93777" w14:textId="46C3201B"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 xml:space="preserve">For personal injury accidents, see primary </w:t>
            </w:r>
            <w:hyperlink w:anchor="_0660__" w:history="1">
              <w:r w:rsidRPr="008A3124">
                <w:rPr>
                  <w:rStyle w:val="Hyperlink"/>
                  <w:rFonts w:eastAsiaTheme="majorEastAsia"/>
                  <w:i/>
                  <w:sz w:val="22"/>
                  <w:szCs w:val="22"/>
                </w:rPr>
                <w:t>0660</w:t>
              </w:r>
            </w:hyperlink>
            <w:r w:rsidRPr="00A77A79">
              <w:rPr>
                <w:i/>
                <w:sz w:val="22"/>
                <w:szCs w:val="22"/>
              </w:rPr>
              <w:t>.</w:t>
            </w:r>
          </w:p>
          <w:p w14:paraId="23D1C8DE" w14:textId="1D68804F" w:rsidR="00CC650E" w:rsidRPr="00A77A79" w:rsidRDefault="00CC650E" w:rsidP="00CC650E">
            <w:pPr>
              <w:pStyle w:val="NormalWeb"/>
              <w:spacing w:before="0" w:beforeAutospacing="0" w:after="0" w:afterAutospacing="0" w:line="276" w:lineRule="auto"/>
              <w:rPr>
                <w:i/>
                <w:iCs/>
                <w:sz w:val="22"/>
                <w:szCs w:val="22"/>
              </w:rPr>
            </w:pPr>
            <w:r w:rsidRPr="333243D7">
              <w:rPr>
                <w:i/>
                <w:iCs/>
                <w:sz w:val="22"/>
                <w:szCs w:val="22"/>
              </w:rPr>
              <w:t xml:space="preserve">For personal injury lawsuits, see primary </w:t>
            </w:r>
            <w:hyperlink w:anchor="_0325__" w:history="1">
              <w:r w:rsidRPr="008A3124">
                <w:rPr>
                  <w:rStyle w:val="Hyperlink"/>
                  <w:rFonts w:eastAsiaTheme="majorEastAsia"/>
                  <w:i/>
                  <w:sz w:val="22"/>
                  <w:szCs w:val="22"/>
                </w:rPr>
                <w:t>0325</w:t>
              </w:r>
            </w:hyperlink>
            <w:r w:rsidRPr="333243D7">
              <w:rPr>
                <w:i/>
                <w:iCs/>
                <w:sz w:val="22"/>
                <w:szCs w:val="22"/>
              </w:rPr>
              <w:t>.</w:t>
            </w:r>
          </w:p>
          <w:p w14:paraId="4213B135" w14:textId="5AC99074" w:rsidR="00CC650E" w:rsidRDefault="00CC650E" w:rsidP="00CC650E">
            <w:pPr>
              <w:spacing w:line="276" w:lineRule="auto"/>
              <w:rPr>
                <w:rFonts w:ascii="Arial" w:hAnsi="Arial" w:cs="Arial"/>
                <w:i/>
                <w:iCs/>
              </w:rPr>
            </w:pPr>
            <w:r w:rsidRPr="333243D7">
              <w:rPr>
                <w:rFonts w:ascii="Arial" w:hAnsi="Arial" w:cs="Arial"/>
                <w:i/>
                <w:iCs/>
              </w:rPr>
              <w:t xml:space="preserve">For procurement, see primary </w:t>
            </w:r>
            <w:hyperlink w:anchor="_0850__" w:history="1">
              <w:r w:rsidRPr="008A3124">
                <w:rPr>
                  <w:rStyle w:val="Hyperlink"/>
                  <w:rFonts w:ascii="Arial" w:hAnsi="Arial" w:cs="Arial"/>
                  <w:i/>
                  <w:iCs/>
                </w:rPr>
                <w:t>0850</w:t>
              </w:r>
            </w:hyperlink>
            <w:r w:rsidRPr="333243D7">
              <w:rPr>
                <w:rFonts w:ascii="Arial" w:hAnsi="Arial" w:cs="Arial"/>
                <w:i/>
                <w:iCs/>
              </w:rPr>
              <w:t>.</w:t>
            </w:r>
          </w:p>
          <w:p w14:paraId="08821FD0" w14:textId="409B40E9" w:rsidR="00CC650E" w:rsidRPr="00A77A79" w:rsidRDefault="00CC650E" w:rsidP="00CC650E">
            <w:pPr>
              <w:spacing w:line="276" w:lineRule="auto"/>
              <w:rPr>
                <w:rFonts w:ascii="Arial" w:hAnsi="Arial" w:cs="Arial"/>
                <w:i/>
                <w:iCs/>
              </w:rPr>
            </w:pPr>
            <w:r w:rsidRPr="00B745B2">
              <w:rPr>
                <w:rFonts w:ascii="Arial" w:hAnsi="Arial" w:cs="Arial"/>
                <w:i/>
                <w:iCs/>
              </w:rPr>
              <w:t xml:space="preserve">For mileage reports, see primary </w:t>
            </w:r>
            <w:hyperlink w:anchor="_0700__" w:history="1">
              <w:r w:rsidR="00984920" w:rsidRPr="00984920">
                <w:rPr>
                  <w:rStyle w:val="Hyperlink"/>
                  <w:rFonts w:ascii="Arial" w:eastAsia="Arial" w:hAnsi="Arial" w:cs="Arial"/>
                  <w:i/>
                  <w:iCs/>
                  <w:lang w:val="en-US"/>
                </w:rPr>
                <w:t>0725</w:t>
              </w:r>
            </w:hyperlink>
            <w:r w:rsidRPr="00B745B2">
              <w:rPr>
                <w:rFonts w:ascii="Arial" w:hAnsi="Arial" w:cs="Arial"/>
                <w:i/>
                <w:iCs/>
              </w:rPr>
              <w:t>.</w:t>
            </w:r>
          </w:p>
          <w:p w14:paraId="08A8D736" w14:textId="77777777" w:rsidR="007A3103" w:rsidRPr="003152C5" w:rsidRDefault="007A3103" w:rsidP="001B1551">
            <w:pPr>
              <w:widowControl w:val="0"/>
              <w:tabs>
                <w:tab w:val="left" w:pos="90"/>
              </w:tabs>
              <w:spacing w:line="276" w:lineRule="auto"/>
              <w:rPr>
                <w:rFonts w:ascii="Arial" w:hAnsi="Arial" w:cs="Arial"/>
                <w:i/>
                <w:iCs/>
                <w:snapToGrid w:val="0"/>
                <w:color w:val="000000"/>
                <w:sz w:val="12"/>
                <w:szCs w:val="12"/>
              </w:rPr>
            </w:pPr>
          </w:p>
        </w:tc>
      </w:tr>
    </w:tbl>
    <w:p w14:paraId="62BA3796"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19882B62" w14:textId="77777777" w:rsidTr="001B1551">
        <w:tc>
          <w:tcPr>
            <w:tcW w:w="2425" w:type="dxa"/>
          </w:tcPr>
          <w:p w14:paraId="1CF3539B" w14:textId="77777777" w:rsidR="007A3103" w:rsidRPr="00622D68" w:rsidRDefault="007A3103" w:rsidP="00A576D1">
            <w:pPr>
              <w:spacing w:line="276" w:lineRule="auto"/>
              <w:rPr>
                <w:rFonts w:ascii="Arial" w:hAnsi="Arial" w:cs="Arial"/>
                <w:b/>
                <w:bCs/>
              </w:rPr>
            </w:pPr>
            <w:r>
              <w:rPr>
                <w:rFonts w:ascii="Arial" w:hAnsi="Arial" w:cs="Arial"/>
                <w:b/>
                <w:bCs/>
              </w:rPr>
              <w:t>Active:</w:t>
            </w:r>
          </w:p>
        </w:tc>
        <w:tc>
          <w:tcPr>
            <w:tcW w:w="6925" w:type="dxa"/>
          </w:tcPr>
          <w:p w14:paraId="3DDB1A2E" w14:textId="6CF1DC04" w:rsidR="007A3103" w:rsidRPr="00622D68" w:rsidRDefault="00A576D1" w:rsidP="00A576D1">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transferred to another</w:t>
            </w:r>
            <w:r w:rsidR="009C3C90">
              <w:rPr>
                <w:rFonts w:ascii="Arial" w:hAnsi="Arial" w:cs="Arial"/>
              </w:rPr>
              <w:t xml:space="preserve"> employee or </w:t>
            </w:r>
            <w:r>
              <w:rPr>
                <w:rFonts w:ascii="Arial" w:hAnsi="Arial" w:cs="Arial"/>
              </w:rPr>
              <w:t>department</w:t>
            </w:r>
            <w:r w:rsidR="009C3C90">
              <w:rPr>
                <w:rFonts w:ascii="Arial" w:hAnsi="Arial" w:cs="Arial"/>
              </w:rPr>
              <w:t>,</w:t>
            </w:r>
            <w:r>
              <w:rPr>
                <w:rFonts w:ascii="Arial" w:hAnsi="Arial" w:cs="Arial"/>
              </w:rPr>
              <w:t xml:space="preserve"> or disposed of</w:t>
            </w:r>
            <w:r w:rsidR="00C1067D">
              <w:rPr>
                <w:rFonts w:ascii="Arial" w:hAnsi="Arial" w:cs="Arial"/>
              </w:rPr>
              <w:t>)</w:t>
            </w:r>
            <w:r>
              <w:rPr>
                <w:rFonts w:ascii="Arial" w:hAnsi="Arial" w:cs="Arial"/>
              </w:rPr>
              <w:t xml:space="preserve"> +1y</w:t>
            </w:r>
          </w:p>
        </w:tc>
      </w:tr>
      <w:tr w:rsidR="007A3103" w:rsidRPr="00622D68" w14:paraId="7869B85C" w14:textId="77777777" w:rsidTr="001B1551">
        <w:tc>
          <w:tcPr>
            <w:tcW w:w="2425" w:type="dxa"/>
          </w:tcPr>
          <w:p w14:paraId="17F50BD2" w14:textId="77777777" w:rsidR="007A3103" w:rsidRPr="00622D68" w:rsidRDefault="007A3103" w:rsidP="00A576D1">
            <w:pPr>
              <w:spacing w:line="276" w:lineRule="auto"/>
              <w:rPr>
                <w:rFonts w:ascii="Arial" w:hAnsi="Arial" w:cs="Arial"/>
                <w:b/>
                <w:bCs/>
              </w:rPr>
            </w:pPr>
            <w:r>
              <w:rPr>
                <w:rFonts w:ascii="Arial" w:hAnsi="Arial" w:cs="Arial"/>
                <w:b/>
                <w:bCs/>
              </w:rPr>
              <w:t>Semi-Active:</w:t>
            </w:r>
          </w:p>
        </w:tc>
        <w:tc>
          <w:tcPr>
            <w:tcW w:w="6925" w:type="dxa"/>
          </w:tcPr>
          <w:p w14:paraId="2ED33A20" w14:textId="04D25B91" w:rsidR="007A3103" w:rsidRPr="00622D68" w:rsidRDefault="00A576D1" w:rsidP="00A576D1">
            <w:pPr>
              <w:spacing w:line="276" w:lineRule="auto"/>
              <w:rPr>
                <w:rFonts w:ascii="Arial" w:hAnsi="Arial" w:cs="Arial"/>
              </w:rPr>
            </w:pPr>
            <w:r>
              <w:rPr>
                <w:rFonts w:ascii="Arial" w:hAnsi="Arial" w:cs="Arial"/>
              </w:rPr>
              <w:t>0y</w:t>
            </w:r>
          </w:p>
        </w:tc>
      </w:tr>
      <w:tr w:rsidR="007A3103" w:rsidRPr="00622D68" w14:paraId="3A414B19" w14:textId="77777777" w:rsidTr="001B1551">
        <w:tc>
          <w:tcPr>
            <w:tcW w:w="2425" w:type="dxa"/>
          </w:tcPr>
          <w:p w14:paraId="0AD2A05B" w14:textId="77777777" w:rsidR="007A3103" w:rsidRPr="00622D68" w:rsidRDefault="007A3103" w:rsidP="00A576D1">
            <w:pPr>
              <w:spacing w:line="276" w:lineRule="auto"/>
              <w:rPr>
                <w:rFonts w:ascii="Arial" w:hAnsi="Arial" w:cs="Arial"/>
                <w:b/>
                <w:bCs/>
              </w:rPr>
            </w:pPr>
            <w:r>
              <w:rPr>
                <w:rFonts w:ascii="Arial" w:hAnsi="Arial" w:cs="Arial"/>
                <w:b/>
                <w:bCs/>
              </w:rPr>
              <w:t>Digital Records:</w:t>
            </w:r>
          </w:p>
        </w:tc>
        <w:tc>
          <w:tcPr>
            <w:tcW w:w="6925" w:type="dxa"/>
          </w:tcPr>
          <w:p w14:paraId="4D5E6B25" w14:textId="445A2155" w:rsidR="007A3103" w:rsidRPr="00622D68" w:rsidRDefault="00A576D1" w:rsidP="00A576D1">
            <w:pPr>
              <w:spacing w:line="276" w:lineRule="auto"/>
              <w:rPr>
                <w:rFonts w:ascii="Arial" w:hAnsi="Arial" w:cs="Arial"/>
              </w:rPr>
            </w:pPr>
            <w:r>
              <w:rPr>
                <w:rFonts w:ascii="Arial" w:hAnsi="Arial" w:cs="Arial"/>
              </w:rPr>
              <w:t>SO+1y</w:t>
            </w:r>
          </w:p>
        </w:tc>
      </w:tr>
      <w:tr w:rsidR="007A3103" w:rsidRPr="00622D68" w14:paraId="4A445375" w14:textId="77777777" w:rsidTr="001B1551">
        <w:tc>
          <w:tcPr>
            <w:tcW w:w="2425" w:type="dxa"/>
          </w:tcPr>
          <w:p w14:paraId="75EAE40E" w14:textId="77777777" w:rsidR="007A3103" w:rsidRPr="00622D68" w:rsidRDefault="007A3103" w:rsidP="00A576D1">
            <w:pPr>
              <w:spacing w:line="276" w:lineRule="auto"/>
              <w:rPr>
                <w:rFonts w:ascii="Arial" w:hAnsi="Arial" w:cs="Arial"/>
                <w:b/>
                <w:bCs/>
              </w:rPr>
            </w:pPr>
            <w:r>
              <w:rPr>
                <w:rFonts w:ascii="Arial" w:hAnsi="Arial" w:cs="Arial"/>
                <w:b/>
                <w:bCs/>
              </w:rPr>
              <w:t>Final Disposition:</w:t>
            </w:r>
          </w:p>
        </w:tc>
        <w:tc>
          <w:tcPr>
            <w:tcW w:w="6925" w:type="dxa"/>
          </w:tcPr>
          <w:p w14:paraId="4F3BF574" w14:textId="41597972" w:rsidR="007A3103" w:rsidRPr="00622D68" w:rsidRDefault="00A576D1" w:rsidP="00A576D1">
            <w:pPr>
              <w:spacing w:line="276" w:lineRule="auto"/>
              <w:rPr>
                <w:rFonts w:ascii="Arial" w:hAnsi="Arial" w:cs="Arial"/>
              </w:rPr>
            </w:pPr>
            <w:r>
              <w:rPr>
                <w:rFonts w:ascii="Arial" w:hAnsi="Arial" w:cs="Arial"/>
              </w:rPr>
              <w:t>D</w:t>
            </w:r>
          </w:p>
        </w:tc>
      </w:tr>
    </w:tbl>
    <w:p w14:paraId="3A42940F" w14:textId="77777777" w:rsidR="007A3103" w:rsidRPr="003152C5" w:rsidRDefault="007A3103" w:rsidP="00A576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1FEF7751" w14:textId="77777777" w:rsidTr="001B1551">
        <w:tc>
          <w:tcPr>
            <w:tcW w:w="2425" w:type="dxa"/>
          </w:tcPr>
          <w:p w14:paraId="2736D426" w14:textId="77777777" w:rsidR="007A3103" w:rsidRPr="00622D68" w:rsidRDefault="007A3103" w:rsidP="00A576D1">
            <w:pPr>
              <w:spacing w:line="276" w:lineRule="auto"/>
              <w:rPr>
                <w:rFonts w:ascii="Arial" w:hAnsi="Arial" w:cs="Arial"/>
                <w:b/>
                <w:bCs/>
              </w:rPr>
            </w:pPr>
            <w:r>
              <w:rPr>
                <w:rFonts w:ascii="Arial" w:hAnsi="Arial" w:cs="Arial"/>
                <w:b/>
                <w:bCs/>
              </w:rPr>
              <w:t>Retention Rationale:</w:t>
            </w:r>
          </w:p>
        </w:tc>
        <w:tc>
          <w:tcPr>
            <w:tcW w:w="6925" w:type="dxa"/>
          </w:tcPr>
          <w:p w14:paraId="7D758154" w14:textId="3496A2A9" w:rsidR="007A3103" w:rsidRPr="00622D68" w:rsidRDefault="00330CAE" w:rsidP="00A576D1">
            <w:pPr>
              <w:spacing w:line="276" w:lineRule="auto"/>
              <w:rPr>
                <w:rFonts w:ascii="Arial" w:hAnsi="Arial" w:cs="Arial"/>
              </w:rPr>
            </w:pPr>
            <w:r w:rsidRPr="00330CAE">
              <w:rPr>
                <w:rFonts w:ascii="Arial" w:hAnsi="Arial" w:cs="Arial"/>
              </w:rPr>
              <w:t xml:space="preserve">Retention based on </w:t>
            </w:r>
            <w:r w:rsidR="00484744">
              <w:rPr>
                <w:rFonts w:ascii="Arial" w:hAnsi="Arial" w:cs="Arial"/>
              </w:rPr>
              <w:t>anticipated</w:t>
            </w:r>
            <w:r w:rsidRPr="00243538">
              <w:rPr>
                <w:rFonts w:ascii="Arial" w:hAnsi="Arial" w:cs="Arial"/>
              </w:rPr>
              <w:t xml:space="preserve"> business </w:t>
            </w:r>
            <w:r w:rsidR="00560F72">
              <w:rPr>
                <w:rFonts w:ascii="Arial" w:hAnsi="Arial" w:cs="Arial"/>
              </w:rPr>
              <w:t>need</w:t>
            </w:r>
            <w:r w:rsidRPr="00330CAE">
              <w:rPr>
                <w:rFonts w:ascii="Arial" w:hAnsi="Arial" w:cs="Arial"/>
              </w:rPr>
              <w:t>.</w:t>
            </w:r>
          </w:p>
        </w:tc>
      </w:tr>
      <w:tr w:rsidR="007A3103" w:rsidRPr="00622D68" w14:paraId="157FB1D2" w14:textId="77777777" w:rsidTr="001B1551">
        <w:tc>
          <w:tcPr>
            <w:tcW w:w="2425" w:type="dxa"/>
          </w:tcPr>
          <w:p w14:paraId="40C12562" w14:textId="77777777" w:rsidR="007A3103" w:rsidRPr="00622D68" w:rsidRDefault="007A3103" w:rsidP="00A576D1">
            <w:pPr>
              <w:spacing w:line="276" w:lineRule="auto"/>
              <w:rPr>
                <w:rFonts w:ascii="Arial" w:hAnsi="Arial" w:cs="Arial"/>
                <w:b/>
                <w:bCs/>
              </w:rPr>
            </w:pPr>
            <w:r>
              <w:rPr>
                <w:rFonts w:ascii="Arial" w:hAnsi="Arial" w:cs="Arial"/>
                <w:b/>
                <w:bCs/>
              </w:rPr>
              <w:t>Filing Notes:</w:t>
            </w:r>
          </w:p>
        </w:tc>
        <w:tc>
          <w:tcPr>
            <w:tcW w:w="6925" w:type="dxa"/>
          </w:tcPr>
          <w:p w14:paraId="2E0FEEE5" w14:textId="77777777" w:rsidR="00A576D1" w:rsidRPr="003A776A" w:rsidRDefault="00A576D1" w:rsidP="00A576D1">
            <w:pPr>
              <w:spacing w:line="276" w:lineRule="auto"/>
              <w:rPr>
                <w:rFonts w:cs="Arial"/>
                <w:b/>
              </w:rPr>
            </w:pPr>
            <w:r w:rsidRPr="003A776A">
              <w:rPr>
                <w:rFonts w:ascii="Arial" w:hAnsi="Arial" w:cs="Arial"/>
              </w:rPr>
              <w:t>- by asset name</w:t>
            </w:r>
          </w:p>
          <w:p w14:paraId="4CC3FAF7" w14:textId="5CFA7BC4" w:rsidR="007A3103" w:rsidRPr="00A576D1" w:rsidRDefault="00A576D1" w:rsidP="00A576D1">
            <w:pPr>
              <w:spacing w:line="276" w:lineRule="auto"/>
              <w:rPr>
                <w:i/>
              </w:rPr>
            </w:pPr>
            <w:r w:rsidRPr="003A776A">
              <w:rPr>
                <w:rFonts w:ascii="Arial" w:hAnsi="Arial" w:cs="Arial"/>
              </w:rPr>
              <w:t>- by asset number</w:t>
            </w:r>
          </w:p>
        </w:tc>
      </w:tr>
    </w:tbl>
    <w:p w14:paraId="451FCCDC" w14:textId="5ED581D4" w:rsidR="007A3103" w:rsidRDefault="007A3103"/>
    <w:p w14:paraId="3FE2993A" w14:textId="731D1F88" w:rsidR="007A3103" w:rsidRDefault="007A3103"/>
    <w:p w14:paraId="3F4F9FF7" w14:textId="4B2A986F" w:rsidR="007A3103" w:rsidRDefault="007A3103"/>
    <w:p w14:paraId="3C26ABC6" w14:textId="77777777" w:rsidR="003152C5" w:rsidRDefault="003152C5"/>
    <w:p w14:paraId="0C4FF46B" w14:textId="72605255" w:rsidR="00A576D1" w:rsidRDefault="00A576D1"/>
    <w:p w14:paraId="7443802F" w14:textId="77777777" w:rsidR="00A576D1" w:rsidRDefault="00A576D1"/>
    <w:tbl>
      <w:tblPr>
        <w:tblStyle w:val="TableGrid"/>
        <w:tblW w:w="0" w:type="auto"/>
        <w:tblLook w:val="04A0" w:firstRow="1" w:lastRow="0" w:firstColumn="1" w:lastColumn="0" w:noHBand="0" w:noVBand="1"/>
      </w:tblPr>
      <w:tblGrid>
        <w:gridCol w:w="4675"/>
        <w:gridCol w:w="2790"/>
        <w:gridCol w:w="1885"/>
      </w:tblGrid>
      <w:tr w:rsidR="007A3103" w:rsidRPr="00622D68" w14:paraId="4D0AFEB3" w14:textId="77777777" w:rsidTr="001B1551">
        <w:tc>
          <w:tcPr>
            <w:tcW w:w="4675" w:type="dxa"/>
          </w:tcPr>
          <w:p w14:paraId="69B44FF7" w14:textId="60B5329A" w:rsidR="007A3103" w:rsidRPr="00C204C0" w:rsidRDefault="00A576D1" w:rsidP="0051627C">
            <w:pPr>
              <w:pStyle w:val="Heading2"/>
              <w:spacing w:line="276" w:lineRule="auto"/>
              <w:rPr>
                <w:rFonts w:ascii="Arial" w:hAnsi="Arial" w:cs="Arial"/>
                <w:b/>
                <w:bCs/>
              </w:rPr>
            </w:pPr>
            <w:bookmarkStart w:id="216" w:name="_0660__"/>
            <w:bookmarkEnd w:id="216"/>
            <w:r w:rsidRPr="0051627C">
              <w:rPr>
                <w:rFonts w:ascii="Arial" w:hAnsi="Arial" w:cs="Arial"/>
                <w:b/>
                <w:bCs/>
                <w:color w:val="auto"/>
                <w:sz w:val="22"/>
                <w:szCs w:val="22"/>
              </w:rPr>
              <w:lastRenderedPageBreak/>
              <w:t xml:space="preserve">0660   RISK MANAGEMENT, ACCIDENTS, AND </w:t>
            </w:r>
            <w:r w:rsidRPr="00BE2A9D">
              <w:rPr>
                <w:rFonts w:ascii="Arial" w:hAnsi="Arial" w:cs="Arial"/>
                <w:b/>
                <w:bCs/>
                <w:color w:val="auto"/>
                <w:sz w:val="22"/>
                <w:szCs w:val="22"/>
              </w:rPr>
              <w:t>INSURANCE</w:t>
            </w:r>
          </w:p>
        </w:tc>
        <w:tc>
          <w:tcPr>
            <w:tcW w:w="2790" w:type="dxa"/>
          </w:tcPr>
          <w:p w14:paraId="456C9D75" w14:textId="75D1CC3C"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2E16C77" w14:textId="3E014131"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016D6F76" w14:textId="77777777" w:rsidTr="001B1551">
        <w:tc>
          <w:tcPr>
            <w:tcW w:w="9350" w:type="dxa"/>
            <w:gridSpan w:val="3"/>
          </w:tcPr>
          <w:p w14:paraId="39DA0167" w14:textId="77777777" w:rsidR="007A3103" w:rsidRPr="003152C5" w:rsidRDefault="007A3103" w:rsidP="00C34EC6">
            <w:pPr>
              <w:spacing w:line="276" w:lineRule="auto"/>
              <w:rPr>
                <w:rFonts w:ascii="Arial" w:hAnsi="Arial" w:cs="Arial"/>
                <w:b/>
                <w:bCs/>
                <w:sz w:val="12"/>
                <w:szCs w:val="12"/>
              </w:rPr>
            </w:pPr>
          </w:p>
          <w:p w14:paraId="7B74A73A" w14:textId="77777777" w:rsidR="007A3103" w:rsidRDefault="007A3103" w:rsidP="00C34EC6">
            <w:pPr>
              <w:spacing w:line="276" w:lineRule="auto"/>
              <w:rPr>
                <w:rFonts w:ascii="Arial" w:hAnsi="Arial" w:cs="Arial"/>
              </w:rPr>
            </w:pPr>
            <w:r>
              <w:rPr>
                <w:rFonts w:ascii="Arial" w:hAnsi="Arial" w:cs="Arial"/>
                <w:b/>
                <w:bCs/>
              </w:rPr>
              <w:t>Description:</w:t>
            </w:r>
          </w:p>
          <w:p w14:paraId="51FB3159" w14:textId="119271EA" w:rsidR="007A3103" w:rsidRPr="00785642" w:rsidRDefault="00785642" w:rsidP="00C34EC6">
            <w:pPr>
              <w:widowControl w:val="0"/>
              <w:tabs>
                <w:tab w:val="left" w:pos="90"/>
              </w:tabs>
              <w:spacing w:line="276" w:lineRule="auto"/>
              <w:rPr>
                <w:rFonts w:ascii="Arial" w:hAnsi="Arial" w:cs="Arial"/>
              </w:rPr>
            </w:pPr>
            <w:r w:rsidRPr="005C42B5">
              <w:rPr>
                <w:rFonts w:ascii="Arial" w:hAnsi="Arial" w:cs="Arial"/>
              </w:rPr>
              <w:t>Documents</w:t>
            </w:r>
            <w:r w:rsidRPr="00785642">
              <w:rPr>
                <w:rFonts w:ascii="Arial" w:hAnsi="Arial" w:cs="Arial"/>
              </w:rPr>
              <w:t xml:space="preserve"> the identification and analysis of risk and/or loss resulting from the destruction or theft of assets (including fire); resulting in the inability to provide services, and/or resulting in extra expense and legal liability. Also, documents accidents involving all types of government owned vehicles and equipment, the process of monitoring claims and property insurance coverage, collecting claims notifications during the investigation, claim settlement, and determining and establishing coverage.</w:t>
            </w:r>
          </w:p>
          <w:p w14:paraId="52C786FF" w14:textId="77777777" w:rsidR="00785642" w:rsidRPr="00765D5E" w:rsidRDefault="00785642" w:rsidP="00C34EC6">
            <w:pPr>
              <w:widowControl w:val="0"/>
              <w:tabs>
                <w:tab w:val="left" w:pos="90"/>
              </w:tabs>
              <w:spacing w:line="276" w:lineRule="auto"/>
              <w:rPr>
                <w:rFonts w:ascii="Arial" w:hAnsi="Arial" w:cs="Arial"/>
                <w:snapToGrid w:val="0"/>
                <w:color w:val="000000"/>
              </w:rPr>
            </w:pPr>
          </w:p>
          <w:p w14:paraId="2CA0FD66" w14:textId="77777777" w:rsidR="007A3103" w:rsidRDefault="007A3103" w:rsidP="00C34EC6">
            <w:pPr>
              <w:spacing w:line="276" w:lineRule="auto"/>
              <w:rPr>
                <w:rFonts w:ascii="Arial" w:hAnsi="Arial" w:cs="Arial"/>
                <w:b/>
                <w:snapToGrid w:val="0"/>
                <w:color w:val="000000"/>
              </w:rPr>
            </w:pPr>
            <w:r>
              <w:rPr>
                <w:rFonts w:ascii="Arial" w:hAnsi="Arial" w:cs="Arial"/>
                <w:b/>
                <w:snapToGrid w:val="0"/>
                <w:color w:val="000000"/>
              </w:rPr>
              <w:t>Examples:</w:t>
            </w:r>
          </w:p>
          <w:p w14:paraId="77D1D0CB" w14:textId="77777777" w:rsidR="00740DD6" w:rsidRPr="00A77A79" w:rsidRDefault="00740DD6" w:rsidP="00C34EC6">
            <w:pPr>
              <w:pStyle w:val="NormalWeb"/>
              <w:spacing w:before="0" w:beforeAutospacing="0" w:after="0" w:afterAutospacing="0" w:line="276" w:lineRule="auto"/>
              <w:rPr>
                <w:sz w:val="22"/>
                <w:szCs w:val="22"/>
              </w:rPr>
            </w:pPr>
            <w:r w:rsidRPr="333243D7">
              <w:rPr>
                <w:sz w:val="22"/>
                <w:szCs w:val="22"/>
              </w:rPr>
              <w:t xml:space="preserve">Property claims, liability policies, claims notifications, damage claim reports, incident reports, accident reports and investigations, injury claims, vehicle accident reports, copies of insurance policies, copies of insurance contracts listings of values and assets, release of liability and assumption risk documentation. </w:t>
            </w:r>
          </w:p>
          <w:p w14:paraId="4743EC4A" w14:textId="77777777" w:rsidR="00740DD6" w:rsidRPr="00A77A79" w:rsidRDefault="00740DD6" w:rsidP="00C34EC6">
            <w:pPr>
              <w:pStyle w:val="NormalWeb"/>
              <w:spacing w:before="0" w:beforeAutospacing="0" w:after="0" w:afterAutospacing="0" w:line="276" w:lineRule="auto"/>
              <w:rPr>
                <w:sz w:val="22"/>
                <w:szCs w:val="22"/>
              </w:rPr>
            </w:pPr>
          </w:p>
          <w:p w14:paraId="13CCA622" w14:textId="6890604E" w:rsidR="00740DD6" w:rsidRDefault="00740DD6" w:rsidP="00C34EC6">
            <w:pPr>
              <w:pStyle w:val="NormalWeb"/>
              <w:spacing w:before="0" w:beforeAutospacing="0" w:after="0" w:afterAutospacing="0" w:line="276" w:lineRule="auto"/>
              <w:rPr>
                <w:i/>
                <w:iCs/>
                <w:sz w:val="22"/>
                <w:szCs w:val="22"/>
              </w:rPr>
            </w:pPr>
            <w:r w:rsidRPr="333243D7">
              <w:rPr>
                <w:i/>
                <w:iCs/>
                <w:sz w:val="22"/>
                <w:szCs w:val="22"/>
              </w:rPr>
              <w:t xml:space="preserve">For personal injury lawsuits, see primary </w:t>
            </w:r>
            <w:hyperlink w:anchor="_0325__" w:history="1">
              <w:r w:rsidRPr="00237A02">
                <w:rPr>
                  <w:rStyle w:val="Hyperlink"/>
                  <w:rFonts w:eastAsiaTheme="majorEastAsia"/>
                  <w:i/>
                  <w:sz w:val="22"/>
                  <w:szCs w:val="22"/>
                </w:rPr>
                <w:t>0325</w:t>
              </w:r>
            </w:hyperlink>
            <w:r w:rsidRPr="333243D7">
              <w:rPr>
                <w:i/>
                <w:iCs/>
                <w:sz w:val="22"/>
                <w:szCs w:val="22"/>
              </w:rPr>
              <w:t>.</w:t>
            </w:r>
          </w:p>
          <w:p w14:paraId="2D0E1243" w14:textId="5E2FD406" w:rsidR="00740DD6" w:rsidRDefault="00740DD6" w:rsidP="00C34EC6">
            <w:pPr>
              <w:pStyle w:val="NormalWeb"/>
              <w:spacing w:before="0" w:beforeAutospacing="0" w:after="0" w:afterAutospacing="0" w:line="276" w:lineRule="auto"/>
              <w:rPr>
                <w:i/>
                <w:sz w:val="22"/>
                <w:szCs w:val="22"/>
              </w:rPr>
            </w:pPr>
            <w:r>
              <w:rPr>
                <w:i/>
                <w:sz w:val="22"/>
                <w:szCs w:val="22"/>
              </w:rPr>
              <w:t xml:space="preserve">For disaster recovery plans, see primary </w:t>
            </w:r>
            <w:hyperlink w:anchor="_0235__" w:history="1">
              <w:r w:rsidRPr="00237A02">
                <w:rPr>
                  <w:rStyle w:val="Hyperlink"/>
                  <w:rFonts w:eastAsiaTheme="majorEastAsia"/>
                  <w:i/>
                  <w:sz w:val="22"/>
                  <w:szCs w:val="22"/>
                </w:rPr>
                <w:t>0235</w:t>
              </w:r>
            </w:hyperlink>
            <w:r>
              <w:rPr>
                <w:i/>
                <w:sz w:val="22"/>
                <w:szCs w:val="22"/>
              </w:rPr>
              <w:t>.</w:t>
            </w:r>
          </w:p>
          <w:p w14:paraId="0FDF58C1" w14:textId="57ECE9A6" w:rsidR="00740DD6" w:rsidRDefault="00740DD6" w:rsidP="00C34EC6">
            <w:pPr>
              <w:pStyle w:val="NormalWeb"/>
              <w:spacing w:before="0" w:beforeAutospacing="0" w:after="0" w:afterAutospacing="0" w:line="276" w:lineRule="auto"/>
              <w:rPr>
                <w:i/>
                <w:sz w:val="22"/>
                <w:szCs w:val="22"/>
              </w:rPr>
            </w:pPr>
            <w:r>
              <w:rPr>
                <w:i/>
                <w:sz w:val="22"/>
                <w:szCs w:val="22"/>
              </w:rPr>
              <w:t xml:space="preserve">For death benefit and disability insurance plans, see primary </w:t>
            </w:r>
            <w:hyperlink w:anchor="_1050_2._" w:history="1">
              <w:r w:rsidR="00A06CB1" w:rsidRPr="00A06CB1">
                <w:rPr>
                  <w:rStyle w:val="Hyperlink"/>
                  <w:rFonts w:eastAsiaTheme="majorEastAsia"/>
                  <w:i/>
                  <w:sz w:val="22"/>
                  <w:szCs w:val="22"/>
                </w:rPr>
                <w:t>1050 2</w:t>
              </w:r>
            </w:hyperlink>
            <w:r w:rsidR="00A06CB1">
              <w:rPr>
                <w:i/>
                <w:sz w:val="22"/>
                <w:szCs w:val="22"/>
              </w:rPr>
              <w:t>.</w:t>
            </w:r>
          </w:p>
          <w:p w14:paraId="065C9160" w14:textId="363CF8CF" w:rsidR="00740DD6" w:rsidRDefault="00740DD6" w:rsidP="00C34EC6">
            <w:pPr>
              <w:pStyle w:val="NormalWeb"/>
              <w:spacing w:before="0" w:beforeAutospacing="0" w:after="0" w:afterAutospacing="0" w:line="276" w:lineRule="auto"/>
              <w:rPr>
                <w:i/>
                <w:sz w:val="22"/>
                <w:szCs w:val="22"/>
              </w:rPr>
            </w:pPr>
            <w:r>
              <w:rPr>
                <w:i/>
                <w:sz w:val="22"/>
                <w:szCs w:val="22"/>
              </w:rPr>
              <w:t xml:space="preserve">For group insurance, see primary </w:t>
            </w:r>
            <w:hyperlink w:anchor="_1050_2._" w:history="1">
              <w:r w:rsidR="00A06CB1" w:rsidRPr="00A06CB1">
                <w:rPr>
                  <w:rStyle w:val="Hyperlink"/>
                  <w:rFonts w:eastAsiaTheme="majorEastAsia"/>
                  <w:i/>
                  <w:sz w:val="22"/>
                  <w:szCs w:val="22"/>
                </w:rPr>
                <w:t>1050 2</w:t>
              </w:r>
            </w:hyperlink>
            <w:r>
              <w:rPr>
                <w:i/>
                <w:sz w:val="22"/>
                <w:szCs w:val="22"/>
              </w:rPr>
              <w:t>.</w:t>
            </w:r>
          </w:p>
          <w:p w14:paraId="2841B843" w14:textId="09B141FE" w:rsidR="00740DD6" w:rsidRDefault="00740DD6" w:rsidP="00C34EC6">
            <w:pPr>
              <w:pStyle w:val="NormalWeb"/>
              <w:spacing w:before="0" w:beforeAutospacing="0" w:after="0" w:afterAutospacing="0" w:line="276" w:lineRule="auto"/>
              <w:rPr>
                <w:i/>
                <w:sz w:val="22"/>
                <w:szCs w:val="22"/>
              </w:rPr>
            </w:pPr>
            <w:r>
              <w:rPr>
                <w:i/>
                <w:sz w:val="22"/>
                <w:szCs w:val="22"/>
              </w:rPr>
              <w:t xml:space="preserve">For vehicle insurance, see primary </w:t>
            </w:r>
            <w:hyperlink w:anchor="_0650__" w:history="1">
              <w:r w:rsidRPr="00DE428A">
                <w:rPr>
                  <w:rStyle w:val="Hyperlink"/>
                  <w:rFonts w:eastAsiaTheme="majorEastAsia"/>
                  <w:i/>
                  <w:sz w:val="22"/>
                  <w:szCs w:val="22"/>
                </w:rPr>
                <w:t>0650</w:t>
              </w:r>
            </w:hyperlink>
            <w:r>
              <w:rPr>
                <w:i/>
                <w:sz w:val="22"/>
                <w:szCs w:val="22"/>
              </w:rPr>
              <w:t>.</w:t>
            </w:r>
          </w:p>
          <w:p w14:paraId="7C46B881" w14:textId="4678BAF6" w:rsidR="00740DD6" w:rsidRDefault="00740DD6" w:rsidP="00C34EC6">
            <w:pPr>
              <w:pStyle w:val="NormalWeb"/>
              <w:spacing w:before="0" w:beforeAutospacing="0" w:after="0" w:afterAutospacing="0" w:line="276" w:lineRule="auto"/>
              <w:rPr>
                <w:i/>
                <w:sz w:val="22"/>
                <w:szCs w:val="22"/>
              </w:rPr>
            </w:pPr>
            <w:r>
              <w:rPr>
                <w:i/>
                <w:sz w:val="22"/>
                <w:szCs w:val="22"/>
              </w:rPr>
              <w:t xml:space="preserve">For accidents or personal injury claims (major), see primary </w:t>
            </w:r>
            <w:hyperlink w:anchor="_B)__Accidents" w:history="1">
              <w:r w:rsidR="00A06CB1" w:rsidRPr="00A06CB1">
                <w:rPr>
                  <w:rStyle w:val="Hyperlink"/>
                  <w:rFonts w:eastAsiaTheme="majorEastAsia"/>
                  <w:i/>
                  <w:sz w:val="22"/>
                  <w:szCs w:val="22"/>
                </w:rPr>
                <w:t>1050 1b</w:t>
              </w:r>
            </w:hyperlink>
            <w:r w:rsidR="00A06CB1">
              <w:rPr>
                <w:i/>
                <w:sz w:val="22"/>
                <w:szCs w:val="22"/>
              </w:rPr>
              <w:t>.</w:t>
            </w:r>
          </w:p>
          <w:p w14:paraId="402128B8" w14:textId="1DC9F93E" w:rsidR="00740DD6" w:rsidRDefault="00740DD6" w:rsidP="00C34EC6">
            <w:pPr>
              <w:pStyle w:val="NormalWeb"/>
              <w:spacing w:before="0" w:beforeAutospacing="0" w:after="0" w:afterAutospacing="0" w:line="276" w:lineRule="auto"/>
              <w:rPr>
                <w:i/>
                <w:sz w:val="22"/>
                <w:szCs w:val="22"/>
              </w:rPr>
            </w:pPr>
            <w:r>
              <w:rPr>
                <w:i/>
                <w:sz w:val="22"/>
                <w:szCs w:val="22"/>
              </w:rPr>
              <w:t xml:space="preserve">For records relating to information technology risk management, see primary </w:t>
            </w:r>
            <w:hyperlink w:anchor="_1612__" w:history="1">
              <w:r w:rsidRPr="008941CF">
                <w:rPr>
                  <w:rStyle w:val="Hyperlink"/>
                  <w:rFonts w:eastAsiaTheme="majorEastAsia"/>
                  <w:i/>
                  <w:sz w:val="22"/>
                  <w:szCs w:val="22"/>
                </w:rPr>
                <w:t>1612</w:t>
              </w:r>
            </w:hyperlink>
            <w:r>
              <w:rPr>
                <w:i/>
                <w:sz w:val="22"/>
                <w:szCs w:val="22"/>
              </w:rPr>
              <w:t>.</w:t>
            </w:r>
          </w:p>
          <w:p w14:paraId="5323FE6C" w14:textId="2E036B8C" w:rsidR="00740DD6" w:rsidRDefault="00740DD6" w:rsidP="00C34EC6">
            <w:pPr>
              <w:pStyle w:val="NormalWeb"/>
              <w:spacing w:before="0" w:beforeAutospacing="0" w:after="0" w:afterAutospacing="0" w:line="276" w:lineRule="auto"/>
              <w:rPr>
                <w:i/>
                <w:sz w:val="22"/>
                <w:szCs w:val="22"/>
              </w:rPr>
            </w:pPr>
            <w:r>
              <w:rPr>
                <w:i/>
                <w:sz w:val="22"/>
                <w:szCs w:val="22"/>
              </w:rPr>
              <w:t xml:space="preserve">For records relating to systems applications risk management, see primary </w:t>
            </w:r>
            <w:hyperlink w:anchor="_1610__" w:history="1">
              <w:r w:rsidRPr="008941CF">
                <w:rPr>
                  <w:rStyle w:val="Hyperlink"/>
                  <w:rFonts w:eastAsiaTheme="majorEastAsia"/>
                  <w:i/>
                  <w:sz w:val="22"/>
                  <w:szCs w:val="22"/>
                </w:rPr>
                <w:t>1610</w:t>
              </w:r>
            </w:hyperlink>
            <w:r>
              <w:rPr>
                <w:i/>
                <w:sz w:val="22"/>
                <w:szCs w:val="22"/>
              </w:rPr>
              <w:t>.</w:t>
            </w:r>
          </w:p>
          <w:p w14:paraId="450239BA" w14:textId="77777777" w:rsidR="007A3103" w:rsidRPr="003152C5" w:rsidRDefault="007A3103" w:rsidP="00C34EC6">
            <w:pPr>
              <w:widowControl w:val="0"/>
              <w:tabs>
                <w:tab w:val="left" w:pos="90"/>
              </w:tabs>
              <w:spacing w:line="276" w:lineRule="auto"/>
              <w:rPr>
                <w:rFonts w:ascii="Arial" w:hAnsi="Arial" w:cs="Arial"/>
                <w:i/>
                <w:iCs/>
                <w:snapToGrid w:val="0"/>
                <w:color w:val="000000"/>
                <w:sz w:val="12"/>
                <w:szCs w:val="12"/>
              </w:rPr>
            </w:pPr>
          </w:p>
        </w:tc>
      </w:tr>
    </w:tbl>
    <w:p w14:paraId="5E59C201" w14:textId="77777777" w:rsidR="007A3103" w:rsidRPr="003152C5" w:rsidRDefault="007A3103" w:rsidP="00C34E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0A3B44CE" w14:textId="77777777" w:rsidTr="001B1551">
        <w:tc>
          <w:tcPr>
            <w:tcW w:w="2425" w:type="dxa"/>
          </w:tcPr>
          <w:p w14:paraId="34748CC9" w14:textId="77777777" w:rsidR="007A3103" w:rsidRPr="00622D68" w:rsidRDefault="007A3103" w:rsidP="00C34EC6">
            <w:pPr>
              <w:spacing w:line="276" w:lineRule="auto"/>
              <w:rPr>
                <w:rFonts w:ascii="Arial" w:hAnsi="Arial" w:cs="Arial"/>
                <w:b/>
                <w:bCs/>
              </w:rPr>
            </w:pPr>
            <w:r>
              <w:rPr>
                <w:rFonts w:ascii="Arial" w:hAnsi="Arial" w:cs="Arial"/>
                <w:b/>
                <w:bCs/>
              </w:rPr>
              <w:t>Active:</w:t>
            </w:r>
          </w:p>
        </w:tc>
        <w:tc>
          <w:tcPr>
            <w:tcW w:w="6925" w:type="dxa"/>
          </w:tcPr>
          <w:p w14:paraId="7649D9F3" w14:textId="63F314A7" w:rsidR="007A3103" w:rsidRPr="00622D68" w:rsidRDefault="001C6BC9" w:rsidP="00C34EC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 xml:space="preserve">See </w:t>
            </w:r>
            <w:r w:rsidRPr="001C6BC9">
              <w:rPr>
                <w:rFonts w:ascii="Arial" w:hAnsi="Arial" w:cs="Arial"/>
                <w:i/>
                <w:iCs/>
              </w:rPr>
              <w:t>Limitation of Actions Act</w:t>
            </w:r>
            <w:r>
              <w:rPr>
                <w:rFonts w:ascii="Arial" w:hAnsi="Arial" w:cs="Arial"/>
              </w:rPr>
              <w:t xml:space="preserve"> until claim settled, or policy expired</w:t>
            </w:r>
            <w:r w:rsidR="00C1067D">
              <w:rPr>
                <w:rFonts w:ascii="Arial" w:hAnsi="Arial" w:cs="Arial"/>
              </w:rPr>
              <w:t>)</w:t>
            </w:r>
            <w:r>
              <w:rPr>
                <w:rFonts w:ascii="Arial" w:hAnsi="Arial" w:cs="Arial"/>
              </w:rPr>
              <w:t xml:space="preserve"> +4y</w:t>
            </w:r>
          </w:p>
        </w:tc>
      </w:tr>
      <w:tr w:rsidR="007A3103" w:rsidRPr="00622D68" w14:paraId="3005A32E" w14:textId="77777777" w:rsidTr="001B1551">
        <w:tc>
          <w:tcPr>
            <w:tcW w:w="2425" w:type="dxa"/>
          </w:tcPr>
          <w:p w14:paraId="1ECB3A53" w14:textId="77777777" w:rsidR="007A3103" w:rsidRPr="00622D68" w:rsidRDefault="007A3103" w:rsidP="00C34EC6">
            <w:pPr>
              <w:spacing w:line="276" w:lineRule="auto"/>
              <w:rPr>
                <w:rFonts w:ascii="Arial" w:hAnsi="Arial" w:cs="Arial"/>
                <w:b/>
                <w:bCs/>
              </w:rPr>
            </w:pPr>
            <w:r>
              <w:rPr>
                <w:rFonts w:ascii="Arial" w:hAnsi="Arial" w:cs="Arial"/>
                <w:b/>
                <w:bCs/>
              </w:rPr>
              <w:t>Semi-Active:</w:t>
            </w:r>
          </w:p>
        </w:tc>
        <w:tc>
          <w:tcPr>
            <w:tcW w:w="6925" w:type="dxa"/>
          </w:tcPr>
          <w:p w14:paraId="7589516C" w14:textId="000C89E5" w:rsidR="007A3103" w:rsidRPr="00622D68" w:rsidRDefault="003F15F3" w:rsidP="00C34EC6">
            <w:pPr>
              <w:spacing w:line="276" w:lineRule="auto"/>
              <w:rPr>
                <w:rFonts w:ascii="Arial" w:hAnsi="Arial" w:cs="Arial"/>
              </w:rPr>
            </w:pPr>
            <w:r>
              <w:rPr>
                <w:rFonts w:ascii="Arial" w:hAnsi="Arial" w:cs="Arial"/>
              </w:rPr>
              <w:t>2y</w:t>
            </w:r>
          </w:p>
        </w:tc>
      </w:tr>
      <w:tr w:rsidR="007A3103" w:rsidRPr="00622D68" w14:paraId="6FEB65ED" w14:textId="77777777" w:rsidTr="001B1551">
        <w:tc>
          <w:tcPr>
            <w:tcW w:w="2425" w:type="dxa"/>
          </w:tcPr>
          <w:p w14:paraId="6351FACB" w14:textId="77777777" w:rsidR="007A3103" w:rsidRPr="00622D68" w:rsidRDefault="007A3103" w:rsidP="00C34EC6">
            <w:pPr>
              <w:spacing w:line="276" w:lineRule="auto"/>
              <w:rPr>
                <w:rFonts w:ascii="Arial" w:hAnsi="Arial" w:cs="Arial"/>
                <w:b/>
                <w:bCs/>
              </w:rPr>
            </w:pPr>
            <w:r>
              <w:rPr>
                <w:rFonts w:ascii="Arial" w:hAnsi="Arial" w:cs="Arial"/>
                <w:b/>
                <w:bCs/>
              </w:rPr>
              <w:t>Digital Records:</w:t>
            </w:r>
          </w:p>
        </w:tc>
        <w:tc>
          <w:tcPr>
            <w:tcW w:w="6925" w:type="dxa"/>
          </w:tcPr>
          <w:p w14:paraId="5B0F2AD7" w14:textId="1419B5A2" w:rsidR="007A3103" w:rsidRPr="00622D68" w:rsidRDefault="003F15F3" w:rsidP="00C34EC6">
            <w:pPr>
              <w:spacing w:line="276" w:lineRule="auto"/>
              <w:rPr>
                <w:rFonts w:ascii="Arial" w:hAnsi="Arial" w:cs="Arial"/>
              </w:rPr>
            </w:pPr>
            <w:r>
              <w:rPr>
                <w:rFonts w:ascii="Arial" w:hAnsi="Arial" w:cs="Arial"/>
              </w:rPr>
              <w:t>SO+6y</w:t>
            </w:r>
          </w:p>
        </w:tc>
      </w:tr>
      <w:tr w:rsidR="007A3103" w:rsidRPr="00622D68" w14:paraId="7F61DFBA" w14:textId="77777777" w:rsidTr="001B1551">
        <w:tc>
          <w:tcPr>
            <w:tcW w:w="2425" w:type="dxa"/>
          </w:tcPr>
          <w:p w14:paraId="34B21D8C" w14:textId="77777777" w:rsidR="007A3103" w:rsidRPr="00622D68" w:rsidRDefault="007A3103" w:rsidP="00C34EC6">
            <w:pPr>
              <w:spacing w:line="276" w:lineRule="auto"/>
              <w:rPr>
                <w:rFonts w:ascii="Arial" w:hAnsi="Arial" w:cs="Arial"/>
                <w:b/>
                <w:bCs/>
              </w:rPr>
            </w:pPr>
            <w:r>
              <w:rPr>
                <w:rFonts w:ascii="Arial" w:hAnsi="Arial" w:cs="Arial"/>
                <w:b/>
                <w:bCs/>
              </w:rPr>
              <w:t>Final Disposition:</w:t>
            </w:r>
          </w:p>
        </w:tc>
        <w:tc>
          <w:tcPr>
            <w:tcW w:w="6925" w:type="dxa"/>
          </w:tcPr>
          <w:p w14:paraId="302465CB" w14:textId="56F6755F" w:rsidR="007A3103" w:rsidRPr="00622D68" w:rsidRDefault="003F15F3" w:rsidP="00C34EC6">
            <w:pPr>
              <w:spacing w:line="276" w:lineRule="auto"/>
              <w:rPr>
                <w:rFonts w:ascii="Arial" w:hAnsi="Arial" w:cs="Arial"/>
              </w:rPr>
            </w:pPr>
            <w:r>
              <w:rPr>
                <w:rFonts w:ascii="Arial" w:hAnsi="Arial" w:cs="Arial"/>
              </w:rPr>
              <w:t>D</w:t>
            </w:r>
          </w:p>
        </w:tc>
      </w:tr>
    </w:tbl>
    <w:p w14:paraId="68D0F19B" w14:textId="77777777" w:rsidR="007A3103" w:rsidRPr="003152C5" w:rsidRDefault="007A3103" w:rsidP="00C34E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FEACB82" w14:textId="77777777" w:rsidTr="001B1551">
        <w:tc>
          <w:tcPr>
            <w:tcW w:w="2425" w:type="dxa"/>
          </w:tcPr>
          <w:p w14:paraId="32D1BE12" w14:textId="77777777" w:rsidR="007A3103" w:rsidRPr="00622D68" w:rsidRDefault="007A3103" w:rsidP="00C34EC6">
            <w:pPr>
              <w:spacing w:line="276" w:lineRule="auto"/>
              <w:rPr>
                <w:rFonts w:ascii="Arial" w:hAnsi="Arial" w:cs="Arial"/>
                <w:b/>
                <w:bCs/>
              </w:rPr>
            </w:pPr>
            <w:r>
              <w:rPr>
                <w:rFonts w:ascii="Arial" w:hAnsi="Arial" w:cs="Arial"/>
                <w:b/>
                <w:bCs/>
              </w:rPr>
              <w:t>Retention Rationale:</w:t>
            </w:r>
          </w:p>
        </w:tc>
        <w:tc>
          <w:tcPr>
            <w:tcW w:w="6925" w:type="dxa"/>
          </w:tcPr>
          <w:p w14:paraId="33758E8F" w14:textId="2F1C4992" w:rsidR="007A3103" w:rsidRPr="001303C5" w:rsidRDefault="00414071" w:rsidP="00C34EC6">
            <w:pPr>
              <w:spacing w:line="276" w:lineRule="auto"/>
              <w:rPr>
                <w:rFonts w:ascii="Arial" w:hAnsi="Arial" w:cs="Arial"/>
              </w:rPr>
            </w:pPr>
            <w:r w:rsidRPr="3A4142D3">
              <w:rPr>
                <w:rFonts w:ascii="Arial" w:hAnsi="Arial" w:cs="Arial"/>
              </w:rPr>
              <w:t xml:space="preserve">Retention </w:t>
            </w:r>
            <w:r w:rsidR="003012C1" w:rsidRPr="3A4142D3">
              <w:rPr>
                <w:rFonts w:ascii="Arial" w:hAnsi="Arial" w:cs="Arial"/>
              </w:rPr>
              <w:t xml:space="preserve">based on </w:t>
            </w:r>
            <w:r w:rsidR="003012C1" w:rsidRPr="35208894">
              <w:rPr>
                <w:rFonts w:ascii="Arial" w:hAnsi="Arial" w:cs="Arial"/>
              </w:rPr>
              <w:t>the requirements of</w:t>
            </w:r>
            <w:r w:rsidRPr="3A4142D3">
              <w:rPr>
                <w:rFonts w:ascii="Arial" w:hAnsi="Arial" w:cs="Arial"/>
              </w:rPr>
              <w:t xml:space="preserve"> the </w:t>
            </w:r>
            <w:hyperlink r:id="rId23">
              <w:r w:rsidRPr="3A4142D3">
                <w:rPr>
                  <w:rStyle w:val="Hyperlink"/>
                  <w:rFonts w:ascii="Arial" w:hAnsi="Arial" w:cs="Arial"/>
                  <w:i/>
                  <w:iCs/>
                </w:rPr>
                <w:t>Limitations of Actions Act</w:t>
              </w:r>
            </w:hyperlink>
            <w:r w:rsidR="001303C5" w:rsidRPr="3A4142D3">
              <w:rPr>
                <w:rFonts w:ascii="Arial" w:hAnsi="Arial" w:cs="Arial"/>
              </w:rPr>
              <w:t>.</w:t>
            </w:r>
          </w:p>
        </w:tc>
      </w:tr>
      <w:tr w:rsidR="007A3103" w:rsidRPr="00622D68" w14:paraId="33CAEF12" w14:textId="77777777" w:rsidTr="001B1551">
        <w:tc>
          <w:tcPr>
            <w:tcW w:w="2425" w:type="dxa"/>
          </w:tcPr>
          <w:p w14:paraId="2D8DFF9D" w14:textId="77777777" w:rsidR="007A3103" w:rsidRPr="00622D68" w:rsidRDefault="007A3103" w:rsidP="00C34EC6">
            <w:pPr>
              <w:spacing w:line="276" w:lineRule="auto"/>
              <w:rPr>
                <w:rFonts w:ascii="Arial" w:hAnsi="Arial" w:cs="Arial"/>
                <w:b/>
                <w:bCs/>
              </w:rPr>
            </w:pPr>
            <w:r>
              <w:rPr>
                <w:rFonts w:ascii="Arial" w:hAnsi="Arial" w:cs="Arial"/>
                <w:b/>
                <w:bCs/>
              </w:rPr>
              <w:t>Filing Notes:</w:t>
            </w:r>
          </w:p>
        </w:tc>
        <w:tc>
          <w:tcPr>
            <w:tcW w:w="6925" w:type="dxa"/>
          </w:tcPr>
          <w:p w14:paraId="1AEAD35D" w14:textId="77777777" w:rsidR="00C34EC6" w:rsidRPr="003A776A" w:rsidRDefault="00C34EC6" w:rsidP="00C34EC6">
            <w:pPr>
              <w:spacing w:line="276" w:lineRule="auto"/>
              <w:rPr>
                <w:rFonts w:cs="Arial"/>
                <w:b/>
              </w:rPr>
            </w:pPr>
            <w:r w:rsidRPr="003A776A">
              <w:rPr>
                <w:rFonts w:ascii="Arial" w:hAnsi="Arial" w:cs="Arial"/>
              </w:rPr>
              <w:t>- by incident</w:t>
            </w:r>
          </w:p>
          <w:p w14:paraId="3DBB62C3" w14:textId="77777777" w:rsidR="00C34EC6" w:rsidRPr="003A776A" w:rsidRDefault="00C34EC6" w:rsidP="00C34EC6">
            <w:pPr>
              <w:spacing w:line="276" w:lineRule="auto"/>
              <w:rPr>
                <w:rFonts w:cs="Arial"/>
                <w:b/>
              </w:rPr>
            </w:pPr>
            <w:r w:rsidRPr="003A776A">
              <w:rPr>
                <w:rFonts w:ascii="Arial" w:hAnsi="Arial" w:cs="Arial"/>
              </w:rPr>
              <w:t>- by accident</w:t>
            </w:r>
          </w:p>
          <w:p w14:paraId="3B93E527" w14:textId="504AA78A" w:rsidR="007A3103" w:rsidRPr="00C34EC6" w:rsidRDefault="00C34EC6" w:rsidP="00C34EC6">
            <w:pPr>
              <w:spacing w:line="276" w:lineRule="auto"/>
              <w:rPr>
                <w:color w:val="000000"/>
              </w:rPr>
            </w:pPr>
            <w:r w:rsidRPr="003A776A">
              <w:rPr>
                <w:rFonts w:ascii="Arial" w:hAnsi="Arial" w:cs="Arial"/>
              </w:rPr>
              <w:t>- by insurance policy</w:t>
            </w:r>
          </w:p>
        </w:tc>
      </w:tr>
    </w:tbl>
    <w:p w14:paraId="7F3D3201" w14:textId="0B426095" w:rsidR="007A3103" w:rsidRDefault="007A3103"/>
    <w:p w14:paraId="0C7FDBD8" w14:textId="32988F6A" w:rsidR="007A3103" w:rsidRDefault="007A3103"/>
    <w:p w14:paraId="46B4E3BD" w14:textId="2491A9CC"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1242BEF2" w14:textId="77777777" w:rsidTr="001B1551">
        <w:tc>
          <w:tcPr>
            <w:tcW w:w="4675" w:type="dxa"/>
          </w:tcPr>
          <w:p w14:paraId="3D7E2B31" w14:textId="76CD1C26" w:rsidR="007A3103" w:rsidRPr="00C204C0" w:rsidRDefault="00E57D83" w:rsidP="0051627C">
            <w:pPr>
              <w:pStyle w:val="Heading2"/>
              <w:spacing w:line="276" w:lineRule="auto"/>
              <w:rPr>
                <w:rFonts w:ascii="Arial" w:hAnsi="Arial" w:cs="Arial"/>
                <w:b/>
                <w:bCs/>
              </w:rPr>
            </w:pPr>
            <w:bookmarkStart w:id="217" w:name="_0670__"/>
            <w:bookmarkStart w:id="218" w:name="_0670___PHYSICAL_SECURITY"/>
            <w:bookmarkEnd w:id="217"/>
            <w:r w:rsidRPr="0051627C">
              <w:rPr>
                <w:rFonts w:ascii="Arial" w:hAnsi="Arial" w:cs="Arial"/>
                <w:b/>
                <w:bCs/>
                <w:color w:val="auto"/>
                <w:sz w:val="22"/>
                <w:szCs w:val="22"/>
              </w:rPr>
              <w:lastRenderedPageBreak/>
              <w:t>0670   PHYSICAL SECURITY</w:t>
            </w:r>
            <w:bookmarkEnd w:id="218"/>
          </w:p>
        </w:tc>
        <w:tc>
          <w:tcPr>
            <w:tcW w:w="2790" w:type="dxa"/>
          </w:tcPr>
          <w:p w14:paraId="2C4BBE23" w14:textId="385B98BF" w:rsidR="007A3103" w:rsidRPr="00C867D8" w:rsidRDefault="0080404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0CA0C32" w14:textId="0A7289FF" w:rsidR="007A310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2FDF0B83" w14:textId="77777777" w:rsidTr="001B1551">
        <w:tc>
          <w:tcPr>
            <w:tcW w:w="9350" w:type="dxa"/>
            <w:gridSpan w:val="3"/>
          </w:tcPr>
          <w:p w14:paraId="25A4093B" w14:textId="77777777" w:rsidR="007A3103" w:rsidRPr="003152C5" w:rsidRDefault="007A3103" w:rsidP="001B1551">
            <w:pPr>
              <w:spacing w:line="276" w:lineRule="auto"/>
              <w:rPr>
                <w:rFonts w:ascii="Arial" w:hAnsi="Arial" w:cs="Arial"/>
                <w:b/>
                <w:bCs/>
                <w:sz w:val="12"/>
                <w:szCs w:val="12"/>
              </w:rPr>
            </w:pPr>
          </w:p>
          <w:p w14:paraId="2102E292" w14:textId="77777777" w:rsidR="007A3103" w:rsidRPr="00335A0B" w:rsidRDefault="007A3103" w:rsidP="001B1551">
            <w:pPr>
              <w:spacing w:line="276" w:lineRule="auto"/>
              <w:rPr>
                <w:rFonts w:ascii="Arial" w:hAnsi="Arial" w:cs="Arial"/>
              </w:rPr>
            </w:pPr>
            <w:r w:rsidRPr="00335A0B">
              <w:rPr>
                <w:rFonts w:ascii="Arial" w:hAnsi="Arial" w:cs="Arial"/>
                <w:b/>
                <w:bCs/>
              </w:rPr>
              <w:t>Description:</w:t>
            </w:r>
          </w:p>
          <w:p w14:paraId="06BAAF1E" w14:textId="55E22101" w:rsidR="007A3103" w:rsidRPr="00335A0B" w:rsidRDefault="00120FF6" w:rsidP="00120FF6">
            <w:pPr>
              <w:pStyle w:val="NormalWeb"/>
              <w:spacing w:before="0" w:beforeAutospacing="0" w:after="0" w:afterAutospacing="0"/>
              <w:rPr>
                <w:color w:val="auto"/>
                <w:sz w:val="22"/>
                <w:szCs w:val="22"/>
              </w:rPr>
            </w:pPr>
            <w:r w:rsidRPr="00335A0B">
              <w:rPr>
                <w:color w:val="auto"/>
                <w:sz w:val="22"/>
                <w:szCs w:val="22"/>
              </w:rPr>
              <w:t xml:space="preserve">Documents the tracking, monitoring, installation, inspection, and maintenance of security systems; monitoring and reporting breaches of physical security; and the day-to-day access to facilities.  </w:t>
            </w:r>
          </w:p>
          <w:p w14:paraId="42DCCE97" w14:textId="77777777" w:rsidR="007A3103" w:rsidRPr="00335A0B" w:rsidRDefault="007A3103" w:rsidP="001B1551">
            <w:pPr>
              <w:widowControl w:val="0"/>
              <w:tabs>
                <w:tab w:val="left" w:pos="90"/>
              </w:tabs>
              <w:spacing w:line="276" w:lineRule="auto"/>
              <w:rPr>
                <w:rFonts w:ascii="Arial" w:hAnsi="Arial" w:cs="Arial"/>
                <w:snapToGrid w:val="0"/>
                <w:color w:val="000000"/>
              </w:rPr>
            </w:pPr>
          </w:p>
          <w:p w14:paraId="2BEE55A4" w14:textId="77777777" w:rsidR="007A3103" w:rsidRPr="00335A0B" w:rsidRDefault="007A3103"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627A9F6A" w14:textId="514D6F30" w:rsidR="007A3103" w:rsidRPr="00335A0B" w:rsidRDefault="00335A0B" w:rsidP="001B1551">
            <w:pPr>
              <w:spacing w:line="276" w:lineRule="auto"/>
              <w:rPr>
                <w:rFonts w:ascii="Arial" w:hAnsi="Arial" w:cs="Arial"/>
              </w:rPr>
            </w:pPr>
            <w:r>
              <w:rPr>
                <w:rFonts w:ascii="Arial" w:hAnsi="Arial" w:cs="Arial"/>
              </w:rPr>
              <w:t>S</w:t>
            </w:r>
            <w:r w:rsidR="00792035" w:rsidRPr="00335A0B">
              <w:rPr>
                <w:rFonts w:ascii="Arial" w:hAnsi="Arial" w:cs="Arial"/>
              </w:rPr>
              <w:t>ecurity system specifications, security guard lists and schedules, corps of commissionaires, security system plans, incident reports, interviews, police reports, bomb threats, break-ins, access restrictions, reports, security service agreements, access permissions, key directories, access cards, codes, visitor daily logs, access logs, video surveillance*, voice recording.</w:t>
            </w:r>
          </w:p>
          <w:p w14:paraId="022EDC92" w14:textId="5AD06DA2" w:rsidR="00792035" w:rsidRPr="00335A0B" w:rsidRDefault="00792035" w:rsidP="001B1551">
            <w:pPr>
              <w:spacing w:line="276" w:lineRule="auto"/>
              <w:rPr>
                <w:rFonts w:ascii="Arial" w:hAnsi="Arial" w:cs="Arial"/>
              </w:rPr>
            </w:pPr>
          </w:p>
          <w:p w14:paraId="090ABA39" w14:textId="207CFC74" w:rsidR="00792035" w:rsidRPr="00335A0B" w:rsidRDefault="00792035" w:rsidP="001B1551">
            <w:pPr>
              <w:spacing w:line="276" w:lineRule="auto"/>
              <w:rPr>
                <w:rFonts w:ascii="Arial" w:hAnsi="Arial" w:cs="Arial"/>
              </w:rPr>
            </w:pPr>
            <w:r w:rsidRPr="00335A0B">
              <w:rPr>
                <w:rFonts w:ascii="Arial" w:hAnsi="Arial" w:cs="Arial"/>
              </w:rPr>
              <w:t xml:space="preserve">*Video surveillance is considered a </w:t>
            </w:r>
            <w:r w:rsidR="00335A0B" w:rsidRPr="00335A0B">
              <w:rPr>
                <w:rFonts w:ascii="Arial" w:hAnsi="Arial" w:cs="Arial"/>
              </w:rPr>
              <w:t>transitory record</w:t>
            </w:r>
            <w:r w:rsidRPr="00335A0B">
              <w:rPr>
                <w:rFonts w:ascii="Arial" w:hAnsi="Arial" w:cs="Arial"/>
              </w:rPr>
              <w:t xml:space="preserve"> in the case where no security </w:t>
            </w:r>
            <w:r w:rsidRPr="299A7295">
              <w:rPr>
                <w:rFonts w:ascii="Arial" w:hAnsi="Arial" w:cs="Arial"/>
              </w:rPr>
              <w:t xml:space="preserve">incident </w:t>
            </w:r>
            <w:r w:rsidRPr="00335A0B">
              <w:rPr>
                <w:rFonts w:ascii="Arial" w:hAnsi="Arial" w:cs="Arial"/>
              </w:rPr>
              <w:t xml:space="preserve">has been captured. The retention listed </w:t>
            </w:r>
            <w:r w:rsidR="00DC0CDF">
              <w:rPr>
                <w:rFonts w:ascii="Arial" w:hAnsi="Arial" w:cs="Arial"/>
              </w:rPr>
              <w:t>below</w:t>
            </w:r>
            <w:r w:rsidRPr="00335A0B">
              <w:rPr>
                <w:rFonts w:ascii="Arial" w:hAnsi="Arial" w:cs="Arial"/>
              </w:rPr>
              <w:t xml:space="preserve"> applies to video surveillance that captures an incident and will be filed with the corresponding incident reports and supporting documentation. </w:t>
            </w:r>
          </w:p>
          <w:p w14:paraId="70F9F8EF" w14:textId="77777777" w:rsidR="00792035" w:rsidRDefault="00792035" w:rsidP="001B1551">
            <w:pPr>
              <w:spacing w:line="276" w:lineRule="auto"/>
              <w:rPr>
                <w:rFonts w:ascii="Arial" w:hAnsi="Arial" w:cs="Arial"/>
              </w:rPr>
            </w:pPr>
          </w:p>
          <w:p w14:paraId="7C58F708" w14:textId="38EB5889" w:rsidR="00631D0F" w:rsidRPr="00624958" w:rsidRDefault="00631D0F" w:rsidP="00631D0F">
            <w:pPr>
              <w:pStyle w:val="NormalWeb"/>
              <w:spacing w:before="0" w:beforeAutospacing="0" w:after="0" w:afterAutospacing="0"/>
              <w:rPr>
                <w:i/>
                <w:sz w:val="22"/>
                <w:szCs w:val="22"/>
              </w:rPr>
            </w:pPr>
            <w:r w:rsidRPr="00624958">
              <w:rPr>
                <w:i/>
                <w:sz w:val="22"/>
                <w:szCs w:val="22"/>
              </w:rPr>
              <w:t xml:space="preserve">For agreements, see primary </w:t>
            </w:r>
            <w:hyperlink w:anchor="_0140__" w:history="1">
              <w:r w:rsidRPr="007B7001">
                <w:rPr>
                  <w:rStyle w:val="Hyperlink"/>
                  <w:rFonts w:eastAsiaTheme="majorEastAsia"/>
                  <w:i/>
                  <w:sz w:val="22"/>
                  <w:szCs w:val="22"/>
                </w:rPr>
                <w:t>0140</w:t>
              </w:r>
            </w:hyperlink>
            <w:r w:rsidRPr="00624958">
              <w:rPr>
                <w:i/>
                <w:sz w:val="22"/>
                <w:szCs w:val="22"/>
              </w:rPr>
              <w:t>.</w:t>
            </w:r>
          </w:p>
          <w:p w14:paraId="7C09D621" w14:textId="075A39E1" w:rsidR="00631D0F" w:rsidRPr="00624958" w:rsidRDefault="00631D0F" w:rsidP="00631D0F">
            <w:pPr>
              <w:pStyle w:val="NormalWeb"/>
              <w:spacing w:before="0" w:beforeAutospacing="0" w:after="0" w:afterAutospacing="0"/>
              <w:rPr>
                <w:i/>
                <w:iCs/>
                <w:sz w:val="22"/>
                <w:szCs w:val="22"/>
              </w:rPr>
            </w:pPr>
            <w:r w:rsidRPr="333243D7">
              <w:rPr>
                <w:i/>
                <w:iCs/>
                <w:sz w:val="22"/>
                <w:szCs w:val="22"/>
              </w:rPr>
              <w:t xml:space="preserve">For personal injury lawsuits, see primary </w:t>
            </w:r>
            <w:hyperlink w:anchor="_0325__" w:history="1">
              <w:r w:rsidRPr="007B7001">
                <w:rPr>
                  <w:rStyle w:val="Hyperlink"/>
                  <w:rFonts w:eastAsiaTheme="majorEastAsia"/>
                  <w:i/>
                  <w:sz w:val="22"/>
                  <w:szCs w:val="22"/>
                </w:rPr>
                <w:t>0325</w:t>
              </w:r>
            </w:hyperlink>
            <w:r w:rsidRPr="333243D7">
              <w:rPr>
                <w:i/>
                <w:iCs/>
                <w:sz w:val="22"/>
                <w:szCs w:val="22"/>
              </w:rPr>
              <w:t>.</w:t>
            </w:r>
          </w:p>
          <w:p w14:paraId="2068A34E" w14:textId="170FAD6D" w:rsidR="00631D0F" w:rsidRPr="00624958" w:rsidRDefault="00631D0F" w:rsidP="00631D0F">
            <w:pPr>
              <w:pStyle w:val="NormalWeb"/>
              <w:spacing w:before="0" w:beforeAutospacing="0" w:after="0" w:afterAutospacing="0"/>
              <w:rPr>
                <w:i/>
                <w:color w:val="auto"/>
                <w:sz w:val="22"/>
                <w:szCs w:val="22"/>
              </w:rPr>
            </w:pPr>
            <w:r w:rsidRPr="00624958">
              <w:rPr>
                <w:i/>
                <w:color w:val="auto"/>
                <w:sz w:val="22"/>
                <w:szCs w:val="22"/>
              </w:rPr>
              <w:t xml:space="preserve">For information security, see primary </w:t>
            </w:r>
            <w:hyperlink w:anchor="_1755__" w:history="1">
              <w:r w:rsidRPr="007B7001">
                <w:rPr>
                  <w:rStyle w:val="Hyperlink"/>
                  <w:rFonts w:eastAsiaTheme="majorEastAsia"/>
                  <w:i/>
                  <w:sz w:val="22"/>
                  <w:szCs w:val="22"/>
                </w:rPr>
                <w:t>1755</w:t>
              </w:r>
            </w:hyperlink>
            <w:r w:rsidRPr="00624958">
              <w:rPr>
                <w:i/>
                <w:color w:val="auto"/>
                <w:sz w:val="22"/>
                <w:szCs w:val="22"/>
              </w:rPr>
              <w:t>.</w:t>
            </w:r>
          </w:p>
          <w:p w14:paraId="694DAFCA" w14:textId="113B44E2" w:rsidR="00631D0F" w:rsidRDefault="00631D0F" w:rsidP="00631D0F">
            <w:pPr>
              <w:pStyle w:val="NormalWeb"/>
              <w:spacing w:before="0" w:beforeAutospacing="0" w:after="0" w:afterAutospacing="0"/>
              <w:rPr>
                <w:i/>
                <w:sz w:val="22"/>
                <w:szCs w:val="22"/>
              </w:rPr>
            </w:pPr>
            <w:r w:rsidRPr="00624958">
              <w:rPr>
                <w:i/>
                <w:sz w:val="22"/>
                <w:szCs w:val="22"/>
              </w:rPr>
              <w:t xml:space="preserve">For personal injury accidents, see primary </w:t>
            </w:r>
            <w:hyperlink w:anchor="_0660__" w:history="1">
              <w:r w:rsidRPr="007B7001">
                <w:rPr>
                  <w:rStyle w:val="Hyperlink"/>
                  <w:rFonts w:eastAsiaTheme="majorEastAsia"/>
                  <w:i/>
                  <w:sz w:val="22"/>
                  <w:szCs w:val="22"/>
                </w:rPr>
                <w:t>0660</w:t>
              </w:r>
            </w:hyperlink>
            <w:r w:rsidRPr="00624958">
              <w:rPr>
                <w:i/>
                <w:sz w:val="22"/>
                <w:szCs w:val="22"/>
              </w:rPr>
              <w:t>.</w:t>
            </w:r>
          </w:p>
          <w:p w14:paraId="3516343E" w14:textId="77777777" w:rsidR="007A3103" w:rsidRPr="003152C5" w:rsidRDefault="007A3103" w:rsidP="001B1551">
            <w:pPr>
              <w:widowControl w:val="0"/>
              <w:tabs>
                <w:tab w:val="left" w:pos="90"/>
              </w:tabs>
              <w:spacing w:line="276" w:lineRule="auto"/>
              <w:rPr>
                <w:rFonts w:ascii="Arial" w:hAnsi="Arial" w:cs="Arial"/>
                <w:i/>
                <w:iCs/>
                <w:snapToGrid w:val="0"/>
                <w:color w:val="000000"/>
                <w:sz w:val="12"/>
                <w:szCs w:val="12"/>
              </w:rPr>
            </w:pPr>
          </w:p>
        </w:tc>
      </w:tr>
    </w:tbl>
    <w:p w14:paraId="1AC96407"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7A4AE31E" w14:textId="77777777" w:rsidTr="001B1551">
        <w:tc>
          <w:tcPr>
            <w:tcW w:w="2425" w:type="dxa"/>
          </w:tcPr>
          <w:p w14:paraId="3B0F264D" w14:textId="77777777" w:rsidR="007A3103" w:rsidRPr="00622D68" w:rsidRDefault="007A3103" w:rsidP="001B1551">
            <w:pPr>
              <w:spacing w:line="276" w:lineRule="auto"/>
              <w:rPr>
                <w:rFonts w:ascii="Arial" w:hAnsi="Arial" w:cs="Arial"/>
                <w:b/>
                <w:bCs/>
              </w:rPr>
            </w:pPr>
            <w:r>
              <w:rPr>
                <w:rFonts w:ascii="Arial" w:hAnsi="Arial" w:cs="Arial"/>
                <w:b/>
                <w:bCs/>
              </w:rPr>
              <w:t>Active:</w:t>
            </w:r>
          </w:p>
        </w:tc>
        <w:tc>
          <w:tcPr>
            <w:tcW w:w="6925" w:type="dxa"/>
          </w:tcPr>
          <w:p w14:paraId="4F3D35EF" w14:textId="4ED0204C" w:rsidR="007A3103" w:rsidRPr="00622D68" w:rsidRDefault="007D115A" w:rsidP="001B1551">
            <w:pPr>
              <w:spacing w:line="276" w:lineRule="auto"/>
              <w:rPr>
                <w:rFonts w:ascii="Arial" w:hAnsi="Arial" w:cs="Arial"/>
              </w:rPr>
            </w:pPr>
            <w:r>
              <w:rPr>
                <w:rFonts w:ascii="Arial" w:hAnsi="Arial" w:cs="Arial"/>
              </w:rPr>
              <w:t xml:space="preserve">SO </w:t>
            </w:r>
            <w:r w:rsidR="006E7151">
              <w:rPr>
                <w:rFonts w:ascii="Arial" w:hAnsi="Arial" w:cs="Arial"/>
              </w:rPr>
              <w:t>(</w:t>
            </w:r>
            <w:r>
              <w:rPr>
                <w:rFonts w:ascii="Arial" w:hAnsi="Arial" w:cs="Arial"/>
              </w:rPr>
              <w:t>until no longer required</w:t>
            </w:r>
            <w:r w:rsidR="006E7151">
              <w:rPr>
                <w:rFonts w:ascii="Arial" w:hAnsi="Arial" w:cs="Arial"/>
              </w:rPr>
              <w:t>)</w:t>
            </w:r>
            <w:r>
              <w:rPr>
                <w:rFonts w:ascii="Arial" w:hAnsi="Arial" w:cs="Arial"/>
              </w:rPr>
              <w:t xml:space="preserve"> +4y</w:t>
            </w:r>
          </w:p>
        </w:tc>
      </w:tr>
      <w:tr w:rsidR="007A3103" w:rsidRPr="00622D68" w14:paraId="7EE2EECD" w14:textId="77777777" w:rsidTr="001B1551">
        <w:tc>
          <w:tcPr>
            <w:tcW w:w="2425" w:type="dxa"/>
          </w:tcPr>
          <w:p w14:paraId="25F7F92D" w14:textId="77777777" w:rsidR="007A3103" w:rsidRPr="00622D68" w:rsidRDefault="007A3103" w:rsidP="001B1551">
            <w:pPr>
              <w:spacing w:line="276" w:lineRule="auto"/>
              <w:rPr>
                <w:rFonts w:ascii="Arial" w:hAnsi="Arial" w:cs="Arial"/>
                <w:b/>
                <w:bCs/>
              </w:rPr>
            </w:pPr>
            <w:r>
              <w:rPr>
                <w:rFonts w:ascii="Arial" w:hAnsi="Arial" w:cs="Arial"/>
                <w:b/>
                <w:bCs/>
              </w:rPr>
              <w:t>Semi-Active:</w:t>
            </w:r>
          </w:p>
        </w:tc>
        <w:tc>
          <w:tcPr>
            <w:tcW w:w="6925" w:type="dxa"/>
          </w:tcPr>
          <w:p w14:paraId="351EEFD1" w14:textId="49EE715E" w:rsidR="007A3103" w:rsidRPr="00622D68" w:rsidRDefault="007D115A" w:rsidP="001B1551">
            <w:pPr>
              <w:spacing w:line="276" w:lineRule="auto"/>
              <w:rPr>
                <w:rFonts w:ascii="Arial" w:hAnsi="Arial" w:cs="Arial"/>
              </w:rPr>
            </w:pPr>
            <w:r>
              <w:rPr>
                <w:rFonts w:ascii="Arial" w:hAnsi="Arial" w:cs="Arial"/>
              </w:rPr>
              <w:t>2y</w:t>
            </w:r>
          </w:p>
        </w:tc>
      </w:tr>
      <w:tr w:rsidR="007A3103" w:rsidRPr="00622D68" w14:paraId="14B57A1D" w14:textId="77777777" w:rsidTr="001B1551">
        <w:tc>
          <w:tcPr>
            <w:tcW w:w="2425" w:type="dxa"/>
          </w:tcPr>
          <w:p w14:paraId="62F0326B" w14:textId="77777777" w:rsidR="007A3103" w:rsidRPr="00622D68" w:rsidRDefault="007A3103" w:rsidP="001B1551">
            <w:pPr>
              <w:spacing w:line="276" w:lineRule="auto"/>
              <w:rPr>
                <w:rFonts w:ascii="Arial" w:hAnsi="Arial" w:cs="Arial"/>
                <w:b/>
                <w:bCs/>
              </w:rPr>
            </w:pPr>
            <w:r>
              <w:rPr>
                <w:rFonts w:ascii="Arial" w:hAnsi="Arial" w:cs="Arial"/>
                <w:b/>
                <w:bCs/>
              </w:rPr>
              <w:t>Digital Records:</w:t>
            </w:r>
          </w:p>
        </w:tc>
        <w:tc>
          <w:tcPr>
            <w:tcW w:w="6925" w:type="dxa"/>
          </w:tcPr>
          <w:p w14:paraId="33CB2E21" w14:textId="4AD74CB1" w:rsidR="007A3103" w:rsidRPr="00622D68" w:rsidRDefault="007D115A" w:rsidP="001B1551">
            <w:pPr>
              <w:spacing w:line="276" w:lineRule="auto"/>
              <w:rPr>
                <w:rFonts w:ascii="Arial" w:hAnsi="Arial" w:cs="Arial"/>
              </w:rPr>
            </w:pPr>
            <w:r>
              <w:rPr>
                <w:rFonts w:ascii="Arial" w:hAnsi="Arial" w:cs="Arial"/>
              </w:rPr>
              <w:t>SO+6y</w:t>
            </w:r>
          </w:p>
        </w:tc>
      </w:tr>
      <w:tr w:rsidR="007A3103" w:rsidRPr="00622D68" w14:paraId="292E1FDC" w14:textId="77777777" w:rsidTr="001B1551">
        <w:tc>
          <w:tcPr>
            <w:tcW w:w="2425" w:type="dxa"/>
          </w:tcPr>
          <w:p w14:paraId="111A6103" w14:textId="77777777" w:rsidR="007A3103" w:rsidRPr="00622D68" w:rsidRDefault="007A3103" w:rsidP="001B1551">
            <w:pPr>
              <w:spacing w:line="276" w:lineRule="auto"/>
              <w:rPr>
                <w:rFonts w:ascii="Arial" w:hAnsi="Arial" w:cs="Arial"/>
                <w:b/>
                <w:bCs/>
              </w:rPr>
            </w:pPr>
            <w:r>
              <w:rPr>
                <w:rFonts w:ascii="Arial" w:hAnsi="Arial" w:cs="Arial"/>
                <w:b/>
                <w:bCs/>
              </w:rPr>
              <w:t>Final Disposition:</w:t>
            </w:r>
          </w:p>
        </w:tc>
        <w:tc>
          <w:tcPr>
            <w:tcW w:w="6925" w:type="dxa"/>
          </w:tcPr>
          <w:p w14:paraId="3C086597" w14:textId="26F8AF2E" w:rsidR="007A3103" w:rsidRPr="00622D68" w:rsidRDefault="007D115A" w:rsidP="001B1551">
            <w:pPr>
              <w:spacing w:line="276" w:lineRule="auto"/>
              <w:rPr>
                <w:rFonts w:ascii="Arial" w:hAnsi="Arial" w:cs="Arial"/>
              </w:rPr>
            </w:pPr>
            <w:r>
              <w:rPr>
                <w:rFonts w:ascii="Arial" w:hAnsi="Arial" w:cs="Arial"/>
              </w:rPr>
              <w:t>D</w:t>
            </w:r>
          </w:p>
        </w:tc>
      </w:tr>
    </w:tbl>
    <w:p w14:paraId="6988F1C4"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A95ACB8" w14:textId="77777777" w:rsidTr="001B1551">
        <w:tc>
          <w:tcPr>
            <w:tcW w:w="2425" w:type="dxa"/>
          </w:tcPr>
          <w:p w14:paraId="45AFEAE8" w14:textId="77777777" w:rsidR="007A3103" w:rsidRPr="00622D68" w:rsidRDefault="007A3103" w:rsidP="001B1551">
            <w:pPr>
              <w:spacing w:line="276" w:lineRule="auto"/>
              <w:rPr>
                <w:rFonts w:ascii="Arial" w:hAnsi="Arial" w:cs="Arial"/>
                <w:b/>
                <w:bCs/>
              </w:rPr>
            </w:pPr>
            <w:r>
              <w:rPr>
                <w:rFonts w:ascii="Arial" w:hAnsi="Arial" w:cs="Arial"/>
                <w:b/>
                <w:bCs/>
              </w:rPr>
              <w:t>Retention Rationale:</w:t>
            </w:r>
          </w:p>
        </w:tc>
        <w:tc>
          <w:tcPr>
            <w:tcW w:w="6925" w:type="dxa"/>
          </w:tcPr>
          <w:p w14:paraId="08D3A60B" w14:textId="1E5440CE" w:rsidR="007A3103" w:rsidRPr="00622D68" w:rsidRDefault="00C65707" w:rsidP="001B1551">
            <w:pPr>
              <w:spacing w:line="276" w:lineRule="auto"/>
              <w:rPr>
                <w:rFonts w:ascii="Arial" w:hAnsi="Arial" w:cs="Arial"/>
              </w:rPr>
            </w:pPr>
            <w:r w:rsidRPr="00C65707">
              <w:rPr>
                <w:rFonts w:ascii="Arial" w:hAnsi="Arial" w:cs="Arial"/>
              </w:rPr>
              <w:t>Retention based on anticipated</w:t>
            </w:r>
            <w:r w:rsidRPr="00243538">
              <w:rPr>
                <w:rFonts w:ascii="Arial" w:hAnsi="Arial" w:cs="Arial"/>
              </w:rPr>
              <w:t xml:space="preserve"> business </w:t>
            </w:r>
            <w:r w:rsidR="000E66F9">
              <w:rPr>
                <w:rFonts w:ascii="Arial" w:hAnsi="Arial" w:cs="Arial"/>
              </w:rPr>
              <w:t>need</w:t>
            </w:r>
            <w:r w:rsidRPr="00C65707">
              <w:rPr>
                <w:rFonts w:ascii="Arial" w:hAnsi="Arial" w:cs="Arial"/>
              </w:rPr>
              <w:t>.</w:t>
            </w:r>
          </w:p>
        </w:tc>
      </w:tr>
      <w:tr w:rsidR="007A3103" w:rsidRPr="00622D68" w14:paraId="0188F729" w14:textId="77777777" w:rsidTr="001B1551">
        <w:tc>
          <w:tcPr>
            <w:tcW w:w="2425" w:type="dxa"/>
          </w:tcPr>
          <w:p w14:paraId="1B0FD594" w14:textId="77777777" w:rsidR="007A3103" w:rsidRPr="00622D68" w:rsidRDefault="007A3103" w:rsidP="001B1551">
            <w:pPr>
              <w:spacing w:line="276" w:lineRule="auto"/>
              <w:rPr>
                <w:rFonts w:ascii="Arial" w:hAnsi="Arial" w:cs="Arial"/>
                <w:b/>
                <w:bCs/>
              </w:rPr>
            </w:pPr>
            <w:r>
              <w:rPr>
                <w:rFonts w:ascii="Arial" w:hAnsi="Arial" w:cs="Arial"/>
                <w:b/>
                <w:bCs/>
              </w:rPr>
              <w:t>Filing Notes:</w:t>
            </w:r>
          </w:p>
        </w:tc>
        <w:tc>
          <w:tcPr>
            <w:tcW w:w="6925" w:type="dxa"/>
          </w:tcPr>
          <w:p w14:paraId="05F3770D" w14:textId="77777777" w:rsidR="007D115A" w:rsidRPr="003A776A" w:rsidRDefault="007D115A" w:rsidP="007D115A">
            <w:pPr>
              <w:rPr>
                <w:rFonts w:cs="Arial"/>
                <w:b/>
              </w:rPr>
            </w:pPr>
            <w:r w:rsidRPr="00624958">
              <w:t xml:space="preserve">- </w:t>
            </w:r>
            <w:r w:rsidRPr="003A776A">
              <w:rPr>
                <w:rFonts w:ascii="Arial" w:hAnsi="Arial" w:cs="Arial"/>
              </w:rPr>
              <w:t>by county</w:t>
            </w:r>
          </w:p>
          <w:p w14:paraId="682AE8C4" w14:textId="77777777" w:rsidR="007D115A" w:rsidRPr="003A776A" w:rsidRDefault="007D115A" w:rsidP="007D115A">
            <w:pPr>
              <w:rPr>
                <w:rFonts w:cs="Arial"/>
                <w:b/>
              </w:rPr>
            </w:pPr>
            <w:r w:rsidRPr="003A776A">
              <w:rPr>
                <w:rFonts w:ascii="Arial" w:hAnsi="Arial" w:cs="Arial"/>
              </w:rPr>
              <w:t>- by building code</w:t>
            </w:r>
          </w:p>
          <w:p w14:paraId="51308623" w14:textId="77777777" w:rsidR="007D115A" w:rsidRPr="003A776A" w:rsidRDefault="007D115A" w:rsidP="007D115A">
            <w:pPr>
              <w:rPr>
                <w:rFonts w:cs="Arial"/>
                <w:b/>
              </w:rPr>
            </w:pPr>
            <w:r w:rsidRPr="003A776A">
              <w:rPr>
                <w:rFonts w:ascii="Arial" w:hAnsi="Arial" w:cs="Arial"/>
              </w:rPr>
              <w:t>- by facility</w:t>
            </w:r>
          </w:p>
          <w:p w14:paraId="4D96CBE0" w14:textId="77777777" w:rsidR="007D115A" w:rsidRPr="003A776A" w:rsidRDefault="007D115A" w:rsidP="007D115A">
            <w:pPr>
              <w:rPr>
                <w:rFonts w:cs="Arial"/>
                <w:b/>
              </w:rPr>
            </w:pPr>
            <w:r w:rsidRPr="003A776A">
              <w:rPr>
                <w:rFonts w:ascii="Arial" w:hAnsi="Arial" w:cs="Arial"/>
              </w:rPr>
              <w:t>- by property name</w:t>
            </w:r>
          </w:p>
          <w:p w14:paraId="49815439" w14:textId="33671715" w:rsidR="007A3103" w:rsidRPr="007D115A" w:rsidRDefault="007D115A" w:rsidP="007D115A">
            <w:pPr>
              <w:rPr>
                <w:color w:val="000000"/>
              </w:rPr>
            </w:pPr>
            <w:r w:rsidRPr="003A776A">
              <w:rPr>
                <w:rFonts w:ascii="Arial" w:hAnsi="Arial" w:cs="Arial"/>
              </w:rPr>
              <w:t>- other</w:t>
            </w:r>
            <w:r w:rsidRPr="00624958">
              <w:tab/>
            </w:r>
          </w:p>
        </w:tc>
      </w:tr>
    </w:tbl>
    <w:p w14:paraId="032BAC50" w14:textId="7E7E9B4F" w:rsidR="007A3103" w:rsidRDefault="007A3103"/>
    <w:p w14:paraId="5A19277A" w14:textId="5E940266" w:rsidR="007A3103" w:rsidRDefault="007A3103"/>
    <w:p w14:paraId="6F2CEBA7" w14:textId="7BC9E7C9" w:rsidR="0054592D" w:rsidRDefault="0054592D"/>
    <w:p w14:paraId="0BCE0DE6" w14:textId="7AF7D80A" w:rsidR="00475815" w:rsidRDefault="00475815"/>
    <w:p w14:paraId="1127ED46" w14:textId="43C650CD" w:rsidR="00475815" w:rsidRDefault="00475815"/>
    <w:p w14:paraId="672594BB" w14:textId="0C1208D8" w:rsidR="00475815" w:rsidRPr="00C04A51" w:rsidRDefault="008368EE" w:rsidP="00C04A51">
      <w:pPr>
        <w:pStyle w:val="Heading1"/>
        <w:jc w:val="center"/>
        <w:rPr>
          <w:rFonts w:ascii="Arial" w:hAnsi="Arial" w:cs="Arial"/>
          <w:b/>
          <w:bCs/>
          <w:color w:val="auto"/>
          <w:sz w:val="28"/>
          <w:szCs w:val="28"/>
        </w:rPr>
      </w:pPr>
      <w:bookmarkStart w:id="219" w:name="_FINANCIAL_MANAGEMENT_"/>
      <w:bookmarkEnd w:id="219"/>
      <w:r w:rsidRPr="00C04A51">
        <w:rPr>
          <w:rFonts w:ascii="Arial" w:hAnsi="Arial" w:cs="Arial"/>
          <w:b/>
          <w:bCs/>
          <w:color w:val="auto"/>
          <w:sz w:val="28"/>
          <w:szCs w:val="28"/>
        </w:rPr>
        <w:lastRenderedPageBreak/>
        <w:t xml:space="preserve">FINANCIAL MANAGEMENT   0700 </w:t>
      </w:r>
      <w:r w:rsidR="00860C99">
        <w:rPr>
          <w:rFonts w:ascii="Arial" w:hAnsi="Arial" w:cs="Arial"/>
          <w:b/>
          <w:bCs/>
          <w:color w:val="auto"/>
          <w:sz w:val="28"/>
          <w:szCs w:val="28"/>
        </w:rPr>
        <w:t>–</w:t>
      </w:r>
      <w:r w:rsidRPr="00C04A51">
        <w:rPr>
          <w:rFonts w:ascii="Arial" w:hAnsi="Arial" w:cs="Arial"/>
          <w:b/>
          <w:bCs/>
          <w:color w:val="auto"/>
          <w:sz w:val="28"/>
          <w:szCs w:val="28"/>
        </w:rPr>
        <w:t xml:space="preserve"> 0999</w:t>
      </w:r>
    </w:p>
    <w:p w14:paraId="55618207" w14:textId="77777777" w:rsidR="00860C99" w:rsidRDefault="00860C99" w:rsidP="00860C99"/>
    <w:p w14:paraId="08969095" w14:textId="77777777" w:rsidR="003F183F" w:rsidRDefault="00860C99" w:rsidP="00860C99">
      <w:pPr>
        <w:rPr>
          <w:rFonts w:ascii="Arial" w:hAnsi="Arial" w:cs="Arial"/>
          <w:i/>
          <w:iCs/>
          <w:sz w:val="21"/>
          <w:szCs w:val="21"/>
        </w:rPr>
      </w:pPr>
      <w:r w:rsidRPr="003F183F">
        <w:rPr>
          <w:rFonts w:ascii="Arial" w:hAnsi="Arial" w:cs="Arial"/>
          <w:i/>
          <w:iCs/>
          <w:sz w:val="21"/>
          <w:szCs w:val="21"/>
        </w:rPr>
        <w:t>Financial Management is the function that supports departmental financial and managerial accounting. Activities include the planning, controlling, spending, and reporting of the budget and the administration of accounts. Includes audit preparation, accounts reconciliation, budget preparation and budgetary control, expenditure and accounts tracking, banking, funds management and procurement. Also includes spending authorization records.</w:t>
      </w:r>
    </w:p>
    <w:p w14:paraId="29CF90BC" w14:textId="6E99F725" w:rsidR="00860C99" w:rsidRPr="003F183F" w:rsidRDefault="00860C99" w:rsidP="00860C99">
      <w:pPr>
        <w:rPr>
          <w:rFonts w:ascii="Arial" w:hAnsi="Arial" w:cs="Arial"/>
          <w:i/>
          <w:iCs/>
          <w:sz w:val="21"/>
          <w:szCs w:val="21"/>
        </w:rPr>
      </w:pPr>
      <w:r w:rsidRPr="00852BD1">
        <w:rPr>
          <w:rFonts w:ascii="Arial" w:hAnsi="Arial" w:cs="Arial"/>
          <w:b/>
          <w:bCs/>
          <w:i/>
          <w:iCs/>
          <w:sz w:val="21"/>
          <w:szCs w:val="21"/>
        </w:rPr>
        <w:t>Note:</w:t>
      </w:r>
      <w:r w:rsidRPr="003F183F">
        <w:rPr>
          <w:rFonts w:ascii="Arial" w:hAnsi="Arial" w:cs="Arial"/>
          <w:i/>
          <w:iCs/>
          <w:sz w:val="21"/>
          <w:szCs w:val="21"/>
        </w:rPr>
        <w:t xml:space="preserve"> Records Retention and Disposition Schedule 2008-OOC-01 has been approved for Oracle Financial Information System with the records being destroyed after a total of 7 years (one fiscal year plus an additional 6 years).</w:t>
      </w:r>
      <w:r w:rsidR="003F183F">
        <w:rPr>
          <w:rFonts w:ascii="Arial" w:hAnsi="Arial" w:cs="Arial"/>
          <w:i/>
          <w:iCs/>
          <w:sz w:val="21"/>
          <w:szCs w:val="21"/>
        </w:rPr>
        <w:br/>
      </w:r>
    </w:p>
    <w:p w14:paraId="46D03011" w14:textId="51AFAD91" w:rsidR="003F183F" w:rsidRPr="003F183F" w:rsidRDefault="003F183F" w:rsidP="003F183F">
      <w:pPr>
        <w:rPr>
          <w:rFonts w:ascii="Arial" w:hAnsi="Arial" w:cs="Arial"/>
          <w:i/>
          <w:iCs/>
          <w:sz w:val="12"/>
          <w:szCs w:val="12"/>
        </w:rPr>
      </w:pPr>
      <w:r w:rsidRPr="003F183F">
        <w:rPr>
          <w:rFonts w:ascii="Arial" w:hAnsi="Arial" w:cs="Arial"/>
          <w:i/>
          <w:iCs/>
          <w:sz w:val="21"/>
          <w:szCs w:val="21"/>
        </w:rPr>
        <w:t xml:space="preserve">For contract and agreement administration, see primary </w:t>
      </w:r>
      <w:hyperlink w:anchor="_0140__" w:history="1">
        <w:r w:rsidRPr="003F183F">
          <w:rPr>
            <w:rStyle w:val="Hyperlink"/>
            <w:rFonts w:ascii="Arial" w:hAnsi="Arial" w:cs="Arial"/>
            <w:i/>
            <w:iCs/>
            <w:sz w:val="21"/>
            <w:szCs w:val="21"/>
          </w:rPr>
          <w:t>0140</w:t>
        </w:r>
      </w:hyperlink>
      <w:r>
        <w:rPr>
          <w:rFonts w:ascii="Arial" w:hAnsi="Arial" w:cs="Arial"/>
          <w:i/>
          <w:iCs/>
          <w:sz w:val="21"/>
          <w:szCs w:val="21"/>
        </w:rPr>
        <w:t>.</w:t>
      </w:r>
      <w:r>
        <w:rPr>
          <w:rFonts w:ascii="Arial" w:hAnsi="Arial" w:cs="Arial"/>
          <w:i/>
          <w:iCs/>
          <w:sz w:val="21"/>
          <w:szCs w:val="21"/>
        </w:rPr>
        <w:br/>
      </w:r>
      <w:r w:rsidRPr="003F183F">
        <w:rPr>
          <w:rFonts w:ascii="Arial" w:hAnsi="Arial" w:cs="Arial"/>
          <w:i/>
          <w:iCs/>
          <w:sz w:val="21"/>
          <w:szCs w:val="21"/>
        </w:rPr>
        <w:t>For policy, procedure, standard development, see primary</w:t>
      </w:r>
      <w:r w:rsidR="007A2B95">
        <w:t xml:space="preserve"> </w:t>
      </w:r>
      <w:hyperlink w:anchor="_0220__" w:history="1">
        <w:r w:rsidR="007A2B95" w:rsidRPr="007A2B95">
          <w:rPr>
            <w:rStyle w:val="Hyperlink"/>
            <w:rFonts w:ascii="Arial" w:hAnsi="Arial" w:cs="Arial"/>
            <w:i/>
            <w:sz w:val="21"/>
            <w:szCs w:val="21"/>
          </w:rPr>
          <w:t>0215</w:t>
        </w:r>
      </w:hyperlink>
      <w:r>
        <w:rPr>
          <w:rFonts w:ascii="Arial" w:hAnsi="Arial" w:cs="Arial"/>
          <w:i/>
          <w:iCs/>
          <w:sz w:val="21"/>
          <w:szCs w:val="21"/>
        </w:rPr>
        <w:t>.</w:t>
      </w:r>
      <w:r>
        <w:rPr>
          <w:rFonts w:ascii="Arial" w:hAnsi="Arial" w:cs="Arial"/>
          <w:i/>
          <w:iCs/>
          <w:sz w:val="21"/>
          <w:szCs w:val="21"/>
        </w:rPr>
        <w:br/>
      </w:r>
      <w:r w:rsidRPr="003F183F">
        <w:rPr>
          <w:rFonts w:ascii="Arial" w:hAnsi="Arial" w:cs="Arial"/>
          <w:i/>
          <w:iCs/>
          <w:sz w:val="21"/>
          <w:szCs w:val="21"/>
        </w:rPr>
        <w:t xml:space="preserve">For committee minutes and agendas, see primary </w:t>
      </w:r>
      <w:hyperlink w:anchor="_0185__" w:history="1">
        <w:r w:rsidRPr="003F183F">
          <w:rPr>
            <w:rStyle w:val="Hyperlink"/>
            <w:rFonts w:ascii="Arial" w:hAnsi="Arial" w:cs="Arial"/>
            <w:i/>
            <w:iCs/>
            <w:sz w:val="21"/>
            <w:szCs w:val="21"/>
          </w:rPr>
          <w:t>0185</w:t>
        </w:r>
      </w:hyperlink>
      <w:r>
        <w:rPr>
          <w:rFonts w:ascii="Arial" w:hAnsi="Arial" w:cs="Arial"/>
          <w:i/>
          <w:iCs/>
          <w:sz w:val="21"/>
          <w:szCs w:val="21"/>
        </w:rPr>
        <w:t>.</w:t>
      </w:r>
    </w:p>
    <w:p w14:paraId="27C7A6B2" w14:textId="77777777" w:rsidR="00475815" w:rsidRPr="003F183F" w:rsidRDefault="00475815" w:rsidP="00475815">
      <w:pPr>
        <w:spacing w:line="240" w:lineRule="auto"/>
        <w:jc w:val="center"/>
        <w:rPr>
          <w:rFonts w:ascii="Arial" w:hAnsi="Arial" w:cs="Arial"/>
          <w:b/>
          <w:sz w:val="12"/>
          <w:szCs w:val="12"/>
        </w:rPr>
      </w:pPr>
    </w:p>
    <w:p w14:paraId="3152CF8F" w14:textId="4EB268C3" w:rsidR="00475815" w:rsidRPr="006C5B65" w:rsidRDefault="00BB50A4" w:rsidP="00475815">
      <w:pPr>
        <w:pStyle w:val="BodyText3"/>
        <w:spacing w:line="240" w:lineRule="auto"/>
        <w:jc w:val="center"/>
        <w:rPr>
          <w:rFonts w:ascii="Arial" w:hAnsi="Arial" w:cs="Arial"/>
          <w:bCs/>
          <w:color w:val="767171" w:themeColor="background2" w:themeShade="80"/>
          <w:sz w:val="22"/>
          <w:szCs w:val="22"/>
        </w:rPr>
      </w:pPr>
      <w:r>
        <w:rPr>
          <w:rFonts w:ascii="Arial" w:hAnsi="Arial" w:cs="Arial"/>
          <w:b/>
          <w:sz w:val="24"/>
          <w:szCs w:val="24"/>
        </w:rPr>
        <w:br/>
      </w:r>
      <w:r w:rsidR="00475815" w:rsidRPr="00DB196F">
        <w:rPr>
          <w:rFonts w:ascii="Arial" w:hAnsi="Arial" w:cs="Arial"/>
          <w:b/>
          <w:sz w:val="24"/>
          <w:szCs w:val="24"/>
        </w:rPr>
        <w:t>PRIMARY NUMBERS, PRIMARY FUNCTIONS, AND RETENTION SCHEDULES</w:t>
      </w:r>
      <w:r w:rsidR="00475815">
        <w:rPr>
          <w:rFonts w:ascii="Arial" w:hAnsi="Arial" w:cs="Arial"/>
          <w:b/>
          <w:sz w:val="24"/>
          <w:szCs w:val="24"/>
        </w:rPr>
        <w:br/>
      </w:r>
      <w:r w:rsidR="00475815"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475815" w:rsidRPr="006529A1" w14:paraId="413E0EA6" w14:textId="77777777" w:rsidTr="009845AA">
        <w:tc>
          <w:tcPr>
            <w:tcW w:w="4950" w:type="dxa"/>
            <w:tcBorders>
              <w:top w:val="nil"/>
              <w:left w:val="nil"/>
              <w:bottom w:val="single" w:sz="4" w:space="0" w:color="auto"/>
              <w:right w:val="nil"/>
            </w:tcBorders>
          </w:tcPr>
          <w:p w14:paraId="50F17312" w14:textId="77777777" w:rsidR="00475815" w:rsidRPr="006529A1" w:rsidRDefault="00475815" w:rsidP="009845AA">
            <w:pPr>
              <w:rPr>
                <w:rFonts w:ascii="Arial" w:hAnsi="Arial" w:cs="Arial"/>
              </w:rPr>
            </w:pPr>
          </w:p>
        </w:tc>
        <w:tc>
          <w:tcPr>
            <w:tcW w:w="990" w:type="dxa"/>
            <w:tcBorders>
              <w:top w:val="nil"/>
              <w:left w:val="nil"/>
              <w:bottom w:val="single" w:sz="4" w:space="0" w:color="auto"/>
              <w:right w:val="nil"/>
            </w:tcBorders>
          </w:tcPr>
          <w:p w14:paraId="59D85660" w14:textId="77777777" w:rsidR="00475815" w:rsidRPr="006529A1" w:rsidRDefault="00475815"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5B767CBC"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6B9C2CA8"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616A2C9B"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tr w:rsidR="005E1497" w:rsidRPr="006529A1" w14:paraId="7B50174F" w14:textId="77777777" w:rsidTr="009845AA">
        <w:tc>
          <w:tcPr>
            <w:tcW w:w="4950" w:type="dxa"/>
            <w:tcBorders>
              <w:top w:val="single" w:sz="4" w:space="0" w:color="auto"/>
            </w:tcBorders>
          </w:tcPr>
          <w:p w14:paraId="16F4FA9D" w14:textId="7E60A76F" w:rsidR="005E1497" w:rsidRPr="005E1497" w:rsidRDefault="00804043" w:rsidP="005E1497">
            <w:pPr>
              <w:spacing w:before="40" w:after="40"/>
              <w:rPr>
                <w:rFonts w:ascii="Arial" w:hAnsi="Arial" w:cs="Arial"/>
              </w:rPr>
            </w:pPr>
            <w:hyperlink w:anchor="_0700__" w:history="1">
              <w:r w:rsidR="005E1497" w:rsidRPr="005E1497">
                <w:rPr>
                  <w:rStyle w:val="Hyperlink"/>
                  <w:rFonts w:ascii="Arial" w:hAnsi="Arial" w:cs="Arial"/>
                </w:rPr>
                <w:t>Accounts and Banking</w:t>
              </w:r>
            </w:hyperlink>
          </w:p>
        </w:tc>
        <w:tc>
          <w:tcPr>
            <w:tcW w:w="990" w:type="dxa"/>
            <w:tcBorders>
              <w:top w:val="single" w:sz="4" w:space="0" w:color="auto"/>
            </w:tcBorders>
          </w:tcPr>
          <w:p w14:paraId="4F3F22C4" w14:textId="5DB1D073" w:rsidR="005E1497" w:rsidRPr="00D872C8" w:rsidRDefault="005E1497" w:rsidP="005E1497">
            <w:pPr>
              <w:spacing w:before="40" w:after="40"/>
              <w:rPr>
                <w:rFonts w:ascii="Arial" w:hAnsi="Arial" w:cs="Arial"/>
              </w:rPr>
            </w:pPr>
            <w:r w:rsidRPr="00D872C8">
              <w:rPr>
                <w:rFonts w:ascii="Arial" w:hAnsi="Arial" w:cs="Arial"/>
              </w:rPr>
              <w:t>07</w:t>
            </w:r>
            <w:r w:rsidR="00422145">
              <w:rPr>
                <w:rFonts w:ascii="Arial" w:hAnsi="Arial" w:cs="Arial"/>
              </w:rPr>
              <w:t>25</w:t>
            </w:r>
          </w:p>
        </w:tc>
        <w:tc>
          <w:tcPr>
            <w:tcW w:w="1350" w:type="dxa"/>
            <w:tcBorders>
              <w:top w:val="single" w:sz="4" w:space="0" w:color="auto"/>
            </w:tcBorders>
          </w:tcPr>
          <w:p w14:paraId="442588DA" w14:textId="50D2DDC9" w:rsidR="005E1497" w:rsidRPr="00D872C8" w:rsidRDefault="005E1497" w:rsidP="005E1497">
            <w:pPr>
              <w:spacing w:before="40" w:after="40"/>
              <w:jc w:val="center"/>
              <w:rPr>
                <w:rFonts w:ascii="Arial" w:hAnsi="Arial" w:cs="Arial"/>
              </w:rPr>
            </w:pPr>
            <w:r w:rsidRPr="00D872C8">
              <w:rPr>
                <w:rFonts w:ascii="Arial" w:hAnsi="Arial" w:cs="Arial"/>
              </w:rPr>
              <w:t>Fy+1y</w:t>
            </w:r>
          </w:p>
        </w:tc>
        <w:tc>
          <w:tcPr>
            <w:tcW w:w="1260" w:type="dxa"/>
            <w:tcBorders>
              <w:top w:val="single" w:sz="4" w:space="0" w:color="auto"/>
            </w:tcBorders>
          </w:tcPr>
          <w:p w14:paraId="6EFFF041" w14:textId="44934A8D" w:rsidR="005E1497" w:rsidRPr="00D872C8" w:rsidRDefault="005E1497" w:rsidP="005E1497">
            <w:pPr>
              <w:spacing w:before="40" w:after="40"/>
              <w:jc w:val="center"/>
              <w:rPr>
                <w:rFonts w:ascii="Arial" w:hAnsi="Arial" w:cs="Arial"/>
              </w:rPr>
            </w:pPr>
            <w:r w:rsidRPr="00D872C8">
              <w:rPr>
                <w:rFonts w:ascii="Arial" w:hAnsi="Arial" w:cs="Arial"/>
              </w:rPr>
              <w:t>5y</w:t>
            </w:r>
          </w:p>
        </w:tc>
        <w:tc>
          <w:tcPr>
            <w:tcW w:w="1140" w:type="dxa"/>
            <w:tcBorders>
              <w:top w:val="single" w:sz="4" w:space="0" w:color="auto"/>
            </w:tcBorders>
          </w:tcPr>
          <w:p w14:paraId="6BB0DE61" w14:textId="619FD797" w:rsidR="005E1497" w:rsidRPr="00D872C8" w:rsidRDefault="005E1497" w:rsidP="005E1497">
            <w:pPr>
              <w:spacing w:before="40" w:after="40"/>
              <w:jc w:val="center"/>
              <w:rPr>
                <w:rFonts w:ascii="Arial" w:hAnsi="Arial" w:cs="Arial"/>
              </w:rPr>
            </w:pPr>
            <w:r w:rsidRPr="00D872C8">
              <w:rPr>
                <w:rFonts w:ascii="Arial" w:hAnsi="Arial" w:cs="Arial"/>
              </w:rPr>
              <w:t>D</w:t>
            </w:r>
          </w:p>
        </w:tc>
      </w:tr>
      <w:bookmarkStart w:id="220" w:name="_Hlt105069702"/>
      <w:tr w:rsidR="005E1497" w:rsidRPr="006529A1" w14:paraId="062358D1" w14:textId="77777777" w:rsidTr="009845AA">
        <w:tc>
          <w:tcPr>
            <w:tcW w:w="4950" w:type="dxa"/>
            <w:tcBorders>
              <w:top w:val="single" w:sz="4" w:space="0" w:color="auto"/>
            </w:tcBorders>
          </w:tcPr>
          <w:p w14:paraId="04C4D611" w14:textId="5DFC2256" w:rsidR="005E1497" w:rsidRPr="00D872C8" w:rsidRDefault="005E1497" w:rsidP="005E1497">
            <w:pPr>
              <w:spacing w:before="40" w:after="40"/>
              <w:rPr>
                <w:rFonts w:ascii="Arial" w:hAnsi="Arial" w:cs="Arial"/>
                <w:b/>
              </w:rPr>
            </w:pPr>
            <w:r>
              <w:fldChar w:fldCharType="begin"/>
            </w:r>
            <w:bookmarkEnd w:id="220"/>
            <w:r>
              <w:instrText>HYPERLINK \l "_0755__"</w:instrText>
            </w:r>
            <w:r>
              <w:fldChar w:fldCharType="separate"/>
            </w:r>
            <w:r w:rsidRPr="000B51B2">
              <w:rPr>
                <w:rStyle w:val="Hyperlink"/>
                <w:rFonts w:ascii="Arial" w:hAnsi="Arial" w:cs="Arial"/>
              </w:rPr>
              <w:t>Budgeting</w:t>
            </w:r>
            <w:r>
              <w:rPr>
                <w:rStyle w:val="Hyperlink"/>
                <w:rFonts w:ascii="Arial" w:hAnsi="Arial" w:cs="Arial"/>
              </w:rPr>
              <w:fldChar w:fldCharType="end"/>
            </w:r>
          </w:p>
        </w:tc>
        <w:tc>
          <w:tcPr>
            <w:tcW w:w="990" w:type="dxa"/>
            <w:tcBorders>
              <w:top w:val="single" w:sz="4" w:space="0" w:color="auto"/>
            </w:tcBorders>
          </w:tcPr>
          <w:p w14:paraId="0E5502E6" w14:textId="76E7703B" w:rsidR="005E1497" w:rsidRPr="00D872C8" w:rsidRDefault="005E1497" w:rsidP="005E1497">
            <w:pPr>
              <w:spacing w:before="40" w:after="40"/>
              <w:rPr>
                <w:rFonts w:ascii="Arial" w:hAnsi="Arial" w:cs="Arial"/>
                <w:b/>
              </w:rPr>
            </w:pPr>
            <w:r w:rsidRPr="00D872C8">
              <w:rPr>
                <w:rFonts w:ascii="Arial" w:hAnsi="Arial" w:cs="Arial"/>
              </w:rPr>
              <w:t>07</w:t>
            </w:r>
            <w:r w:rsidR="00422145">
              <w:rPr>
                <w:rFonts w:ascii="Arial" w:hAnsi="Arial" w:cs="Arial"/>
              </w:rPr>
              <w:t>95</w:t>
            </w:r>
          </w:p>
        </w:tc>
        <w:tc>
          <w:tcPr>
            <w:tcW w:w="1350" w:type="dxa"/>
            <w:tcBorders>
              <w:top w:val="single" w:sz="4" w:space="0" w:color="auto"/>
            </w:tcBorders>
          </w:tcPr>
          <w:p w14:paraId="6E5CF849" w14:textId="6D1C8D69" w:rsidR="005E1497" w:rsidRPr="00D872C8" w:rsidRDefault="005E1497" w:rsidP="005E1497">
            <w:pPr>
              <w:spacing w:before="40" w:after="40"/>
              <w:jc w:val="center"/>
              <w:rPr>
                <w:rFonts w:ascii="Arial" w:hAnsi="Arial" w:cs="Arial"/>
                <w:b/>
              </w:rPr>
            </w:pPr>
            <w:r w:rsidRPr="00D872C8">
              <w:rPr>
                <w:rFonts w:ascii="Arial" w:hAnsi="Arial" w:cs="Arial"/>
              </w:rPr>
              <w:t>Fy+1y</w:t>
            </w:r>
          </w:p>
        </w:tc>
        <w:tc>
          <w:tcPr>
            <w:tcW w:w="1260" w:type="dxa"/>
            <w:tcBorders>
              <w:top w:val="single" w:sz="4" w:space="0" w:color="auto"/>
            </w:tcBorders>
          </w:tcPr>
          <w:p w14:paraId="7FADF456" w14:textId="7B69D9B2" w:rsidR="005E1497" w:rsidRPr="00D872C8" w:rsidRDefault="005E1497" w:rsidP="005E1497">
            <w:pPr>
              <w:spacing w:before="40" w:after="40"/>
              <w:jc w:val="center"/>
              <w:rPr>
                <w:rFonts w:ascii="Arial" w:hAnsi="Arial" w:cs="Arial"/>
                <w:b/>
              </w:rPr>
            </w:pPr>
            <w:r w:rsidRPr="00D872C8">
              <w:rPr>
                <w:rFonts w:ascii="Arial" w:hAnsi="Arial" w:cs="Arial"/>
              </w:rPr>
              <w:t>5y</w:t>
            </w:r>
          </w:p>
        </w:tc>
        <w:tc>
          <w:tcPr>
            <w:tcW w:w="1140" w:type="dxa"/>
            <w:tcBorders>
              <w:top w:val="single" w:sz="4" w:space="0" w:color="auto"/>
            </w:tcBorders>
          </w:tcPr>
          <w:p w14:paraId="4F839621" w14:textId="26D178E0" w:rsidR="005E1497" w:rsidRPr="00D872C8" w:rsidRDefault="005E1497" w:rsidP="005E1497">
            <w:pPr>
              <w:spacing w:before="40" w:after="40"/>
              <w:jc w:val="center"/>
              <w:rPr>
                <w:rFonts w:ascii="Arial" w:hAnsi="Arial" w:cs="Arial"/>
                <w:b/>
              </w:rPr>
            </w:pPr>
            <w:r w:rsidRPr="00D872C8">
              <w:rPr>
                <w:rFonts w:ascii="Arial" w:hAnsi="Arial" w:cs="Arial"/>
              </w:rPr>
              <w:t>D</w:t>
            </w:r>
          </w:p>
        </w:tc>
      </w:tr>
      <w:tr w:rsidR="005E1497" w:rsidRPr="006529A1" w14:paraId="6B0F084E" w14:textId="77777777" w:rsidTr="009845AA">
        <w:tc>
          <w:tcPr>
            <w:tcW w:w="4950" w:type="dxa"/>
          </w:tcPr>
          <w:p w14:paraId="2F491C4C" w14:textId="3428F693" w:rsidR="005E1497" w:rsidRPr="00D872C8" w:rsidRDefault="00804043" w:rsidP="005E1497">
            <w:pPr>
              <w:spacing w:before="40" w:after="40"/>
              <w:rPr>
                <w:rFonts w:ascii="Arial" w:hAnsi="Arial" w:cs="Arial"/>
              </w:rPr>
            </w:pPr>
            <w:hyperlink w:anchor="_0805__" w:history="1">
              <w:r w:rsidR="005E1497" w:rsidRPr="000B51B2">
                <w:rPr>
                  <w:rStyle w:val="Hyperlink"/>
                  <w:rFonts w:ascii="Arial" w:hAnsi="Arial" w:cs="Arial"/>
                </w:rPr>
                <w:t>Funds and Grants Administration</w:t>
              </w:r>
            </w:hyperlink>
          </w:p>
        </w:tc>
        <w:tc>
          <w:tcPr>
            <w:tcW w:w="990" w:type="dxa"/>
          </w:tcPr>
          <w:p w14:paraId="22CF6E78" w14:textId="58EBEEA0" w:rsidR="005E1497" w:rsidRPr="00D872C8" w:rsidRDefault="005E1497" w:rsidP="005E1497">
            <w:pPr>
              <w:spacing w:before="40" w:after="40"/>
              <w:rPr>
                <w:rFonts w:ascii="Arial" w:hAnsi="Arial" w:cs="Arial"/>
              </w:rPr>
            </w:pPr>
            <w:r w:rsidRPr="00D872C8">
              <w:rPr>
                <w:rFonts w:ascii="Arial" w:hAnsi="Arial" w:cs="Arial"/>
              </w:rPr>
              <w:t>0805</w:t>
            </w:r>
          </w:p>
        </w:tc>
        <w:tc>
          <w:tcPr>
            <w:tcW w:w="1350" w:type="dxa"/>
          </w:tcPr>
          <w:p w14:paraId="0ACDC9CA" w14:textId="4C4825D2" w:rsidR="005E1497" w:rsidRPr="00D872C8" w:rsidRDefault="005E1497" w:rsidP="005E1497">
            <w:pPr>
              <w:spacing w:before="40" w:after="40"/>
              <w:jc w:val="center"/>
              <w:rPr>
                <w:rFonts w:ascii="Arial" w:hAnsi="Arial" w:cs="Arial"/>
                <w:szCs w:val="20"/>
              </w:rPr>
            </w:pPr>
            <w:r w:rsidRPr="00D872C8">
              <w:rPr>
                <w:rFonts w:ascii="Arial" w:hAnsi="Arial" w:cs="Arial"/>
                <w:szCs w:val="20"/>
              </w:rPr>
              <w:t>SO</w:t>
            </w:r>
          </w:p>
        </w:tc>
        <w:tc>
          <w:tcPr>
            <w:tcW w:w="1260" w:type="dxa"/>
          </w:tcPr>
          <w:p w14:paraId="13C2F5D8" w14:textId="06DFC00F" w:rsidR="005E1497" w:rsidRPr="00D872C8" w:rsidRDefault="005E1497" w:rsidP="005E1497">
            <w:pPr>
              <w:spacing w:before="40" w:after="40"/>
              <w:jc w:val="center"/>
              <w:rPr>
                <w:rFonts w:ascii="Arial" w:hAnsi="Arial" w:cs="Arial"/>
                <w:szCs w:val="20"/>
              </w:rPr>
            </w:pPr>
            <w:r w:rsidRPr="00D872C8">
              <w:rPr>
                <w:rFonts w:ascii="Arial" w:hAnsi="Arial" w:cs="Arial"/>
                <w:szCs w:val="20"/>
              </w:rPr>
              <w:t>7y</w:t>
            </w:r>
          </w:p>
        </w:tc>
        <w:tc>
          <w:tcPr>
            <w:tcW w:w="1140" w:type="dxa"/>
          </w:tcPr>
          <w:p w14:paraId="395E206F" w14:textId="50D7BFF6" w:rsidR="005E1497" w:rsidRPr="00D872C8" w:rsidRDefault="005E1497" w:rsidP="005E1497">
            <w:pPr>
              <w:spacing w:before="40" w:after="40"/>
              <w:jc w:val="center"/>
              <w:rPr>
                <w:rFonts w:ascii="Arial" w:hAnsi="Arial" w:cs="Arial"/>
                <w:szCs w:val="20"/>
              </w:rPr>
            </w:pPr>
            <w:r w:rsidRPr="00D872C8">
              <w:rPr>
                <w:rFonts w:ascii="Arial" w:hAnsi="Arial" w:cs="Arial"/>
                <w:szCs w:val="20"/>
              </w:rPr>
              <w:t>SR</w:t>
            </w:r>
          </w:p>
        </w:tc>
      </w:tr>
      <w:tr w:rsidR="005E1497" w:rsidRPr="006529A1" w14:paraId="4D05C83A" w14:textId="77777777" w:rsidTr="009845AA">
        <w:tc>
          <w:tcPr>
            <w:tcW w:w="4950" w:type="dxa"/>
          </w:tcPr>
          <w:p w14:paraId="1F26E52C" w14:textId="7BB5D6B2" w:rsidR="005E1497" w:rsidRPr="00D872C8" w:rsidRDefault="00804043" w:rsidP="005E1497">
            <w:pPr>
              <w:spacing w:before="40" w:after="40"/>
              <w:rPr>
                <w:rFonts w:ascii="Arial" w:hAnsi="Arial" w:cs="Arial"/>
              </w:rPr>
            </w:pPr>
            <w:hyperlink w:anchor="_0850__" w:history="1">
              <w:r w:rsidR="005E1497" w:rsidRPr="000B51B2">
                <w:rPr>
                  <w:rStyle w:val="Hyperlink"/>
                  <w:rFonts w:ascii="Arial" w:hAnsi="Arial" w:cs="Arial"/>
                </w:rPr>
                <w:t>Procurement</w:t>
              </w:r>
            </w:hyperlink>
          </w:p>
        </w:tc>
        <w:tc>
          <w:tcPr>
            <w:tcW w:w="990" w:type="dxa"/>
          </w:tcPr>
          <w:p w14:paraId="32329C61" w14:textId="37B4D481" w:rsidR="005E1497" w:rsidRPr="00D872C8" w:rsidRDefault="005E1497" w:rsidP="005E1497">
            <w:pPr>
              <w:spacing w:before="40" w:after="40"/>
              <w:rPr>
                <w:rFonts w:ascii="Arial" w:hAnsi="Arial" w:cs="Arial"/>
              </w:rPr>
            </w:pPr>
            <w:r w:rsidRPr="00D872C8">
              <w:rPr>
                <w:rFonts w:ascii="Arial" w:hAnsi="Arial" w:cs="Arial"/>
              </w:rPr>
              <w:t>0850</w:t>
            </w:r>
          </w:p>
        </w:tc>
        <w:tc>
          <w:tcPr>
            <w:tcW w:w="1350" w:type="dxa"/>
          </w:tcPr>
          <w:p w14:paraId="5AA61572" w14:textId="288759BA" w:rsidR="005E1497" w:rsidRPr="00D872C8" w:rsidRDefault="005E1497" w:rsidP="005E1497">
            <w:pPr>
              <w:spacing w:before="40" w:after="40"/>
              <w:jc w:val="center"/>
              <w:rPr>
                <w:rFonts w:ascii="Arial" w:hAnsi="Arial" w:cs="Arial"/>
                <w:szCs w:val="20"/>
              </w:rPr>
            </w:pPr>
            <w:r w:rsidRPr="00D872C8">
              <w:rPr>
                <w:rFonts w:ascii="Arial" w:hAnsi="Arial" w:cs="Arial"/>
                <w:szCs w:val="20"/>
              </w:rPr>
              <w:t>Fy+1y</w:t>
            </w:r>
          </w:p>
        </w:tc>
        <w:tc>
          <w:tcPr>
            <w:tcW w:w="1260" w:type="dxa"/>
          </w:tcPr>
          <w:p w14:paraId="309198F2" w14:textId="6B89FBAD" w:rsidR="005E1497" w:rsidRPr="00D872C8" w:rsidRDefault="005E1497" w:rsidP="005E1497">
            <w:pPr>
              <w:spacing w:before="40" w:after="40"/>
              <w:jc w:val="center"/>
              <w:rPr>
                <w:rFonts w:ascii="Arial" w:hAnsi="Arial" w:cs="Arial"/>
                <w:szCs w:val="20"/>
              </w:rPr>
            </w:pPr>
            <w:r w:rsidRPr="00D872C8">
              <w:rPr>
                <w:rFonts w:ascii="Arial" w:hAnsi="Arial" w:cs="Arial"/>
                <w:szCs w:val="20"/>
              </w:rPr>
              <w:t>5y</w:t>
            </w:r>
          </w:p>
        </w:tc>
        <w:tc>
          <w:tcPr>
            <w:tcW w:w="1140" w:type="dxa"/>
          </w:tcPr>
          <w:p w14:paraId="5CA55048" w14:textId="27890426" w:rsidR="005E1497" w:rsidRPr="00D872C8" w:rsidRDefault="005E1497" w:rsidP="005E1497">
            <w:pPr>
              <w:spacing w:before="40" w:after="40"/>
              <w:jc w:val="center"/>
              <w:rPr>
                <w:rFonts w:ascii="Arial" w:hAnsi="Arial" w:cs="Arial"/>
                <w:szCs w:val="20"/>
              </w:rPr>
            </w:pPr>
            <w:r w:rsidRPr="00D872C8">
              <w:rPr>
                <w:rFonts w:ascii="Arial" w:hAnsi="Arial" w:cs="Arial"/>
                <w:szCs w:val="20"/>
              </w:rPr>
              <w:t>D</w:t>
            </w:r>
          </w:p>
        </w:tc>
      </w:tr>
      <w:tr w:rsidR="005E1497" w:rsidRPr="006529A1" w14:paraId="5A50D199" w14:textId="77777777" w:rsidTr="009845AA">
        <w:tc>
          <w:tcPr>
            <w:tcW w:w="4950" w:type="dxa"/>
          </w:tcPr>
          <w:p w14:paraId="5E4AC60D" w14:textId="4E4EDFF0" w:rsidR="005E1497" w:rsidRPr="00D872C8" w:rsidRDefault="00804043" w:rsidP="005E1497">
            <w:pPr>
              <w:spacing w:before="40" w:after="40"/>
              <w:rPr>
                <w:rFonts w:ascii="Arial" w:hAnsi="Arial" w:cs="Arial"/>
              </w:rPr>
            </w:pPr>
            <w:hyperlink w:anchor="_0890__" w:history="1">
              <w:r w:rsidR="005E1497" w:rsidRPr="000B51B2">
                <w:rPr>
                  <w:rStyle w:val="Hyperlink"/>
                  <w:rFonts w:ascii="Arial" w:hAnsi="Arial" w:cs="Arial"/>
                </w:rPr>
                <w:t>Spending Authority Administration</w:t>
              </w:r>
            </w:hyperlink>
          </w:p>
        </w:tc>
        <w:tc>
          <w:tcPr>
            <w:tcW w:w="990" w:type="dxa"/>
          </w:tcPr>
          <w:p w14:paraId="759CDAEE" w14:textId="10F0E7AE" w:rsidR="005E1497" w:rsidRPr="00D872C8" w:rsidRDefault="005E1497" w:rsidP="005E1497">
            <w:pPr>
              <w:spacing w:before="40" w:after="40"/>
              <w:rPr>
                <w:rFonts w:ascii="Arial" w:hAnsi="Arial" w:cs="Arial"/>
              </w:rPr>
            </w:pPr>
            <w:r w:rsidRPr="00D872C8">
              <w:rPr>
                <w:rFonts w:ascii="Arial" w:hAnsi="Arial" w:cs="Arial"/>
              </w:rPr>
              <w:t>0890</w:t>
            </w:r>
          </w:p>
        </w:tc>
        <w:tc>
          <w:tcPr>
            <w:tcW w:w="1350" w:type="dxa"/>
          </w:tcPr>
          <w:p w14:paraId="1D87C01E" w14:textId="12C96914" w:rsidR="005E1497" w:rsidRPr="00D872C8" w:rsidRDefault="005E1497" w:rsidP="005E1497">
            <w:pPr>
              <w:spacing w:before="40" w:after="40"/>
              <w:jc w:val="center"/>
              <w:rPr>
                <w:rFonts w:ascii="Arial" w:hAnsi="Arial" w:cs="Arial"/>
                <w:szCs w:val="20"/>
              </w:rPr>
            </w:pPr>
            <w:r w:rsidRPr="00D872C8">
              <w:rPr>
                <w:rFonts w:ascii="Arial" w:hAnsi="Arial" w:cs="Arial"/>
                <w:szCs w:val="20"/>
              </w:rPr>
              <w:t>SO+1y</w:t>
            </w:r>
          </w:p>
        </w:tc>
        <w:tc>
          <w:tcPr>
            <w:tcW w:w="1260" w:type="dxa"/>
          </w:tcPr>
          <w:p w14:paraId="7BE208D9" w14:textId="5F2638F5" w:rsidR="005E1497" w:rsidRPr="00D872C8" w:rsidRDefault="005E1497" w:rsidP="005E1497">
            <w:pPr>
              <w:spacing w:before="40" w:after="40"/>
              <w:jc w:val="center"/>
              <w:rPr>
                <w:rFonts w:ascii="Arial" w:hAnsi="Arial" w:cs="Arial"/>
                <w:szCs w:val="20"/>
              </w:rPr>
            </w:pPr>
            <w:r w:rsidRPr="00D872C8">
              <w:rPr>
                <w:rFonts w:ascii="Arial" w:hAnsi="Arial" w:cs="Arial"/>
                <w:szCs w:val="20"/>
              </w:rPr>
              <w:t>0y</w:t>
            </w:r>
          </w:p>
        </w:tc>
        <w:tc>
          <w:tcPr>
            <w:tcW w:w="1140" w:type="dxa"/>
          </w:tcPr>
          <w:p w14:paraId="297A77C0" w14:textId="5863FF2C" w:rsidR="005E1497" w:rsidRPr="00D872C8" w:rsidRDefault="005E1497" w:rsidP="005E1497">
            <w:pPr>
              <w:spacing w:before="40" w:after="40"/>
              <w:jc w:val="center"/>
              <w:rPr>
                <w:rFonts w:ascii="Arial" w:hAnsi="Arial" w:cs="Arial"/>
                <w:szCs w:val="20"/>
              </w:rPr>
            </w:pPr>
            <w:r w:rsidRPr="00D872C8">
              <w:rPr>
                <w:rFonts w:ascii="Arial" w:hAnsi="Arial" w:cs="Arial"/>
                <w:szCs w:val="20"/>
              </w:rPr>
              <w:t>D</w:t>
            </w:r>
          </w:p>
        </w:tc>
      </w:tr>
    </w:tbl>
    <w:p w14:paraId="724C11A8" w14:textId="6B201AC2" w:rsidR="003152C5" w:rsidRDefault="00BB50A4">
      <w:r>
        <w:br/>
      </w:r>
    </w:p>
    <w:p w14:paraId="4C933628" w14:textId="77777777" w:rsidR="008368EE" w:rsidRPr="00DB196F" w:rsidRDefault="008368EE" w:rsidP="008368EE">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8368EE" w:rsidRPr="00CA67A4" w14:paraId="4E07C8AD" w14:textId="77777777" w:rsidTr="009845AA">
        <w:tc>
          <w:tcPr>
            <w:tcW w:w="990" w:type="dxa"/>
            <w:tcBorders>
              <w:top w:val="nil"/>
              <w:left w:val="nil"/>
              <w:bottom w:val="single" w:sz="4" w:space="0" w:color="auto"/>
              <w:right w:val="nil"/>
            </w:tcBorders>
          </w:tcPr>
          <w:p w14:paraId="46918368" w14:textId="77777777" w:rsidR="008368EE" w:rsidRPr="00CA67A4" w:rsidRDefault="008368EE" w:rsidP="009845AA">
            <w:pPr>
              <w:rPr>
                <w:rFonts w:ascii="Arial" w:hAnsi="Arial" w:cs="Arial"/>
              </w:rPr>
            </w:pPr>
          </w:p>
        </w:tc>
        <w:tc>
          <w:tcPr>
            <w:tcW w:w="4950" w:type="dxa"/>
            <w:tcBorders>
              <w:top w:val="nil"/>
              <w:left w:val="nil"/>
              <w:bottom w:val="single" w:sz="4" w:space="0" w:color="auto"/>
              <w:right w:val="nil"/>
            </w:tcBorders>
          </w:tcPr>
          <w:p w14:paraId="576B15AE" w14:textId="77777777" w:rsidR="008368EE" w:rsidRPr="00CA67A4" w:rsidRDefault="008368EE"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422B9970"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1DAA46BD"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28688D77"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FD</w:t>
            </w:r>
          </w:p>
        </w:tc>
      </w:tr>
      <w:tr w:rsidR="008368EE" w:rsidRPr="00CA67A4" w14:paraId="1BD13B2E" w14:textId="77777777" w:rsidTr="009845AA">
        <w:tc>
          <w:tcPr>
            <w:tcW w:w="990" w:type="dxa"/>
            <w:tcBorders>
              <w:top w:val="single" w:sz="4" w:space="0" w:color="auto"/>
            </w:tcBorders>
          </w:tcPr>
          <w:p w14:paraId="1BAA6267" w14:textId="62B2ABDC" w:rsidR="008368EE" w:rsidRPr="00D872C8" w:rsidRDefault="00804043" w:rsidP="00D872C8">
            <w:pPr>
              <w:spacing w:before="40" w:after="40"/>
              <w:rPr>
                <w:rFonts w:ascii="Arial" w:hAnsi="Arial" w:cs="Arial"/>
              </w:rPr>
            </w:pPr>
            <w:hyperlink w:anchor="_0725__" w:history="1">
              <w:r w:rsidR="00422145">
                <w:rPr>
                  <w:rStyle w:val="Hyperlink"/>
                  <w:rFonts w:ascii="Arial" w:hAnsi="Arial" w:cs="Arial"/>
                </w:rPr>
                <w:t>0725</w:t>
              </w:r>
            </w:hyperlink>
          </w:p>
        </w:tc>
        <w:tc>
          <w:tcPr>
            <w:tcW w:w="4950" w:type="dxa"/>
            <w:tcBorders>
              <w:top w:val="single" w:sz="4" w:space="0" w:color="auto"/>
            </w:tcBorders>
          </w:tcPr>
          <w:p w14:paraId="728DBCD1" w14:textId="44857116" w:rsidR="008368EE" w:rsidRPr="00D872C8" w:rsidRDefault="005716CB" w:rsidP="00D872C8">
            <w:pPr>
              <w:spacing w:before="40" w:after="40"/>
              <w:rPr>
                <w:rFonts w:ascii="Arial" w:hAnsi="Arial" w:cs="Arial"/>
              </w:rPr>
            </w:pPr>
            <w:r>
              <w:rPr>
                <w:rFonts w:ascii="Arial" w:hAnsi="Arial" w:cs="Arial"/>
              </w:rPr>
              <w:t>Accounts and Banking</w:t>
            </w:r>
          </w:p>
        </w:tc>
        <w:tc>
          <w:tcPr>
            <w:tcW w:w="1260" w:type="dxa"/>
            <w:tcBorders>
              <w:top w:val="single" w:sz="4" w:space="0" w:color="auto"/>
            </w:tcBorders>
          </w:tcPr>
          <w:p w14:paraId="42918EFE" w14:textId="57920F1F" w:rsidR="008368EE" w:rsidRPr="00D872C8" w:rsidRDefault="00C17B71" w:rsidP="00D872C8">
            <w:pPr>
              <w:spacing w:before="40" w:after="40"/>
              <w:jc w:val="center"/>
              <w:rPr>
                <w:rFonts w:ascii="Arial" w:hAnsi="Arial" w:cs="Arial"/>
              </w:rPr>
            </w:pPr>
            <w:r w:rsidRPr="00D872C8">
              <w:rPr>
                <w:rFonts w:ascii="Arial" w:hAnsi="Arial" w:cs="Arial"/>
              </w:rPr>
              <w:t>Fy+1y</w:t>
            </w:r>
          </w:p>
        </w:tc>
        <w:tc>
          <w:tcPr>
            <w:tcW w:w="1260" w:type="dxa"/>
            <w:tcBorders>
              <w:top w:val="single" w:sz="4" w:space="0" w:color="auto"/>
            </w:tcBorders>
          </w:tcPr>
          <w:p w14:paraId="652783DB" w14:textId="519C1A64" w:rsidR="008368EE" w:rsidRPr="00D872C8" w:rsidRDefault="00C17B71" w:rsidP="00D872C8">
            <w:pPr>
              <w:spacing w:before="40" w:after="40"/>
              <w:jc w:val="center"/>
              <w:rPr>
                <w:rFonts w:ascii="Arial" w:hAnsi="Arial" w:cs="Arial"/>
              </w:rPr>
            </w:pPr>
            <w:r w:rsidRPr="00D872C8">
              <w:rPr>
                <w:rFonts w:ascii="Arial" w:hAnsi="Arial" w:cs="Arial"/>
              </w:rPr>
              <w:t>5y</w:t>
            </w:r>
          </w:p>
        </w:tc>
        <w:tc>
          <w:tcPr>
            <w:tcW w:w="1116" w:type="dxa"/>
            <w:tcBorders>
              <w:top w:val="single" w:sz="4" w:space="0" w:color="auto"/>
            </w:tcBorders>
          </w:tcPr>
          <w:p w14:paraId="37FA63BE" w14:textId="6CAD579A" w:rsidR="008368EE" w:rsidRPr="00D872C8" w:rsidRDefault="00C17B71" w:rsidP="00D872C8">
            <w:pPr>
              <w:spacing w:before="40" w:after="40"/>
              <w:jc w:val="center"/>
              <w:rPr>
                <w:rFonts w:ascii="Arial" w:hAnsi="Arial" w:cs="Arial"/>
              </w:rPr>
            </w:pPr>
            <w:r w:rsidRPr="00D872C8">
              <w:rPr>
                <w:rFonts w:ascii="Arial" w:hAnsi="Arial" w:cs="Arial"/>
              </w:rPr>
              <w:t>D</w:t>
            </w:r>
          </w:p>
        </w:tc>
      </w:tr>
      <w:tr w:rsidR="008368EE" w:rsidRPr="00CA67A4" w14:paraId="2F34B08E" w14:textId="77777777" w:rsidTr="009845AA">
        <w:tc>
          <w:tcPr>
            <w:tcW w:w="990" w:type="dxa"/>
          </w:tcPr>
          <w:p w14:paraId="44D80E4E" w14:textId="76D0C07C" w:rsidR="008368EE" w:rsidRPr="00D872C8" w:rsidRDefault="00804043" w:rsidP="00D872C8">
            <w:pPr>
              <w:spacing w:before="40" w:after="40"/>
              <w:rPr>
                <w:rFonts w:ascii="Arial" w:hAnsi="Arial" w:cs="Arial"/>
              </w:rPr>
            </w:pPr>
            <w:hyperlink w:anchor="_0755__" w:history="1">
              <w:r w:rsidR="00422145">
                <w:rPr>
                  <w:rStyle w:val="Hyperlink"/>
                  <w:rFonts w:ascii="Arial" w:hAnsi="Arial" w:cs="Arial"/>
                </w:rPr>
                <w:t>0795</w:t>
              </w:r>
            </w:hyperlink>
          </w:p>
        </w:tc>
        <w:tc>
          <w:tcPr>
            <w:tcW w:w="4950" w:type="dxa"/>
          </w:tcPr>
          <w:p w14:paraId="2FA9A1D3" w14:textId="30BF4813" w:rsidR="008368EE" w:rsidRPr="00D872C8" w:rsidRDefault="00C70AEF" w:rsidP="00D872C8">
            <w:pPr>
              <w:spacing w:before="40" w:after="40"/>
              <w:rPr>
                <w:rFonts w:ascii="Arial" w:hAnsi="Arial" w:cs="Arial"/>
              </w:rPr>
            </w:pPr>
            <w:r w:rsidRPr="00627C1A">
              <w:rPr>
                <w:rFonts w:ascii="Arial" w:hAnsi="Arial" w:cs="Arial"/>
              </w:rPr>
              <w:t>Budgeting</w:t>
            </w:r>
          </w:p>
        </w:tc>
        <w:tc>
          <w:tcPr>
            <w:tcW w:w="1260" w:type="dxa"/>
          </w:tcPr>
          <w:p w14:paraId="19B1ED2D" w14:textId="12C47F5E" w:rsidR="008368EE" w:rsidRPr="00D872C8" w:rsidRDefault="004E6123" w:rsidP="00D872C8">
            <w:pPr>
              <w:spacing w:before="40" w:after="40"/>
              <w:jc w:val="center"/>
              <w:rPr>
                <w:rFonts w:ascii="Arial" w:hAnsi="Arial" w:cs="Arial"/>
              </w:rPr>
            </w:pPr>
            <w:r w:rsidRPr="00D872C8">
              <w:rPr>
                <w:rFonts w:ascii="Arial" w:hAnsi="Arial" w:cs="Arial"/>
              </w:rPr>
              <w:t>Fy+1y</w:t>
            </w:r>
          </w:p>
        </w:tc>
        <w:tc>
          <w:tcPr>
            <w:tcW w:w="1260" w:type="dxa"/>
          </w:tcPr>
          <w:p w14:paraId="59E4A2CD" w14:textId="7C7B8AE6" w:rsidR="008368EE" w:rsidRPr="00D872C8" w:rsidRDefault="004E6123" w:rsidP="00D872C8">
            <w:pPr>
              <w:spacing w:before="40" w:after="40"/>
              <w:jc w:val="center"/>
              <w:rPr>
                <w:rFonts w:ascii="Arial" w:hAnsi="Arial" w:cs="Arial"/>
              </w:rPr>
            </w:pPr>
            <w:r w:rsidRPr="00D872C8">
              <w:rPr>
                <w:rFonts w:ascii="Arial" w:hAnsi="Arial" w:cs="Arial"/>
              </w:rPr>
              <w:t>5y</w:t>
            </w:r>
          </w:p>
        </w:tc>
        <w:tc>
          <w:tcPr>
            <w:tcW w:w="1116" w:type="dxa"/>
          </w:tcPr>
          <w:p w14:paraId="334668F1" w14:textId="2A8C8920" w:rsidR="008368EE" w:rsidRPr="00D872C8" w:rsidRDefault="004E6123" w:rsidP="00D872C8">
            <w:pPr>
              <w:spacing w:before="40" w:after="40"/>
              <w:jc w:val="center"/>
              <w:rPr>
                <w:rFonts w:ascii="Arial" w:hAnsi="Arial" w:cs="Arial"/>
              </w:rPr>
            </w:pPr>
            <w:r w:rsidRPr="00D872C8">
              <w:rPr>
                <w:rFonts w:ascii="Arial" w:hAnsi="Arial" w:cs="Arial"/>
              </w:rPr>
              <w:t>D</w:t>
            </w:r>
          </w:p>
        </w:tc>
      </w:tr>
      <w:tr w:rsidR="008368EE" w:rsidRPr="00CA67A4" w14:paraId="2F5E79E4" w14:textId="77777777" w:rsidTr="009845AA">
        <w:tc>
          <w:tcPr>
            <w:tcW w:w="990" w:type="dxa"/>
          </w:tcPr>
          <w:p w14:paraId="0C7296EC" w14:textId="746303F8" w:rsidR="008368EE" w:rsidRPr="00D872C8" w:rsidRDefault="00804043" w:rsidP="00D872C8">
            <w:pPr>
              <w:spacing w:before="40" w:after="40"/>
              <w:rPr>
                <w:rFonts w:ascii="Arial" w:hAnsi="Arial" w:cs="Arial"/>
              </w:rPr>
            </w:pPr>
            <w:hyperlink w:anchor="_0805__" w:history="1">
              <w:r w:rsidR="008368EE" w:rsidRPr="00627C1A">
                <w:rPr>
                  <w:rStyle w:val="Hyperlink"/>
                  <w:rFonts w:ascii="Arial" w:hAnsi="Arial" w:cs="Arial"/>
                </w:rPr>
                <w:t>0805</w:t>
              </w:r>
            </w:hyperlink>
          </w:p>
        </w:tc>
        <w:tc>
          <w:tcPr>
            <w:tcW w:w="4950" w:type="dxa"/>
          </w:tcPr>
          <w:p w14:paraId="23148F70" w14:textId="76704CEE" w:rsidR="008368EE" w:rsidRPr="00D872C8" w:rsidRDefault="008368EE" w:rsidP="00D872C8">
            <w:pPr>
              <w:spacing w:before="40" w:after="40"/>
              <w:rPr>
                <w:rFonts w:ascii="Arial" w:hAnsi="Arial" w:cs="Arial"/>
              </w:rPr>
            </w:pPr>
            <w:r w:rsidRPr="00627C1A">
              <w:rPr>
                <w:rFonts w:ascii="Arial" w:hAnsi="Arial" w:cs="Arial"/>
              </w:rPr>
              <w:t>Funds and Grant</w:t>
            </w:r>
            <w:r w:rsidR="00656033" w:rsidRPr="00627C1A">
              <w:rPr>
                <w:rFonts w:ascii="Arial" w:hAnsi="Arial" w:cs="Arial"/>
              </w:rPr>
              <w:t>s</w:t>
            </w:r>
            <w:r w:rsidRPr="00627C1A">
              <w:rPr>
                <w:rFonts w:ascii="Arial" w:hAnsi="Arial" w:cs="Arial"/>
              </w:rPr>
              <w:t xml:space="preserve"> Administration</w:t>
            </w:r>
          </w:p>
        </w:tc>
        <w:tc>
          <w:tcPr>
            <w:tcW w:w="1260" w:type="dxa"/>
          </w:tcPr>
          <w:p w14:paraId="66CF7BE6" w14:textId="44DA95C6" w:rsidR="008368EE" w:rsidRPr="00D872C8" w:rsidRDefault="00F35F94" w:rsidP="00D872C8">
            <w:pPr>
              <w:spacing w:before="40" w:after="40"/>
              <w:jc w:val="center"/>
              <w:rPr>
                <w:rFonts w:ascii="Arial" w:hAnsi="Arial" w:cs="Arial"/>
                <w:szCs w:val="20"/>
              </w:rPr>
            </w:pPr>
            <w:r w:rsidRPr="00D872C8">
              <w:rPr>
                <w:rFonts w:ascii="Arial" w:hAnsi="Arial" w:cs="Arial"/>
                <w:szCs w:val="20"/>
              </w:rPr>
              <w:t>SO</w:t>
            </w:r>
          </w:p>
        </w:tc>
        <w:tc>
          <w:tcPr>
            <w:tcW w:w="1260" w:type="dxa"/>
          </w:tcPr>
          <w:p w14:paraId="40D119F2" w14:textId="61B03F9E" w:rsidR="008368EE" w:rsidRPr="00D872C8" w:rsidRDefault="00F35F94" w:rsidP="00D872C8">
            <w:pPr>
              <w:spacing w:before="40" w:after="40"/>
              <w:jc w:val="center"/>
              <w:rPr>
                <w:rFonts w:ascii="Arial" w:hAnsi="Arial" w:cs="Arial"/>
                <w:szCs w:val="20"/>
              </w:rPr>
            </w:pPr>
            <w:r w:rsidRPr="00D872C8">
              <w:rPr>
                <w:rFonts w:ascii="Arial" w:hAnsi="Arial" w:cs="Arial"/>
                <w:szCs w:val="20"/>
              </w:rPr>
              <w:t>7y</w:t>
            </w:r>
          </w:p>
        </w:tc>
        <w:tc>
          <w:tcPr>
            <w:tcW w:w="1116" w:type="dxa"/>
          </w:tcPr>
          <w:p w14:paraId="30DD2844" w14:textId="3B797C16" w:rsidR="008368EE" w:rsidRPr="00D872C8" w:rsidRDefault="00F35F94" w:rsidP="00D872C8">
            <w:pPr>
              <w:spacing w:before="40" w:after="40"/>
              <w:jc w:val="center"/>
              <w:rPr>
                <w:rFonts w:ascii="Arial" w:hAnsi="Arial" w:cs="Arial"/>
                <w:szCs w:val="20"/>
              </w:rPr>
            </w:pPr>
            <w:r w:rsidRPr="00D872C8">
              <w:rPr>
                <w:rFonts w:ascii="Arial" w:hAnsi="Arial" w:cs="Arial"/>
                <w:szCs w:val="20"/>
              </w:rPr>
              <w:t>SR</w:t>
            </w:r>
          </w:p>
        </w:tc>
      </w:tr>
      <w:tr w:rsidR="008368EE" w:rsidRPr="00CA67A4" w14:paraId="18708DDC" w14:textId="77777777" w:rsidTr="009845AA">
        <w:tc>
          <w:tcPr>
            <w:tcW w:w="990" w:type="dxa"/>
          </w:tcPr>
          <w:p w14:paraId="5BAC5514" w14:textId="0A2B422D" w:rsidR="008368EE" w:rsidRPr="00D872C8" w:rsidRDefault="00804043" w:rsidP="00D872C8">
            <w:pPr>
              <w:spacing w:before="40" w:after="40"/>
              <w:rPr>
                <w:rFonts w:ascii="Arial" w:hAnsi="Arial" w:cs="Arial"/>
              </w:rPr>
            </w:pPr>
            <w:hyperlink w:anchor="_0850__" w:history="1">
              <w:r w:rsidR="00202F09" w:rsidRPr="00627C1A">
                <w:rPr>
                  <w:rStyle w:val="Hyperlink"/>
                  <w:rFonts w:ascii="Arial" w:hAnsi="Arial" w:cs="Arial"/>
                </w:rPr>
                <w:t>0850</w:t>
              </w:r>
            </w:hyperlink>
          </w:p>
        </w:tc>
        <w:tc>
          <w:tcPr>
            <w:tcW w:w="4950" w:type="dxa"/>
          </w:tcPr>
          <w:p w14:paraId="7D48BBF9" w14:textId="4FAB15AE" w:rsidR="008368EE" w:rsidRPr="00D872C8" w:rsidRDefault="00C70AEF" w:rsidP="00D872C8">
            <w:pPr>
              <w:spacing w:before="40" w:after="40"/>
              <w:rPr>
                <w:rFonts w:ascii="Arial" w:hAnsi="Arial" w:cs="Arial"/>
              </w:rPr>
            </w:pPr>
            <w:r w:rsidRPr="00627C1A">
              <w:rPr>
                <w:rFonts w:ascii="Arial" w:hAnsi="Arial" w:cs="Arial"/>
              </w:rPr>
              <w:t>Procurement</w:t>
            </w:r>
          </w:p>
        </w:tc>
        <w:tc>
          <w:tcPr>
            <w:tcW w:w="1260" w:type="dxa"/>
          </w:tcPr>
          <w:p w14:paraId="6A604C3F" w14:textId="1ED49B8C" w:rsidR="008368EE" w:rsidRPr="00D872C8" w:rsidRDefault="00F35F94" w:rsidP="00D872C8">
            <w:pPr>
              <w:spacing w:before="40" w:after="40"/>
              <w:jc w:val="center"/>
              <w:rPr>
                <w:rFonts w:ascii="Arial" w:hAnsi="Arial" w:cs="Arial"/>
                <w:szCs w:val="20"/>
              </w:rPr>
            </w:pPr>
            <w:r w:rsidRPr="00D872C8">
              <w:rPr>
                <w:rFonts w:ascii="Arial" w:hAnsi="Arial" w:cs="Arial"/>
                <w:szCs w:val="20"/>
              </w:rPr>
              <w:t>Fy+1y</w:t>
            </w:r>
          </w:p>
        </w:tc>
        <w:tc>
          <w:tcPr>
            <w:tcW w:w="1260" w:type="dxa"/>
          </w:tcPr>
          <w:p w14:paraId="0B59F26B" w14:textId="53E9180A" w:rsidR="008368EE" w:rsidRPr="00D872C8" w:rsidRDefault="00AD0360" w:rsidP="00D872C8">
            <w:pPr>
              <w:spacing w:before="40" w:after="40"/>
              <w:jc w:val="center"/>
              <w:rPr>
                <w:rFonts w:ascii="Arial" w:hAnsi="Arial" w:cs="Arial"/>
                <w:szCs w:val="20"/>
              </w:rPr>
            </w:pPr>
            <w:r w:rsidRPr="00D872C8">
              <w:rPr>
                <w:rFonts w:ascii="Arial" w:hAnsi="Arial" w:cs="Arial"/>
                <w:szCs w:val="20"/>
              </w:rPr>
              <w:t>5y</w:t>
            </w:r>
          </w:p>
        </w:tc>
        <w:tc>
          <w:tcPr>
            <w:tcW w:w="1116" w:type="dxa"/>
          </w:tcPr>
          <w:p w14:paraId="14B5AB12" w14:textId="304C1C0A" w:rsidR="008368EE" w:rsidRPr="00D872C8" w:rsidRDefault="00AD0360" w:rsidP="00D872C8">
            <w:pPr>
              <w:spacing w:before="40" w:after="40"/>
              <w:jc w:val="center"/>
              <w:rPr>
                <w:rFonts w:ascii="Arial" w:hAnsi="Arial" w:cs="Arial"/>
                <w:szCs w:val="20"/>
              </w:rPr>
            </w:pPr>
            <w:r w:rsidRPr="00D872C8">
              <w:rPr>
                <w:rFonts w:ascii="Arial" w:hAnsi="Arial" w:cs="Arial"/>
                <w:szCs w:val="20"/>
              </w:rPr>
              <w:t>D</w:t>
            </w:r>
          </w:p>
        </w:tc>
      </w:tr>
      <w:tr w:rsidR="008368EE" w:rsidRPr="00CA67A4" w14:paraId="2AEC3502" w14:textId="77777777" w:rsidTr="009845AA">
        <w:tc>
          <w:tcPr>
            <w:tcW w:w="990" w:type="dxa"/>
          </w:tcPr>
          <w:p w14:paraId="0187D7DE" w14:textId="2BFBE944" w:rsidR="008368EE" w:rsidRPr="00D872C8" w:rsidRDefault="00804043" w:rsidP="00D872C8">
            <w:pPr>
              <w:spacing w:before="40" w:after="40"/>
              <w:rPr>
                <w:rFonts w:ascii="Arial" w:hAnsi="Arial" w:cs="Arial"/>
              </w:rPr>
            </w:pPr>
            <w:hyperlink w:anchor="_0890__" w:history="1">
              <w:r w:rsidR="00202F09" w:rsidRPr="00627C1A">
                <w:rPr>
                  <w:rStyle w:val="Hyperlink"/>
                  <w:rFonts w:ascii="Arial" w:hAnsi="Arial" w:cs="Arial"/>
                </w:rPr>
                <w:t>0890</w:t>
              </w:r>
            </w:hyperlink>
          </w:p>
        </w:tc>
        <w:tc>
          <w:tcPr>
            <w:tcW w:w="4950" w:type="dxa"/>
          </w:tcPr>
          <w:p w14:paraId="537107BC" w14:textId="457A82CD" w:rsidR="008368EE" w:rsidRPr="00D872C8" w:rsidRDefault="00C70AEF" w:rsidP="00D872C8">
            <w:pPr>
              <w:spacing w:before="40" w:after="40"/>
              <w:rPr>
                <w:rFonts w:ascii="Arial" w:hAnsi="Arial" w:cs="Arial"/>
              </w:rPr>
            </w:pPr>
            <w:r w:rsidRPr="00627C1A">
              <w:rPr>
                <w:rFonts w:ascii="Arial" w:hAnsi="Arial" w:cs="Arial"/>
              </w:rPr>
              <w:t>Spending Authority Administration</w:t>
            </w:r>
          </w:p>
        </w:tc>
        <w:tc>
          <w:tcPr>
            <w:tcW w:w="1260" w:type="dxa"/>
          </w:tcPr>
          <w:p w14:paraId="324297F5" w14:textId="0FF10EAE" w:rsidR="008368EE" w:rsidRPr="00D872C8" w:rsidRDefault="00AD0360" w:rsidP="00D872C8">
            <w:pPr>
              <w:spacing w:before="40" w:after="40"/>
              <w:jc w:val="center"/>
              <w:rPr>
                <w:rFonts w:ascii="Arial" w:hAnsi="Arial" w:cs="Arial"/>
                <w:szCs w:val="20"/>
              </w:rPr>
            </w:pPr>
            <w:r w:rsidRPr="00D872C8">
              <w:rPr>
                <w:rFonts w:ascii="Arial" w:hAnsi="Arial" w:cs="Arial"/>
                <w:szCs w:val="20"/>
              </w:rPr>
              <w:t>SO+1y</w:t>
            </w:r>
          </w:p>
        </w:tc>
        <w:tc>
          <w:tcPr>
            <w:tcW w:w="1260" w:type="dxa"/>
          </w:tcPr>
          <w:p w14:paraId="3FCC5D15" w14:textId="6FCEEB1A" w:rsidR="008368EE" w:rsidRPr="00D872C8" w:rsidRDefault="00AD0360" w:rsidP="00D872C8">
            <w:pPr>
              <w:spacing w:before="40" w:after="40"/>
              <w:jc w:val="center"/>
              <w:rPr>
                <w:rFonts w:ascii="Arial" w:hAnsi="Arial" w:cs="Arial"/>
                <w:szCs w:val="20"/>
              </w:rPr>
            </w:pPr>
            <w:r w:rsidRPr="00D872C8">
              <w:rPr>
                <w:rFonts w:ascii="Arial" w:hAnsi="Arial" w:cs="Arial"/>
                <w:szCs w:val="20"/>
              </w:rPr>
              <w:t>0y</w:t>
            </w:r>
          </w:p>
        </w:tc>
        <w:tc>
          <w:tcPr>
            <w:tcW w:w="1116" w:type="dxa"/>
          </w:tcPr>
          <w:p w14:paraId="1E1BC89F" w14:textId="701E2879" w:rsidR="008368EE" w:rsidRPr="00D872C8" w:rsidRDefault="00AD0360" w:rsidP="00D872C8">
            <w:pPr>
              <w:spacing w:before="40" w:after="40"/>
              <w:jc w:val="center"/>
              <w:rPr>
                <w:rFonts w:ascii="Arial" w:hAnsi="Arial" w:cs="Arial"/>
                <w:szCs w:val="20"/>
              </w:rPr>
            </w:pPr>
            <w:r w:rsidRPr="00D872C8">
              <w:rPr>
                <w:rFonts w:ascii="Arial" w:hAnsi="Arial" w:cs="Arial"/>
                <w:szCs w:val="20"/>
              </w:rPr>
              <w:t>D</w:t>
            </w:r>
          </w:p>
        </w:tc>
      </w:tr>
    </w:tbl>
    <w:p w14:paraId="28D69EB4" w14:textId="77777777" w:rsidR="008368EE" w:rsidRDefault="008368EE"/>
    <w:p w14:paraId="7C693608" w14:textId="14A75486" w:rsidR="007A3103" w:rsidRDefault="007A3103"/>
    <w:tbl>
      <w:tblPr>
        <w:tblStyle w:val="TableGrid"/>
        <w:tblW w:w="0" w:type="auto"/>
        <w:tblLook w:val="04A0" w:firstRow="1" w:lastRow="0" w:firstColumn="1" w:lastColumn="0" w:noHBand="0" w:noVBand="1"/>
      </w:tblPr>
      <w:tblGrid>
        <w:gridCol w:w="4675"/>
        <w:gridCol w:w="2250"/>
        <w:gridCol w:w="2425"/>
      </w:tblGrid>
      <w:tr w:rsidR="005379E3" w:rsidRPr="00622D68" w14:paraId="11130A6E" w14:textId="77777777" w:rsidTr="00B56FB5">
        <w:tc>
          <w:tcPr>
            <w:tcW w:w="4675" w:type="dxa"/>
          </w:tcPr>
          <w:p w14:paraId="152AC4EC" w14:textId="32578D10" w:rsidR="005379E3" w:rsidRPr="0051627C" w:rsidRDefault="27C743F0" w:rsidP="0051627C">
            <w:pPr>
              <w:pStyle w:val="Heading2"/>
              <w:spacing w:line="276" w:lineRule="auto"/>
              <w:rPr>
                <w:rFonts w:ascii="Arial" w:hAnsi="Arial" w:cs="Arial"/>
                <w:b/>
                <w:bCs/>
                <w:color w:val="auto"/>
                <w:sz w:val="22"/>
                <w:szCs w:val="22"/>
              </w:rPr>
            </w:pPr>
            <w:bookmarkStart w:id="221" w:name="_0700__"/>
            <w:bookmarkStart w:id="222" w:name="_0725__"/>
            <w:bookmarkStart w:id="223" w:name="_0700___FINANCIAL_MANAGEMENT"/>
            <w:bookmarkEnd w:id="221"/>
            <w:bookmarkEnd w:id="222"/>
            <w:r w:rsidRPr="0454BC38">
              <w:rPr>
                <w:rFonts w:ascii="Arial" w:hAnsi="Arial" w:cs="Arial"/>
                <w:b/>
                <w:bCs/>
                <w:color w:val="auto"/>
                <w:sz w:val="22"/>
                <w:szCs w:val="22"/>
              </w:rPr>
              <w:lastRenderedPageBreak/>
              <w:t>0</w:t>
            </w:r>
            <w:r w:rsidR="459F55B6" w:rsidRPr="0454BC38">
              <w:rPr>
                <w:rFonts w:ascii="Arial" w:hAnsi="Arial" w:cs="Arial"/>
                <w:b/>
                <w:bCs/>
                <w:color w:val="auto"/>
                <w:sz w:val="22"/>
                <w:szCs w:val="22"/>
              </w:rPr>
              <w:t>7</w:t>
            </w:r>
            <w:r w:rsidR="00422145">
              <w:rPr>
                <w:rFonts w:ascii="Arial" w:hAnsi="Arial" w:cs="Arial"/>
                <w:b/>
                <w:bCs/>
                <w:color w:val="auto"/>
                <w:sz w:val="22"/>
                <w:szCs w:val="22"/>
              </w:rPr>
              <w:t>25</w:t>
            </w:r>
            <w:r w:rsidR="459F55B6" w:rsidRPr="0454BC38">
              <w:rPr>
                <w:rFonts w:ascii="Arial" w:hAnsi="Arial" w:cs="Arial"/>
                <w:b/>
                <w:bCs/>
                <w:color w:val="auto"/>
                <w:sz w:val="22"/>
                <w:szCs w:val="22"/>
              </w:rPr>
              <w:t xml:space="preserve">   ACCOUNTS AND BANKING</w:t>
            </w:r>
            <w:bookmarkEnd w:id="223"/>
          </w:p>
        </w:tc>
        <w:tc>
          <w:tcPr>
            <w:tcW w:w="2250" w:type="dxa"/>
          </w:tcPr>
          <w:p w14:paraId="24D1425D" w14:textId="20ED04AC" w:rsidR="005379E3" w:rsidRPr="00622D68" w:rsidRDefault="00804043" w:rsidP="00B56FB5">
            <w:pPr>
              <w:spacing w:line="276" w:lineRule="auto"/>
              <w:jc w:val="right"/>
              <w:rPr>
                <w:rFonts w:ascii="Arial" w:hAnsi="Arial" w:cs="Arial"/>
                <w:b/>
                <w:bCs/>
              </w:rPr>
            </w:pPr>
            <w:hyperlink w:anchor="_FINANCIAL_MANAGEMENT_" w:history="1">
              <w:r w:rsidR="00413635" w:rsidRPr="005E1497">
                <w:rPr>
                  <w:rStyle w:val="Hyperlink"/>
                  <w:rFonts w:ascii="Arial" w:hAnsi="Arial" w:cs="Arial"/>
                  <w:b/>
                  <w:bCs/>
                </w:rPr>
                <w:t>FINANCIAL</w:t>
              </w:r>
              <w:r w:rsidR="005E1497" w:rsidRPr="005E1497">
                <w:rPr>
                  <w:rStyle w:val="Hyperlink"/>
                  <w:rFonts w:ascii="Arial" w:hAnsi="Arial" w:cs="Arial"/>
                  <w:b/>
                  <w:bCs/>
                </w:rPr>
                <w:t xml:space="preserve"> MANAGEMENT</w:t>
              </w:r>
            </w:hyperlink>
          </w:p>
        </w:tc>
        <w:tc>
          <w:tcPr>
            <w:tcW w:w="2425" w:type="dxa"/>
          </w:tcPr>
          <w:p w14:paraId="0AEBBF35" w14:textId="06B7ADB1" w:rsidR="005379E3" w:rsidRPr="00622D68" w:rsidRDefault="0080404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379E3" w:rsidRPr="00622D68" w14:paraId="0FC9DB90" w14:textId="77777777" w:rsidTr="00B56FB5">
        <w:tc>
          <w:tcPr>
            <w:tcW w:w="9350" w:type="dxa"/>
            <w:gridSpan w:val="3"/>
          </w:tcPr>
          <w:p w14:paraId="2283DDF4" w14:textId="77777777" w:rsidR="005379E3" w:rsidRPr="003152C5" w:rsidRDefault="005379E3" w:rsidP="009752DA">
            <w:pPr>
              <w:spacing w:line="276" w:lineRule="auto"/>
              <w:rPr>
                <w:rFonts w:ascii="Arial" w:hAnsi="Arial" w:cs="Arial"/>
                <w:b/>
                <w:bCs/>
                <w:sz w:val="12"/>
                <w:szCs w:val="12"/>
              </w:rPr>
            </w:pPr>
          </w:p>
          <w:p w14:paraId="37E691C3" w14:textId="77777777" w:rsidR="005379E3" w:rsidRPr="00FA26B5" w:rsidRDefault="005379E3" w:rsidP="009752DA">
            <w:pPr>
              <w:spacing w:line="276" w:lineRule="auto"/>
              <w:rPr>
                <w:rFonts w:ascii="Arial" w:hAnsi="Arial" w:cs="Arial"/>
              </w:rPr>
            </w:pPr>
            <w:r w:rsidRPr="00FA26B5">
              <w:rPr>
                <w:rFonts w:ascii="Arial" w:hAnsi="Arial" w:cs="Arial"/>
                <w:b/>
                <w:bCs/>
              </w:rPr>
              <w:t>Description:</w:t>
            </w:r>
          </w:p>
          <w:p w14:paraId="5243D17B" w14:textId="57EC141E" w:rsidR="009026C2" w:rsidRPr="00FA26B5" w:rsidRDefault="009026C2" w:rsidP="009752DA">
            <w:pPr>
              <w:spacing w:line="276" w:lineRule="auto"/>
              <w:rPr>
                <w:rFonts w:ascii="Arial" w:eastAsia="Arial" w:hAnsi="Arial" w:cs="Arial"/>
                <w:color w:val="000000" w:themeColor="text1"/>
                <w:lang w:val="en-US"/>
              </w:rPr>
            </w:pPr>
            <w:r w:rsidRPr="00FA26B5">
              <w:rPr>
                <w:rFonts w:ascii="Arial" w:eastAsia="Arial" w:hAnsi="Arial" w:cs="Arial"/>
                <w:color w:val="000000" w:themeColor="text1"/>
                <w:lang w:val="en-US"/>
              </w:rPr>
              <w:t xml:space="preserve">Documents </w:t>
            </w:r>
            <w:r w:rsidR="00444AA2" w:rsidRPr="00FA26B5">
              <w:rPr>
                <w:rFonts w:ascii="Arial" w:eastAsia="Arial" w:hAnsi="Arial" w:cs="Arial"/>
                <w:color w:val="000000" w:themeColor="text1"/>
                <w:lang w:val="en-US"/>
              </w:rPr>
              <w:t>the tracking and reporting of the payment of accounts</w:t>
            </w:r>
            <w:r w:rsidR="009D049C" w:rsidRPr="00FA26B5">
              <w:rPr>
                <w:rFonts w:ascii="Arial" w:eastAsia="Arial" w:hAnsi="Arial" w:cs="Arial"/>
                <w:color w:val="000000" w:themeColor="text1"/>
                <w:lang w:val="en-US"/>
              </w:rPr>
              <w:t xml:space="preserve"> and expenditure of funds as well as the administration of bank accounts</w:t>
            </w:r>
            <w:r w:rsidR="00182AFE" w:rsidRPr="00FA26B5">
              <w:rPr>
                <w:rFonts w:ascii="Arial" w:eastAsia="Arial" w:hAnsi="Arial" w:cs="Arial"/>
                <w:color w:val="000000" w:themeColor="text1"/>
                <w:lang w:val="en-US"/>
              </w:rPr>
              <w:t>.</w:t>
            </w:r>
          </w:p>
          <w:p w14:paraId="350B5BB4" w14:textId="3C326986" w:rsidR="009B770A" w:rsidRPr="003152C5" w:rsidRDefault="009B770A" w:rsidP="009752DA">
            <w:pPr>
              <w:pStyle w:val="NormalWeb"/>
              <w:spacing w:line="276" w:lineRule="auto"/>
              <w:rPr>
                <w:rFonts w:eastAsia="Arial"/>
                <w:color w:val="000000" w:themeColor="text1"/>
                <w:sz w:val="12"/>
                <w:szCs w:val="12"/>
              </w:rPr>
            </w:pPr>
            <w:r w:rsidRPr="00FA26B5">
              <w:rPr>
                <w:rFonts w:eastAsia="Arial"/>
                <w:b/>
                <w:bCs/>
                <w:color w:val="000000" w:themeColor="text1"/>
                <w:sz w:val="22"/>
                <w:szCs w:val="22"/>
              </w:rPr>
              <w:t>Examples of accounting records:</w:t>
            </w:r>
            <w:r w:rsidRPr="00FA26B5">
              <w:rPr>
                <w:rFonts w:eastAsia="Arial"/>
                <w:color w:val="000000" w:themeColor="text1"/>
                <w:sz w:val="22"/>
                <w:szCs w:val="22"/>
              </w:rPr>
              <w:t xml:space="preserve"> </w:t>
            </w:r>
            <w:r w:rsidRPr="00FA26B5">
              <w:rPr>
                <w:color w:val="000000" w:themeColor="text1"/>
                <w:sz w:val="22"/>
                <w:szCs w:val="22"/>
              </w:rPr>
              <w:t xml:space="preserve">Currency exchange rate bulletins, applications for corporate credit cards, and documents relating to donations made to the province, </w:t>
            </w:r>
            <w:r w:rsidR="00C63FA8" w:rsidRPr="00FA26B5">
              <w:rPr>
                <w:color w:val="000000" w:themeColor="text1"/>
                <w:sz w:val="22"/>
                <w:szCs w:val="22"/>
              </w:rPr>
              <w:t>m</w:t>
            </w:r>
            <w:r w:rsidRPr="00FA26B5">
              <w:rPr>
                <w:color w:val="000000" w:themeColor="text1"/>
                <w:sz w:val="22"/>
                <w:szCs w:val="22"/>
              </w:rPr>
              <w:t>onthly bank account summaries, interim financial statements, balance sheets, statements of cash flow, financial statements, summary reports by account, revenue accounting reports, and write-offs of outstanding accounts and debts</w:t>
            </w:r>
            <w:r w:rsidRPr="00FA26B5">
              <w:rPr>
                <w:rFonts w:eastAsia="Arial"/>
                <w:color w:val="000000" w:themeColor="text1"/>
                <w:sz w:val="22"/>
                <w:szCs w:val="22"/>
              </w:rPr>
              <w:t xml:space="preserve">, </w:t>
            </w:r>
            <w:r w:rsidR="48F90379" w:rsidRPr="00FA26B5">
              <w:rPr>
                <w:rFonts w:eastAsia="Arial"/>
                <w:color w:val="000000" w:themeColor="text1"/>
                <w:sz w:val="22"/>
                <w:szCs w:val="22"/>
              </w:rPr>
              <w:t>petty</w:t>
            </w:r>
            <w:r w:rsidRPr="00FA26B5">
              <w:rPr>
                <w:rFonts w:eastAsia="Arial"/>
                <w:color w:val="000000" w:themeColor="text1"/>
                <w:sz w:val="22"/>
                <w:szCs w:val="22"/>
              </w:rPr>
              <w:t xml:space="preserve"> cash, Purchase Cards (P Cards), P Card holder names and expiry dates, account statements, subscriptions and memberships payment, courier payments, bills of lading, invoices, receipts, reports, travel and expense claims, corporate purchases, authorization vouchers, advances, financial commitments tracking, recurring payments, power and utility bills, long distance usage reports, rental invoice leases, and photocopier/fax rental invoices, account balances, </w:t>
            </w:r>
            <w:r w:rsidR="004C70D2" w:rsidRPr="00FA26B5">
              <w:rPr>
                <w:rFonts w:eastAsia="Arial"/>
                <w:color w:val="000000" w:themeColor="text1"/>
                <w:sz w:val="22"/>
                <w:szCs w:val="22"/>
              </w:rPr>
              <w:t xml:space="preserve">journal entries documenting the reallocation of costs from financial transactions, </w:t>
            </w:r>
            <w:r w:rsidRPr="00FA26B5">
              <w:rPr>
                <w:rFonts w:eastAsia="Arial"/>
                <w:color w:val="000000" w:themeColor="text1"/>
                <w:sz w:val="22"/>
                <w:szCs w:val="22"/>
              </w:rPr>
              <w:t>receipts of grants, cash receipts, daily cash summaries, notices, write-off approvals, revenue account statements, summaries, sales of goods and services, federal cost-sharing claims, tax collection, funds recovered for expenditures, and cash transactions.</w:t>
            </w:r>
            <w:r w:rsidR="00E20401" w:rsidRPr="00FA26B5">
              <w:br/>
            </w:r>
            <w:r w:rsidR="00E20401" w:rsidRPr="00FA26B5">
              <w:br/>
            </w:r>
            <w:r w:rsidR="00E20401" w:rsidRPr="00FA26B5">
              <w:rPr>
                <w:rFonts w:eastAsia="Arial"/>
                <w:b/>
                <w:bCs/>
                <w:color w:val="000000" w:themeColor="text1"/>
                <w:sz w:val="22"/>
                <w:szCs w:val="22"/>
              </w:rPr>
              <w:t>Examples of banking records:</w:t>
            </w:r>
            <w:r w:rsidR="00E20401" w:rsidRPr="00FA26B5">
              <w:rPr>
                <w:rFonts w:eastAsia="Arial"/>
                <w:color w:val="000000" w:themeColor="text1"/>
                <w:sz w:val="22"/>
                <w:szCs w:val="22"/>
              </w:rPr>
              <w:t xml:space="preserve"> </w:t>
            </w:r>
            <w:r w:rsidR="004B13C5" w:rsidRPr="00FA26B5">
              <w:rPr>
                <w:rFonts w:eastAsia="Arial"/>
                <w:color w:val="000000" w:themeColor="text1"/>
                <w:sz w:val="22"/>
                <w:szCs w:val="22"/>
              </w:rPr>
              <w:t>Bank</w:t>
            </w:r>
            <w:r w:rsidR="00E20401" w:rsidRPr="00FA26B5">
              <w:rPr>
                <w:rFonts w:eastAsia="Arial"/>
                <w:color w:val="000000" w:themeColor="text1"/>
                <w:sz w:val="22"/>
                <w:szCs w:val="22"/>
              </w:rPr>
              <w:t xml:space="preserve"> statements, cancelled cheques, duplicate cheques, returned cheques, cheque stubs, cheque pick-up log sheets, batch control of cheques and deposit slips.</w:t>
            </w:r>
            <w:r w:rsidR="00E20401">
              <w:rPr>
                <w:rFonts w:eastAsia="Arial"/>
              </w:rPr>
              <w:br/>
            </w:r>
          </w:p>
        </w:tc>
      </w:tr>
    </w:tbl>
    <w:p w14:paraId="4DF8EE9D" w14:textId="77777777" w:rsidR="005379E3" w:rsidRPr="003152C5" w:rsidRDefault="005379E3" w:rsidP="005379E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379E3" w:rsidRPr="00622D68" w14:paraId="5D20DE06" w14:textId="77777777" w:rsidTr="00B56FB5">
        <w:tc>
          <w:tcPr>
            <w:tcW w:w="2425" w:type="dxa"/>
          </w:tcPr>
          <w:p w14:paraId="61E6EBED" w14:textId="77777777" w:rsidR="005379E3" w:rsidRPr="00622D68" w:rsidRDefault="005379E3" w:rsidP="00B56FB5">
            <w:pPr>
              <w:spacing w:line="276" w:lineRule="auto"/>
              <w:rPr>
                <w:rFonts w:ascii="Arial" w:hAnsi="Arial" w:cs="Arial"/>
                <w:b/>
                <w:bCs/>
              </w:rPr>
            </w:pPr>
            <w:r>
              <w:rPr>
                <w:rFonts w:ascii="Arial" w:hAnsi="Arial" w:cs="Arial"/>
                <w:b/>
                <w:bCs/>
              </w:rPr>
              <w:t>Active:</w:t>
            </w:r>
          </w:p>
        </w:tc>
        <w:tc>
          <w:tcPr>
            <w:tcW w:w="6925" w:type="dxa"/>
          </w:tcPr>
          <w:p w14:paraId="72F5DCB4" w14:textId="43227E65" w:rsidR="005379E3" w:rsidRPr="00622D68" w:rsidRDefault="00D57B1B" w:rsidP="00D57B1B">
            <w:pPr>
              <w:spacing w:line="276" w:lineRule="auto"/>
              <w:rPr>
                <w:rFonts w:ascii="Arial" w:hAnsi="Arial" w:cs="Arial"/>
              </w:rPr>
            </w:pPr>
            <w:r>
              <w:rPr>
                <w:rFonts w:ascii="Arial" w:hAnsi="Arial" w:cs="Arial"/>
              </w:rPr>
              <w:t>Fy+1y</w:t>
            </w:r>
          </w:p>
        </w:tc>
      </w:tr>
      <w:tr w:rsidR="005379E3" w:rsidRPr="00622D68" w14:paraId="46E9A6DF" w14:textId="77777777" w:rsidTr="00B56FB5">
        <w:tc>
          <w:tcPr>
            <w:tcW w:w="2425" w:type="dxa"/>
          </w:tcPr>
          <w:p w14:paraId="50F2771A" w14:textId="77777777" w:rsidR="005379E3" w:rsidRPr="00622D68" w:rsidRDefault="005379E3" w:rsidP="00B56FB5">
            <w:pPr>
              <w:spacing w:line="276" w:lineRule="auto"/>
              <w:rPr>
                <w:rFonts w:ascii="Arial" w:hAnsi="Arial" w:cs="Arial"/>
                <w:b/>
                <w:bCs/>
              </w:rPr>
            </w:pPr>
            <w:r>
              <w:rPr>
                <w:rFonts w:ascii="Arial" w:hAnsi="Arial" w:cs="Arial"/>
                <w:b/>
                <w:bCs/>
              </w:rPr>
              <w:t>Semi-Active:</w:t>
            </w:r>
          </w:p>
        </w:tc>
        <w:tc>
          <w:tcPr>
            <w:tcW w:w="6925" w:type="dxa"/>
          </w:tcPr>
          <w:p w14:paraId="00D00202" w14:textId="563D77AC" w:rsidR="005379E3" w:rsidRPr="00622D68" w:rsidRDefault="00D57B1B" w:rsidP="00B56FB5">
            <w:pPr>
              <w:spacing w:line="276" w:lineRule="auto"/>
              <w:rPr>
                <w:rFonts w:ascii="Arial" w:hAnsi="Arial" w:cs="Arial"/>
              </w:rPr>
            </w:pPr>
            <w:r>
              <w:rPr>
                <w:rFonts w:ascii="Arial" w:hAnsi="Arial" w:cs="Arial"/>
              </w:rPr>
              <w:t>5y</w:t>
            </w:r>
          </w:p>
        </w:tc>
      </w:tr>
      <w:tr w:rsidR="005379E3" w:rsidRPr="00622D68" w14:paraId="69E17683" w14:textId="77777777" w:rsidTr="00B56FB5">
        <w:tc>
          <w:tcPr>
            <w:tcW w:w="2425" w:type="dxa"/>
          </w:tcPr>
          <w:p w14:paraId="0CB38FEF" w14:textId="77777777" w:rsidR="005379E3" w:rsidRPr="00622D68" w:rsidRDefault="005379E3" w:rsidP="00B56FB5">
            <w:pPr>
              <w:spacing w:line="276" w:lineRule="auto"/>
              <w:rPr>
                <w:rFonts w:ascii="Arial" w:hAnsi="Arial" w:cs="Arial"/>
                <w:b/>
                <w:bCs/>
              </w:rPr>
            </w:pPr>
            <w:r>
              <w:rPr>
                <w:rFonts w:ascii="Arial" w:hAnsi="Arial" w:cs="Arial"/>
                <w:b/>
                <w:bCs/>
              </w:rPr>
              <w:t>Digital Records:</w:t>
            </w:r>
          </w:p>
        </w:tc>
        <w:tc>
          <w:tcPr>
            <w:tcW w:w="6925" w:type="dxa"/>
          </w:tcPr>
          <w:p w14:paraId="5FA57760" w14:textId="7C7112D5" w:rsidR="005379E3" w:rsidRPr="00622D68" w:rsidRDefault="00607897" w:rsidP="00B56FB5">
            <w:pPr>
              <w:spacing w:line="276" w:lineRule="auto"/>
              <w:rPr>
                <w:rFonts w:ascii="Arial" w:hAnsi="Arial" w:cs="Arial"/>
              </w:rPr>
            </w:pPr>
            <w:r>
              <w:rPr>
                <w:rFonts w:ascii="Arial" w:hAnsi="Arial" w:cs="Arial"/>
              </w:rPr>
              <w:t>Fy+6y</w:t>
            </w:r>
          </w:p>
        </w:tc>
      </w:tr>
      <w:tr w:rsidR="005379E3" w:rsidRPr="00622D68" w14:paraId="182B86EF" w14:textId="77777777" w:rsidTr="00B56FB5">
        <w:tc>
          <w:tcPr>
            <w:tcW w:w="2425" w:type="dxa"/>
          </w:tcPr>
          <w:p w14:paraId="098C7B3A" w14:textId="77777777" w:rsidR="005379E3" w:rsidRPr="00622D68" w:rsidRDefault="005379E3" w:rsidP="00B56FB5">
            <w:pPr>
              <w:spacing w:line="276" w:lineRule="auto"/>
              <w:rPr>
                <w:rFonts w:ascii="Arial" w:hAnsi="Arial" w:cs="Arial"/>
                <w:b/>
                <w:bCs/>
              </w:rPr>
            </w:pPr>
            <w:r>
              <w:rPr>
                <w:rFonts w:ascii="Arial" w:hAnsi="Arial" w:cs="Arial"/>
                <w:b/>
                <w:bCs/>
              </w:rPr>
              <w:t>Final Disposition:</w:t>
            </w:r>
          </w:p>
        </w:tc>
        <w:tc>
          <w:tcPr>
            <w:tcW w:w="6925" w:type="dxa"/>
          </w:tcPr>
          <w:p w14:paraId="6D60084E" w14:textId="5DCF52C6" w:rsidR="005379E3" w:rsidRPr="00622D68" w:rsidRDefault="00607897" w:rsidP="00B56FB5">
            <w:pPr>
              <w:spacing w:line="276" w:lineRule="auto"/>
              <w:rPr>
                <w:rFonts w:ascii="Arial" w:hAnsi="Arial" w:cs="Arial"/>
              </w:rPr>
            </w:pPr>
            <w:r>
              <w:rPr>
                <w:rFonts w:ascii="Arial" w:hAnsi="Arial" w:cs="Arial"/>
              </w:rPr>
              <w:t>D</w:t>
            </w:r>
          </w:p>
        </w:tc>
      </w:tr>
    </w:tbl>
    <w:p w14:paraId="58E43632" w14:textId="77777777" w:rsidR="005379E3" w:rsidRPr="003152C5" w:rsidRDefault="005379E3" w:rsidP="005379E3">
      <w:pPr>
        <w:spacing w:line="276" w:lineRule="auto"/>
        <w:rPr>
          <w:rFonts w:ascii="Arial" w:hAnsi="Arial" w:cs="Arial"/>
          <w:sz w:val="12"/>
          <w:szCs w:val="12"/>
        </w:rPr>
      </w:pPr>
    </w:p>
    <w:tbl>
      <w:tblPr>
        <w:tblStyle w:val="TableGrid"/>
        <w:tblW w:w="9355" w:type="dxa"/>
        <w:tblLook w:val="04A0" w:firstRow="1" w:lastRow="0" w:firstColumn="1" w:lastColumn="0" w:noHBand="0" w:noVBand="1"/>
      </w:tblPr>
      <w:tblGrid>
        <w:gridCol w:w="2425"/>
        <w:gridCol w:w="6930"/>
      </w:tblGrid>
      <w:tr w:rsidR="005379E3" w:rsidRPr="00622D68" w14:paraId="16E5A9A7" w14:textId="77777777" w:rsidTr="0007413D">
        <w:tc>
          <w:tcPr>
            <w:tcW w:w="2425" w:type="dxa"/>
          </w:tcPr>
          <w:p w14:paraId="45FFFEEB" w14:textId="77777777" w:rsidR="005379E3" w:rsidRPr="00622D68" w:rsidRDefault="005379E3" w:rsidP="00B56FB5">
            <w:pPr>
              <w:spacing w:line="276" w:lineRule="auto"/>
              <w:rPr>
                <w:rFonts w:ascii="Arial" w:hAnsi="Arial" w:cs="Arial"/>
                <w:b/>
                <w:bCs/>
              </w:rPr>
            </w:pPr>
            <w:r>
              <w:rPr>
                <w:rFonts w:ascii="Arial" w:hAnsi="Arial" w:cs="Arial"/>
                <w:b/>
                <w:bCs/>
              </w:rPr>
              <w:t>Retention Rationale:</w:t>
            </w:r>
          </w:p>
        </w:tc>
        <w:tc>
          <w:tcPr>
            <w:tcW w:w="6930" w:type="dxa"/>
          </w:tcPr>
          <w:p w14:paraId="08E366A6" w14:textId="5BF32C41" w:rsidR="005379E3" w:rsidRPr="00FA26B5" w:rsidRDefault="00143866" w:rsidP="00B56FB5">
            <w:pPr>
              <w:spacing w:line="276" w:lineRule="auto"/>
              <w:rPr>
                <w:rFonts w:ascii="Arial" w:hAnsi="Arial" w:cs="Arial"/>
              </w:rPr>
            </w:pPr>
            <w:r w:rsidRPr="00FA26B5">
              <w:rPr>
                <w:rFonts w:ascii="Arial" w:hAnsi="Arial" w:cs="Arial"/>
              </w:rPr>
              <w:t>Retention based on industry standards.</w:t>
            </w:r>
          </w:p>
        </w:tc>
      </w:tr>
      <w:tr w:rsidR="005379E3" w:rsidRPr="00622D68" w14:paraId="413289CC" w14:textId="77777777" w:rsidTr="0007413D">
        <w:tc>
          <w:tcPr>
            <w:tcW w:w="2425" w:type="dxa"/>
          </w:tcPr>
          <w:p w14:paraId="03AA19C1" w14:textId="77777777" w:rsidR="005379E3" w:rsidRPr="00622D68" w:rsidRDefault="005379E3" w:rsidP="00B56FB5">
            <w:pPr>
              <w:spacing w:line="276" w:lineRule="auto"/>
              <w:rPr>
                <w:rFonts w:ascii="Arial" w:hAnsi="Arial" w:cs="Arial"/>
                <w:b/>
                <w:bCs/>
              </w:rPr>
            </w:pPr>
            <w:r>
              <w:rPr>
                <w:rFonts w:ascii="Arial" w:hAnsi="Arial" w:cs="Arial"/>
                <w:b/>
                <w:bCs/>
              </w:rPr>
              <w:t>Filing Notes:</w:t>
            </w:r>
          </w:p>
        </w:tc>
        <w:tc>
          <w:tcPr>
            <w:tcW w:w="6930" w:type="dxa"/>
          </w:tcPr>
          <w:p w14:paraId="786047A8" w14:textId="2273AEBB" w:rsidR="00C47FC2" w:rsidRPr="009F0EC7" w:rsidRDefault="00685C2D" w:rsidP="00C47FC2">
            <w:pPr>
              <w:widowControl w:val="0"/>
              <w:tabs>
                <w:tab w:val="left" w:pos="90"/>
              </w:tabs>
              <w:spacing w:line="276" w:lineRule="auto"/>
              <w:outlineLvl w:val="0"/>
              <w:rPr>
                <w:rFonts w:ascii="Arial" w:hAnsi="Arial" w:cs="Arial"/>
                <w:iCs/>
                <w:snapToGrid w:val="0"/>
                <w:color w:val="000000"/>
                <w:lang w:val="en-US"/>
              </w:rPr>
            </w:pPr>
            <w:r>
              <w:rPr>
                <w:rFonts w:ascii="Arial" w:hAnsi="Arial" w:cs="Arial"/>
                <w:iCs/>
                <w:snapToGrid w:val="0"/>
                <w:color w:val="000000"/>
                <w:lang w:val="en-US"/>
              </w:rPr>
              <w:t xml:space="preserve">- </w:t>
            </w:r>
            <w:r w:rsidRPr="00685C2D">
              <w:rPr>
                <w:rFonts w:ascii="Arial" w:hAnsi="Arial" w:cs="Arial"/>
                <w:iCs/>
                <w:snapToGrid w:val="0"/>
                <w:color w:val="000000"/>
                <w:lang w:val="en-US"/>
              </w:rPr>
              <w:t>by event</w:t>
            </w:r>
            <w:r w:rsidR="005A06A1">
              <w:rPr>
                <w:rFonts w:ascii="Arial" w:hAnsi="Arial" w:cs="Arial"/>
                <w:iCs/>
                <w:snapToGrid w:val="0"/>
                <w:color w:val="000000"/>
                <w:lang w:val="en-US"/>
              </w:rPr>
              <w:t xml:space="preserve">                                         - by other</w:t>
            </w:r>
          </w:p>
          <w:p w14:paraId="77DF6DDF" w14:textId="3C6D59D5" w:rsidR="00B523CE" w:rsidRDefault="00B523CE" w:rsidP="00685C2D">
            <w:pPr>
              <w:widowControl w:val="0"/>
              <w:tabs>
                <w:tab w:val="left" w:pos="90"/>
              </w:tabs>
              <w:spacing w:line="276" w:lineRule="auto"/>
              <w:outlineLvl w:val="0"/>
              <w:rPr>
                <w:rFonts w:ascii="Arial" w:hAnsi="Arial" w:cs="Arial"/>
                <w:iCs/>
                <w:snapToGrid w:val="0"/>
                <w:color w:val="000000"/>
                <w:lang w:val="en-US"/>
              </w:rPr>
            </w:pPr>
            <w:r w:rsidRPr="00B523CE">
              <w:rPr>
                <w:rFonts w:ascii="Arial" w:hAnsi="Arial" w:cs="Arial"/>
                <w:iCs/>
                <w:snapToGrid w:val="0"/>
                <w:color w:val="000000"/>
                <w:lang w:val="en-US"/>
              </w:rPr>
              <w:t xml:space="preserve">- by </w:t>
            </w:r>
            <w:r w:rsidR="00797C75">
              <w:rPr>
                <w:rFonts w:ascii="Arial" w:hAnsi="Arial" w:cs="Arial"/>
                <w:iCs/>
                <w:snapToGrid w:val="0"/>
                <w:color w:val="000000"/>
                <w:lang w:val="en-US"/>
              </w:rPr>
              <w:t>fiscal</w:t>
            </w:r>
            <w:r w:rsidRPr="00B523CE">
              <w:rPr>
                <w:rFonts w:ascii="Arial" w:hAnsi="Arial" w:cs="Arial"/>
                <w:iCs/>
                <w:snapToGrid w:val="0"/>
                <w:color w:val="000000"/>
                <w:lang w:val="en-US"/>
              </w:rPr>
              <w:t xml:space="preserve"> year</w:t>
            </w:r>
          </w:p>
          <w:p w14:paraId="249C8EC1" w14:textId="77970673" w:rsidR="00685C2D" w:rsidRPr="00685C2D" w:rsidRDefault="00685C2D" w:rsidP="00685C2D">
            <w:pPr>
              <w:widowControl w:val="0"/>
              <w:tabs>
                <w:tab w:val="left" w:pos="90"/>
              </w:tabs>
              <w:spacing w:line="276" w:lineRule="auto"/>
              <w:outlineLvl w:val="0"/>
              <w:rPr>
                <w:rFonts w:ascii="Arial" w:hAnsi="Arial" w:cs="Arial"/>
                <w:iCs/>
                <w:snapToGrid w:val="0"/>
                <w:color w:val="000000"/>
                <w:lang w:val="en-US"/>
              </w:rPr>
            </w:pPr>
            <w:r w:rsidRPr="00685C2D">
              <w:rPr>
                <w:rFonts w:ascii="Arial" w:hAnsi="Arial" w:cs="Arial"/>
                <w:iCs/>
                <w:snapToGrid w:val="0"/>
                <w:color w:val="000000"/>
                <w:lang w:val="en-US"/>
              </w:rPr>
              <w:t>- by subject</w:t>
            </w:r>
          </w:p>
          <w:p w14:paraId="251D4673" w14:textId="77777777" w:rsidR="00685C2D" w:rsidRDefault="00685C2D" w:rsidP="00685C2D">
            <w:pPr>
              <w:widowControl w:val="0"/>
              <w:tabs>
                <w:tab w:val="left" w:pos="90"/>
              </w:tabs>
              <w:spacing w:line="276" w:lineRule="auto"/>
              <w:outlineLvl w:val="0"/>
              <w:rPr>
                <w:rFonts w:ascii="Arial" w:hAnsi="Arial" w:cs="Arial"/>
                <w:iCs/>
                <w:snapToGrid w:val="0"/>
                <w:color w:val="000000"/>
                <w:lang w:val="en-US"/>
              </w:rPr>
            </w:pPr>
            <w:r w:rsidRPr="00685C2D">
              <w:rPr>
                <w:rFonts w:ascii="Arial" w:hAnsi="Arial" w:cs="Arial"/>
                <w:iCs/>
                <w:snapToGrid w:val="0"/>
                <w:color w:val="000000"/>
                <w:lang w:val="en-US"/>
              </w:rPr>
              <w:t>- by service</w:t>
            </w:r>
          </w:p>
          <w:p w14:paraId="468CF46C" w14:textId="77777777" w:rsidR="009F65CB" w:rsidRPr="009F65CB" w:rsidRDefault="009F65CB" w:rsidP="009F65CB">
            <w:pPr>
              <w:widowControl w:val="0"/>
              <w:tabs>
                <w:tab w:val="left" w:pos="90"/>
              </w:tabs>
              <w:spacing w:line="276" w:lineRule="auto"/>
              <w:outlineLvl w:val="0"/>
              <w:rPr>
                <w:rFonts w:ascii="Arial" w:hAnsi="Arial" w:cs="Arial"/>
                <w:iCs/>
                <w:snapToGrid w:val="0"/>
                <w:color w:val="000000"/>
                <w:lang w:val="en-US"/>
              </w:rPr>
            </w:pPr>
            <w:r w:rsidRPr="009F65CB">
              <w:rPr>
                <w:rFonts w:ascii="Arial" w:hAnsi="Arial" w:cs="Arial"/>
                <w:iCs/>
                <w:snapToGrid w:val="0"/>
                <w:color w:val="000000"/>
                <w:lang w:val="en-US"/>
              </w:rPr>
              <w:t>- by account number</w:t>
            </w:r>
          </w:p>
          <w:p w14:paraId="7AD9A2D9" w14:textId="71C6AE9A" w:rsidR="00BE1E6D" w:rsidRPr="00BE1E6D" w:rsidRDefault="009F65CB" w:rsidP="00BE1E6D">
            <w:pPr>
              <w:widowControl w:val="0"/>
              <w:tabs>
                <w:tab w:val="left" w:pos="90"/>
              </w:tabs>
              <w:spacing w:line="276" w:lineRule="auto"/>
              <w:outlineLvl w:val="0"/>
              <w:rPr>
                <w:rFonts w:ascii="Arial" w:hAnsi="Arial" w:cs="Arial"/>
                <w:bCs/>
                <w:iCs/>
                <w:snapToGrid w:val="0"/>
                <w:color w:val="000000"/>
                <w:lang w:val="en-US"/>
              </w:rPr>
            </w:pPr>
            <w:r w:rsidRPr="009F65CB">
              <w:rPr>
                <w:rFonts w:ascii="Arial" w:hAnsi="Arial" w:cs="Arial"/>
                <w:bCs/>
                <w:iCs/>
                <w:snapToGrid w:val="0"/>
                <w:color w:val="000000"/>
                <w:lang w:val="en-US"/>
              </w:rPr>
              <w:t>- by type</w:t>
            </w:r>
          </w:p>
          <w:p w14:paraId="0A494A5C" w14:textId="77777777" w:rsidR="00BE1E6D" w:rsidRPr="00BE1E6D" w:rsidRDefault="00BE1E6D" w:rsidP="00BE1E6D">
            <w:pPr>
              <w:widowControl w:val="0"/>
              <w:tabs>
                <w:tab w:val="left" w:pos="90"/>
              </w:tabs>
              <w:spacing w:line="276" w:lineRule="auto"/>
              <w:outlineLvl w:val="0"/>
              <w:rPr>
                <w:rFonts w:ascii="Arial" w:hAnsi="Arial" w:cs="Arial"/>
                <w:iCs/>
                <w:snapToGrid w:val="0"/>
                <w:color w:val="000000"/>
                <w:lang w:val="en-US"/>
              </w:rPr>
            </w:pPr>
            <w:r w:rsidRPr="00BE1E6D">
              <w:rPr>
                <w:rFonts w:ascii="Arial" w:hAnsi="Arial" w:cs="Arial"/>
                <w:iCs/>
                <w:snapToGrid w:val="0"/>
                <w:color w:val="000000"/>
                <w:lang w:val="en-US"/>
              </w:rPr>
              <w:t>- by employee</w:t>
            </w:r>
          </w:p>
          <w:p w14:paraId="38B651B6" w14:textId="77777777" w:rsidR="00BE1E6D" w:rsidRPr="00BE1E6D" w:rsidRDefault="00BE1E6D" w:rsidP="00BE1E6D">
            <w:pPr>
              <w:widowControl w:val="0"/>
              <w:tabs>
                <w:tab w:val="left" w:pos="90"/>
              </w:tabs>
              <w:spacing w:line="276" w:lineRule="auto"/>
              <w:outlineLvl w:val="0"/>
              <w:rPr>
                <w:rFonts w:ascii="Arial" w:hAnsi="Arial" w:cs="Arial"/>
                <w:bCs/>
                <w:iCs/>
                <w:snapToGrid w:val="0"/>
                <w:color w:val="000000"/>
                <w:lang w:val="en-US"/>
              </w:rPr>
            </w:pPr>
            <w:r w:rsidRPr="00BE1E6D">
              <w:rPr>
                <w:rFonts w:ascii="Arial" w:hAnsi="Arial" w:cs="Arial"/>
                <w:bCs/>
                <w:iCs/>
                <w:snapToGrid w:val="0"/>
                <w:color w:val="000000"/>
                <w:lang w:val="en-US"/>
              </w:rPr>
              <w:t>- by vendor</w:t>
            </w:r>
          </w:p>
          <w:p w14:paraId="2FAAA96D" w14:textId="1DA281F9" w:rsidR="005379E3" w:rsidRPr="002F78D6" w:rsidRDefault="00BE1E6D" w:rsidP="00B523CE">
            <w:pPr>
              <w:widowControl w:val="0"/>
              <w:tabs>
                <w:tab w:val="left" w:pos="90"/>
              </w:tabs>
              <w:spacing w:line="276" w:lineRule="auto"/>
              <w:outlineLvl w:val="0"/>
              <w:rPr>
                <w:rFonts w:ascii="Arial" w:hAnsi="Arial" w:cs="Arial"/>
                <w:iCs/>
                <w:snapToGrid w:val="0"/>
                <w:color w:val="000000"/>
                <w:lang w:val="en-US"/>
              </w:rPr>
            </w:pPr>
            <w:r w:rsidRPr="00BE1E6D">
              <w:rPr>
                <w:rFonts w:ascii="Arial" w:hAnsi="Arial" w:cs="Arial"/>
                <w:iCs/>
                <w:snapToGrid w:val="0"/>
                <w:color w:val="000000"/>
                <w:lang w:val="en-US"/>
              </w:rPr>
              <w:t>- by P Card holder</w:t>
            </w:r>
          </w:p>
        </w:tc>
      </w:tr>
    </w:tbl>
    <w:p w14:paraId="0BC8106C" w14:textId="77777777" w:rsidR="005379E3" w:rsidRDefault="005379E3"/>
    <w:tbl>
      <w:tblPr>
        <w:tblStyle w:val="TableGrid"/>
        <w:tblW w:w="0" w:type="auto"/>
        <w:tblLook w:val="04A0" w:firstRow="1" w:lastRow="0" w:firstColumn="1" w:lastColumn="0" w:noHBand="0" w:noVBand="1"/>
      </w:tblPr>
      <w:tblGrid>
        <w:gridCol w:w="4675"/>
        <w:gridCol w:w="2250"/>
        <w:gridCol w:w="2425"/>
      </w:tblGrid>
      <w:tr w:rsidR="008B76AC" w:rsidRPr="00622D68" w14:paraId="5C39A581" w14:textId="77777777" w:rsidTr="00B56FB5">
        <w:tc>
          <w:tcPr>
            <w:tcW w:w="4675" w:type="dxa"/>
          </w:tcPr>
          <w:p w14:paraId="3B8CD03E" w14:textId="4EBE79B3" w:rsidR="008B76AC" w:rsidRPr="00C204C0" w:rsidRDefault="00AB49FF" w:rsidP="0051627C">
            <w:pPr>
              <w:pStyle w:val="Heading2"/>
              <w:spacing w:line="276" w:lineRule="auto"/>
              <w:rPr>
                <w:rFonts w:ascii="Arial" w:hAnsi="Arial" w:cs="Arial"/>
                <w:b/>
                <w:bCs/>
              </w:rPr>
            </w:pPr>
            <w:bookmarkStart w:id="224" w:name="_0755__"/>
            <w:bookmarkStart w:id="225" w:name="_0795__"/>
            <w:bookmarkStart w:id="226" w:name="_0755___BUDGETING"/>
            <w:bookmarkEnd w:id="224"/>
            <w:bookmarkEnd w:id="225"/>
            <w:r w:rsidRPr="0051627C">
              <w:rPr>
                <w:rFonts w:ascii="Arial" w:hAnsi="Arial" w:cs="Arial"/>
                <w:b/>
                <w:bCs/>
                <w:color w:val="auto"/>
                <w:sz w:val="22"/>
                <w:szCs w:val="22"/>
              </w:rPr>
              <w:lastRenderedPageBreak/>
              <w:t>07</w:t>
            </w:r>
            <w:r w:rsidR="00422145">
              <w:rPr>
                <w:rFonts w:ascii="Arial" w:hAnsi="Arial" w:cs="Arial"/>
                <w:b/>
                <w:bCs/>
                <w:color w:val="auto"/>
                <w:sz w:val="22"/>
                <w:szCs w:val="22"/>
              </w:rPr>
              <w:t>9</w:t>
            </w:r>
            <w:r w:rsidRPr="0051627C">
              <w:rPr>
                <w:rFonts w:ascii="Arial" w:hAnsi="Arial" w:cs="Arial"/>
                <w:b/>
                <w:bCs/>
                <w:color w:val="auto"/>
                <w:sz w:val="22"/>
                <w:szCs w:val="22"/>
              </w:rPr>
              <w:t xml:space="preserve">5 </w:t>
            </w:r>
            <w:r w:rsidR="00F44F83">
              <w:rPr>
                <w:rFonts w:ascii="Arial" w:hAnsi="Arial" w:cs="Arial"/>
                <w:b/>
                <w:bCs/>
                <w:color w:val="auto"/>
                <w:sz w:val="22"/>
                <w:szCs w:val="22"/>
              </w:rPr>
              <w:t xml:space="preserve">  </w:t>
            </w:r>
            <w:r w:rsidRPr="0051627C">
              <w:rPr>
                <w:rFonts w:ascii="Arial" w:hAnsi="Arial" w:cs="Arial"/>
                <w:b/>
                <w:bCs/>
                <w:color w:val="auto"/>
                <w:sz w:val="22"/>
                <w:szCs w:val="22"/>
              </w:rPr>
              <w:t>BUDGETING</w:t>
            </w:r>
            <w:bookmarkEnd w:id="226"/>
          </w:p>
        </w:tc>
        <w:tc>
          <w:tcPr>
            <w:tcW w:w="2250" w:type="dxa"/>
          </w:tcPr>
          <w:p w14:paraId="241DB6B0" w14:textId="6D22DE0F" w:rsidR="008B76AC" w:rsidRPr="00622D68" w:rsidRDefault="00804043" w:rsidP="00B56FB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22F64173" w14:textId="3F5FE780" w:rsidR="008B76AC" w:rsidRPr="00622D68" w:rsidRDefault="0080404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8B76AC" w:rsidRPr="00622D68" w14:paraId="2B4F27AB" w14:textId="77777777" w:rsidTr="00B56FB5">
        <w:tc>
          <w:tcPr>
            <w:tcW w:w="9350" w:type="dxa"/>
            <w:gridSpan w:val="3"/>
          </w:tcPr>
          <w:p w14:paraId="2A8F1FB4" w14:textId="77777777" w:rsidR="008B76AC" w:rsidRPr="003152C5" w:rsidRDefault="008B76AC" w:rsidP="006611E1">
            <w:pPr>
              <w:spacing w:line="276" w:lineRule="auto"/>
              <w:rPr>
                <w:rFonts w:ascii="Arial" w:hAnsi="Arial" w:cs="Arial"/>
                <w:b/>
                <w:bCs/>
                <w:sz w:val="12"/>
                <w:szCs w:val="12"/>
              </w:rPr>
            </w:pPr>
          </w:p>
          <w:p w14:paraId="4FC00E10" w14:textId="77777777" w:rsidR="008B76AC" w:rsidRDefault="008B76AC" w:rsidP="006611E1">
            <w:pPr>
              <w:spacing w:line="276" w:lineRule="auto"/>
              <w:rPr>
                <w:rFonts w:ascii="Arial" w:hAnsi="Arial" w:cs="Arial"/>
              </w:rPr>
            </w:pPr>
            <w:r>
              <w:rPr>
                <w:rFonts w:ascii="Arial" w:hAnsi="Arial" w:cs="Arial"/>
                <w:b/>
                <w:bCs/>
              </w:rPr>
              <w:t>Description:</w:t>
            </w:r>
          </w:p>
          <w:p w14:paraId="43547A10" w14:textId="166631A1" w:rsidR="00B721F7" w:rsidRDefault="00B721F7" w:rsidP="006611E1">
            <w:pPr>
              <w:pStyle w:val="NormalWeb"/>
              <w:spacing w:before="0" w:beforeAutospacing="0" w:after="0" w:afterAutospacing="0" w:line="276" w:lineRule="auto"/>
              <w:rPr>
                <w:sz w:val="22"/>
                <w:szCs w:val="22"/>
              </w:rPr>
            </w:pPr>
            <w:r>
              <w:rPr>
                <w:sz w:val="22"/>
                <w:szCs w:val="22"/>
              </w:rPr>
              <w:t>Documents the process of monitoring and tracking budgetary control of expenditures and revenues within a budget</w:t>
            </w:r>
            <w:r w:rsidR="00473615">
              <w:rPr>
                <w:sz w:val="22"/>
                <w:szCs w:val="22"/>
              </w:rPr>
              <w:t xml:space="preserve">, budget estimates, and </w:t>
            </w:r>
            <w:r w:rsidR="000928F9">
              <w:rPr>
                <w:sz w:val="22"/>
                <w:szCs w:val="22"/>
              </w:rPr>
              <w:t xml:space="preserve">budget </w:t>
            </w:r>
            <w:r w:rsidR="00473615">
              <w:rPr>
                <w:sz w:val="22"/>
                <w:szCs w:val="22"/>
              </w:rPr>
              <w:t>forecasting.</w:t>
            </w:r>
          </w:p>
          <w:p w14:paraId="37E2EFFD" w14:textId="77777777" w:rsidR="00B721F7" w:rsidRPr="00B721F7" w:rsidRDefault="00B721F7" w:rsidP="006611E1">
            <w:pPr>
              <w:widowControl w:val="0"/>
              <w:tabs>
                <w:tab w:val="left" w:pos="90"/>
              </w:tabs>
              <w:spacing w:line="276" w:lineRule="auto"/>
              <w:rPr>
                <w:rFonts w:ascii="Arial" w:hAnsi="Arial" w:cs="Arial"/>
                <w:snapToGrid w:val="0"/>
                <w:color w:val="000000"/>
                <w:lang w:val="en-US"/>
              </w:rPr>
            </w:pPr>
          </w:p>
          <w:p w14:paraId="6C47B05C" w14:textId="77777777" w:rsidR="008B76AC" w:rsidRDefault="008B76AC" w:rsidP="006611E1">
            <w:pPr>
              <w:spacing w:line="276" w:lineRule="auto"/>
              <w:rPr>
                <w:rFonts w:ascii="Arial" w:eastAsia="Arial" w:hAnsi="Arial" w:cs="Arial"/>
                <w:color w:val="000000" w:themeColor="text1"/>
              </w:rPr>
            </w:pPr>
            <w:r>
              <w:rPr>
                <w:rFonts w:ascii="Arial" w:hAnsi="Arial" w:cs="Arial"/>
                <w:b/>
                <w:snapToGrid w:val="0"/>
                <w:color w:val="000000"/>
              </w:rPr>
              <w:t>Examples:</w:t>
            </w:r>
            <w:r w:rsidR="00B5291C">
              <w:rPr>
                <w:rFonts w:ascii="Arial" w:hAnsi="Arial" w:cs="Arial"/>
                <w:b/>
                <w:snapToGrid w:val="0"/>
                <w:color w:val="000000"/>
              </w:rPr>
              <w:br/>
            </w:r>
            <w:r w:rsidR="00B5291C" w:rsidRPr="002E7985">
              <w:rPr>
                <w:rFonts w:ascii="Arial" w:eastAsia="Arial" w:hAnsi="Arial" w:cs="Arial"/>
                <w:color w:val="000000" w:themeColor="text1"/>
              </w:rPr>
              <w:t>Approved budgets, adjustment forms, requests for central salary draw, transfer and reallocation of funds, correspondence, budgetary practices and procedures, budgetary controls and programs, budget monitoring reports, approved documentation and adjustment documentation, budget estimates, main estimates, briefing material, budget background material, pre-approvals, monthly activity logs, submissions, revenue projections, budget input forms, budget briefing/estimates books, appropriation and submissions for specific periods, related guidelines, and instructions.</w:t>
            </w:r>
          </w:p>
          <w:p w14:paraId="0884ABCA" w14:textId="77777777" w:rsidR="00E56624" w:rsidRDefault="00E56624" w:rsidP="006611E1">
            <w:pPr>
              <w:tabs>
                <w:tab w:val="left" w:pos="90"/>
              </w:tabs>
              <w:spacing w:line="276" w:lineRule="auto"/>
              <w:rPr>
                <w:rFonts w:ascii="Arial" w:eastAsia="Arial" w:hAnsi="Arial" w:cs="Arial"/>
                <w:color w:val="000000" w:themeColor="text1"/>
                <w:lang w:val="en-US"/>
              </w:rPr>
            </w:pPr>
            <w:r>
              <w:rPr>
                <w:rFonts w:ascii="Arial" w:hAnsi="Arial" w:cs="Arial"/>
                <w:b/>
                <w:snapToGrid w:val="0"/>
                <w:color w:val="000000"/>
              </w:rPr>
              <w:br/>
            </w:r>
            <w:r w:rsidRPr="147AD7AC">
              <w:rPr>
                <w:rFonts w:ascii="Arial" w:eastAsia="Arial" w:hAnsi="Arial" w:cs="Arial"/>
                <w:i/>
                <w:iCs/>
                <w:color w:val="000000" w:themeColor="text1"/>
                <w:lang w:val="en-US"/>
              </w:rPr>
              <w:t>If you are the Office of Primary Responsibility for budgeting, see associated Operational Retention and Disposition Schedule(s).</w:t>
            </w:r>
          </w:p>
          <w:p w14:paraId="288FAF91" w14:textId="64BF074C" w:rsidR="002E7985" w:rsidRPr="003152C5" w:rsidRDefault="002E7985" w:rsidP="006611E1">
            <w:pPr>
              <w:spacing w:line="276" w:lineRule="auto"/>
              <w:rPr>
                <w:rFonts w:ascii="Arial" w:hAnsi="Arial" w:cs="Arial"/>
                <w:b/>
                <w:snapToGrid w:val="0"/>
                <w:color w:val="000000"/>
                <w:sz w:val="12"/>
                <w:szCs w:val="12"/>
                <w:lang w:val="en-US"/>
              </w:rPr>
            </w:pPr>
          </w:p>
        </w:tc>
      </w:tr>
    </w:tbl>
    <w:p w14:paraId="16B1845F"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749B5C33" w14:textId="77777777" w:rsidTr="00B56FB5">
        <w:tc>
          <w:tcPr>
            <w:tcW w:w="2425" w:type="dxa"/>
          </w:tcPr>
          <w:p w14:paraId="332FDB4C" w14:textId="77777777" w:rsidR="008B76AC" w:rsidRPr="00622D68" w:rsidRDefault="008B76AC" w:rsidP="006611E1">
            <w:pPr>
              <w:spacing w:line="276" w:lineRule="auto"/>
              <w:rPr>
                <w:rFonts w:ascii="Arial" w:hAnsi="Arial" w:cs="Arial"/>
                <w:b/>
                <w:bCs/>
              </w:rPr>
            </w:pPr>
            <w:r>
              <w:rPr>
                <w:rFonts w:ascii="Arial" w:hAnsi="Arial" w:cs="Arial"/>
                <w:b/>
                <w:bCs/>
              </w:rPr>
              <w:t>Active:</w:t>
            </w:r>
          </w:p>
        </w:tc>
        <w:tc>
          <w:tcPr>
            <w:tcW w:w="6925" w:type="dxa"/>
          </w:tcPr>
          <w:p w14:paraId="4DFCC195" w14:textId="5603AAE2" w:rsidR="008B76AC" w:rsidRPr="00622D68" w:rsidRDefault="00500A46" w:rsidP="006611E1">
            <w:pPr>
              <w:spacing w:line="276" w:lineRule="auto"/>
              <w:rPr>
                <w:rFonts w:ascii="Arial" w:hAnsi="Arial" w:cs="Arial"/>
              </w:rPr>
            </w:pPr>
            <w:r>
              <w:rPr>
                <w:rFonts w:ascii="Arial" w:hAnsi="Arial" w:cs="Arial"/>
              </w:rPr>
              <w:t>Fy+1y</w:t>
            </w:r>
          </w:p>
        </w:tc>
      </w:tr>
      <w:tr w:rsidR="008B76AC" w:rsidRPr="00622D68" w14:paraId="50BF8114" w14:textId="77777777" w:rsidTr="00B56FB5">
        <w:tc>
          <w:tcPr>
            <w:tcW w:w="2425" w:type="dxa"/>
          </w:tcPr>
          <w:p w14:paraId="072D0006" w14:textId="77777777" w:rsidR="008B76AC" w:rsidRPr="00622D68" w:rsidRDefault="008B76AC" w:rsidP="006611E1">
            <w:pPr>
              <w:spacing w:line="276" w:lineRule="auto"/>
              <w:rPr>
                <w:rFonts w:ascii="Arial" w:hAnsi="Arial" w:cs="Arial"/>
                <w:b/>
                <w:bCs/>
              </w:rPr>
            </w:pPr>
            <w:r>
              <w:rPr>
                <w:rFonts w:ascii="Arial" w:hAnsi="Arial" w:cs="Arial"/>
                <w:b/>
                <w:bCs/>
              </w:rPr>
              <w:t>Semi-Active:</w:t>
            </w:r>
          </w:p>
        </w:tc>
        <w:tc>
          <w:tcPr>
            <w:tcW w:w="6925" w:type="dxa"/>
          </w:tcPr>
          <w:p w14:paraId="6466A471" w14:textId="24502395" w:rsidR="008B76AC" w:rsidRPr="00622D68" w:rsidRDefault="00500A46" w:rsidP="006611E1">
            <w:pPr>
              <w:spacing w:line="276" w:lineRule="auto"/>
              <w:rPr>
                <w:rFonts w:ascii="Arial" w:hAnsi="Arial" w:cs="Arial"/>
              </w:rPr>
            </w:pPr>
            <w:r>
              <w:rPr>
                <w:rFonts w:ascii="Arial" w:hAnsi="Arial" w:cs="Arial"/>
              </w:rPr>
              <w:t>5y</w:t>
            </w:r>
          </w:p>
        </w:tc>
      </w:tr>
      <w:tr w:rsidR="008B76AC" w:rsidRPr="00622D68" w14:paraId="63637DFD" w14:textId="77777777" w:rsidTr="00B56FB5">
        <w:tc>
          <w:tcPr>
            <w:tcW w:w="2425" w:type="dxa"/>
          </w:tcPr>
          <w:p w14:paraId="5DC7CA09" w14:textId="77777777" w:rsidR="008B76AC" w:rsidRPr="00622D68" w:rsidRDefault="008B76AC" w:rsidP="006611E1">
            <w:pPr>
              <w:spacing w:line="276" w:lineRule="auto"/>
              <w:rPr>
                <w:rFonts w:ascii="Arial" w:hAnsi="Arial" w:cs="Arial"/>
                <w:b/>
                <w:bCs/>
              </w:rPr>
            </w:pPr>
            <w:r>
              <w:rPr>
                <w:rFonts w:ascii="Arial" w:hAnsi="Arial" w:cs="Arial"/>
                <w:b/>
                <w:bCs/>
              </w:rPr>
              <w:t>Digital Records:</w:t>
            </w:r>
          </w:p>
        </w:tc>
        <w:tc>
          <w:tcPr>
            <w:tcW w:w="6925" w:type="dxa"/>
          </w:tcPr>
          <w:p w14:paraId="549E9914" w14:textId="7D4E4B68" w:rsidR="008B76AC" w:rsidRPr="00622D68" w:rsidRDefault="00500A46" w:rsidP="006611E1">
            <w:pPr>
              <w:spacing w:line="276" w:lineRule="auto"/>
              <w:rPr>
                <w:rFonts w:ascii="Arial" w:hAnsi="Arial" w:cs="Arial"/>
              </w:rPr>
            </w:pPr>
            <w:r>
              <w:rPr>
                <w:rFonts w:ascii="Arial" w:hAnsi="Arial" w:cs="Arial"/>
              </w:rPr>
              <w:t>Fy+6y</w:t>
            </w:r>
          </w:p>
        </w:tc>
      </w:tr>
      <w:tr w:rsidR="008B76AC" w:rsidRPr="00622D68" w14:paraId="3496E531" w14:textId="77777777" w:rsidTr="00B56FB5">
        <w:tc>
          <w:tcPr>
            <w:tcW w:w="2425" w:type="dxa"/>
          </w:tcPr>
          <w:p w14:paraId="7AE5380F" w14:textId="77777777" w:rsidR="008B76AC" w:rsidRPr="00622D68" w:rsidRDefault="008B76AC" w:rsidP="006611E1">
            <w:pPr>
              <w:spacing w:line="276" w:lineRule="auto"/>
              <w:rPr>
                <w:rFonts w:ascii="Arial" w:hAnsi="Arial" w:cs="Arial"/>
                <w:b/>
                <w:bCs/>
              </w:rPr>
            </w:pPr>
            <w:r>
              <w:rPr>
                <w:rFonts w:ascii="Arial" w:hAnsi="Arial" w:cs="Arial"/>
                <w:b/>
                <w:bCs/>
              </w:rPr>
              <w:t>Final Disposition:</w:t>
            </w:r>
          </w:p>
        </w:tc>
        <w:tc>
          <w:tcPr>
            <w:tcW w:w="6925" w:type="dxa"/>
          </w:tcPr>
          <w:p w14:paraId="46A49FE5" w14:textId="673774D2" w:rsidR="008B76AC" w:rsidRPr="00622D68" w:rsidRDefault="0040315D" w:rsidP="006611E1">
            <w:pPr>
              <w:spacing w:line="276" w:lineRule="auto"/>
              <w:rPr>
                <w:rFonts w:ascii="Arial" w:hAnsi="Arial" w:cs="Arial"/>
              </w:rPr>
            </w:pPr>
            <w:r>
              <w:rPr>
                <w:rFonts w:ascii="Arial" w:hAnsi="Arial" w:cs="Arial"/>
              </w:rPr>
              <w:t>D</w:t>
            </w:r>
          </w:p>
        </w:tc>
      </w:tr>
    </w:tbl>
    <w:p w14:paraId="1BE349D7"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402E95D6" w14:textId="77777777" w:rsidTr="00B56FB5">
        <w:tc>
          <w:tcPr>
            <w:tcW w:w="2425" w:type="dxa"/>
          </w:tcPr>
          <w:p w14:paraId="79948A0E" w14:textId="77777777" w:rsidR="008B76AC" w:rsidRPr="00622D68" w:rsidRDefault="008B76AC" w:rsidP="006611E1">
            <w:pPr>
              <w:spacing w:line="276" w:lineRule="auto"/>
              <w:rPr>
                <w:rFonts w:ascii="Arial" w:hAnsi="Arial" w:cs="Arial"/>
                <w:b/>
                <w:bCs/>
              </w:rPr>
            </w:pPr>
            <w:r>
              <w:rPr>
                <w:rFonts w:ascii="Arial" w:hAnsi="Arial" w:cs="Arial"/>
                <w:b/>
                <w:bCs/>
              </w:rPr>
              <w:t>Retention Rationale:</w:t>
            </w:r>
          </w:p>
        </w:tc>
        <w:tc>
          <w:tcPr>
            <w:tcW w:w="6925" w:type="dxa"/>
          </w:tcPr>
          <w:p w14:paraId="528129D4" w14:textId="40082F15" w:rsidR="008B76AC" w:rsidRPr="00622D68" w:rsidRDefault="00021A91" w:rsidP="006611E1">
            <w:pPr>
              <w:spacing w:line="276" w:lineRule="auto"/>
              <w:rPr>
                <w:rFonts w:ascii="Arial" w:hAnsi="Arial" w:cs="Arial"/>
              </w:rPr>
            </w:pPr>
            <w:r w:rsidRPr="00021A91">
              <w:rPr>
                <w:rFonts w:ascii="Arial" w:hAnsi="Arial" w:cs="Arial"/>
              </w:rPr>
              <w:t xml:space="preserve">Retention based on </w:t>
            </w:r>
            <w:r w:rsidR="00256435">
              <w:rPr>
                <w:rFonts w:ascii="Arial" w:hAnsi="Arial" w:cs="Arial"/>
              </w:rPr>
              <w:t>anticipated</w:t>
            </w:r>
            <w:r w:rsidRPr="00021A91">
              <w:rPr>
                <w:rFonts w:ascii="Arial" w:hAnsi="Arial" w:cs="Arial"/>
              </w:rPr>
              <w:t xml:space="preserve"> business </w:t>
            </w:r>
            <w:r w:rsidR="000E66F9">
              <w:rPr>
                <w:rFonts w:ascii="Arial" w:hAnsi="Arial" w:cs="Arial"/>
              </w:rPr>
              <w:t>need</w:t>
            </w:r>
            <w:r w:rsidRPr="00021A91">
              <w:rPr>
                <w:rFonts w:ascii="Arial" w:hAnsi="Arial" w:cs="Arial"/>
              </w:rPr>
              <w:t>.</w:t>
            </w:r>
          </w:p>
        </w:tc>
      </w:tr>
      <w:tr w:rsidR="008B76AC" w:rsidRPr="00622D68" w14:paraId="7725178A" w14:textId="77777777" w:rsidTr="00B56FB5">
        <w:tc>
          <w:tcPr>
            <w:tcW w:w="2425" w:type="dxa"/>
          </w:tcPr>
          <w:p w14:paraId="56371B31" w14:textId="77777777" w:rsidR="008B76AC" w:rsidRPr="00622D68" w:rsidRDefault="008B76AC" w:rsidP="006611E1">
            <w:pPr>
              <w:spacing w:line="276" w:lineRule="auto"/>
              <w:rPr>
                <w:rFonts w:ascii="Arial" w:hAnsi="Arial" w:cs="Arial"/>
                <w:b/>
                <w:bCs/>
              </w:rPr>
            </w:pPr>
            <w:r>
              <w:rPr>
                <w:rFonts w:ascii="Arial" w:hAnsi="Arial" w:cs="Arial"/>
                <w:b/>
                <w:bCs/>
              </w:rPr>
              <w:t>Filing Notes:</w:t>
            </w:r>
          </w:p>
        </w:tc>
        <w:tc>
          <w:tcPr>
            <w:tcW w:w="6925" w:type="dxa"/>
          </w:tcPr>
          <w:p w14:paraId="6BB6FED0" w14:textId="77777777" w:rsidR="00DB6FEC" w:rsidRPr="00DB6FEC" w:rsidRDefault="00DB6FEC" w:rsidP="00DB6FEC">
            <w:pPr>
              <w:widowControl w:val="0"/>
              <w:tabs>
                <w:tab w:val="left" w:pos="90"/>
              </w:tabs>
              <w:spacing w:line="276" w:lineRule="auto"/>
              <w:outlineLvl w:val="0"/>
              <w:rPr>
                <w:rFonts w:ascii="Arial" w:hAnsi="Arial" w:cs="Arial"/>
                <w:iCs/>
                <w:snapToGrid w:val="0"/>
                <w:color w:val="000000"/>
                <w:lang w:val="en-US"/>
              </w:rPr>
            </w:pPr>
            <w:r w:rsidRPr="00DB6FEC">
              <w:rPr>
                <w:rFonts w:ascii="Arial" w:hAnsi="Arial" w:cs="Arial"/>
                <w:iCs/>
                <w:snapToGrid w:val="0"/>
                <w:color w:val="000000"/>
                <w:lang w:val="en-US"/>
              </w:rPr>
              <w:t>- by budget year</w:t>
            </w:r>
          </w:p>
          <w:p w14:paraId="1B1B0896" w14:textId="665A6C25" w:rsidR="008B76AC" w:rsidRPr="00DB6FEC" w:rsidRDefault="00DB6FEC" w:rsidP="00DB6FEC">
            <w:pPr>
              <w:widowControl w:val="0"/>
              <w:tabs>
                <w:tab w:val="left" w:pos="90"/>
              </w:tabs>
              <w:spacing w:line="276" w:lineRule="auto"/>
              <w:outlineLvl w:val="0"/>
              <w:rPr>
                <w:rFonts w:ascii="Arial" w:hAnsi="Arial" w:cs="Arial"/>
                <w:bCs/>
                <w:iCs/>
                <w:snapToGrid w:val="0"/>
                <w:color w:val="000000"/>
              </w:rPr>
            </w:pPr>
            <w:r w:rsidRPr="00DB6FEC">
              <w:rPr>
                <w:rFonts w:ascii="Arial" w:hAnsi="Arial" w:cs="Arial"/>
                <w:bCs/>
                <w:iCs/>
                <w:snapToGrid w:val="0"/>
                <w:color w:val="000000"/>
                <w:lang w:val="en-US"/>
              </w:rPr>
              <w:t>- other</w:t>
            </w:r>
          </w:p>
        </w:tc>
      </w:tr>
    </w:tbl>
    <w:p w14:paraId="42A47E44" w14:textId="77777777" w:rsidR="008B76AC" w:rsidRDefault="008B76AC"/>
    <w:p w14:paraId="5CB1A25E" w14:textId="77777777" w:rsidR="0098068C" w:rsidRDefault="0098068C"/>
    <w:p w14:paraId="3EC6D23A" w14:textId="77777777" w:rsidR="0098068C" w:rsidRDefault="0098068C"/>
    <w:p w14:paraId="66029C0C" w14:textId="77777777" w:rsidR="0098068C" w:rsidRDefault="0098068C"/>
    <w:p w14:paraId="07D2A2B7" w14:textId="77777777" w:rsidR="0098068C" w:rsidRDefault="0098068C"/>
    <w:p w14:paraId="74341CD3" w14:textId="77777777" w:rsidR="0098068C" w:rsidRDefault="0098068C"/>
    <w:p w14:paraId="31B818F7" w14:textId="77777777" w:rsidR="0098068C" w:rsidRDefault="0098068C"/>
    <w:p w14:paraId="3B6E14F3" w14:textId="77777777" w:rsidR="0098068C" w:rsidRDefault="0098068C"/>
    <w:p w14:paraId="23F09337" w14:textId="0457EE9F" w:rsidR="0098068C" w:rsidRDefault="0098068C"/>
    <w:p w14:paraId="3C69FD63" w14:textId="77777777" w:rsidR="003152C5" w:rsidRDefault="003152C5"/>
    <w:tbl>
      <w:tblPr>
        <w:tblStyle w:val="TableGrid"/>
        <w:tblW w:w="0" w:type="auto"/>
        <w:tblLook w:val="04A0" w:firstRow="1" w:lastRow="0" w:firstColumn="1" w:lastColumn="0" w:noHBand="0" w:noVBand="1"/>
      </w:tblPr>
      <w:tblGrid>
        <w:gridCol w:w="4675"/>
        <w:gridCol w:w="2250"/>
        <w:gridCol w:w="2425"/>
      </w:tblGrid>
      <w:tr w:rsidR="008B76AC" w:rsidRPr="00622D68" w14:paraId="4CD26F4D" w14:textId="77777777" w:rsidTr="00B56FB5">
        <w:tc>
          <w:tcPr>
            <w:tcW w:w="4675" w:type="dxa"/>
          </w:tcPr>
          <w:p w14:paraId="411338D6" w14:textId="413D0E3E" w:rsidR="008B76AC" w:rsidRPr="00C204C0" w:rsidRDefault="00A71908" w:rsidP="0051627C">
            <w:pPr>
              <w:pStyle w:val="Heading2"/>
              <w:spacing w:line="276" w:lineRule="auto"/>
              <w:rPr>
                <w:rFonts w:ascii="Arial" w:hAnsi="Arial" w:cs="Arial"/>
                <w:b/>
                <w:bCs/>
              </w:rPr>
            </w:pPr>
            <w:bookmarkStart w:id="227" w:name="_0805__"/>
            <w:bookmarkStart w:id="228" w:name="_0805___FUNDS_AND"/>
            <w:bookmarkEnd w:id="227"/>
            <w:r w:rsidRPr="0051627C">
              <w:rPr>
                <w:rFonts w:ascii="Arial" w:hAnsi="Arial" w:cs="Arial"/>
                <w:b/>
                <w:bCs/>
                <w:color w:val="auto"/>
                <w:sz w:val="22"/>
                <w:szCs w:val="22"/>
              </w:rPr>
              <w:lastRenderedPageBreak/>
              <w:t>0805   FUNDS AND GRANTS ADMINISTRATION</w:t>
            </w:r>
            <w:bookmarkEnd w:id="228"/>
          </w:p>
        </w:tc>
        <w:tc>
          <w:tcPr>
            <w:tcW w:w="2250" w:type="dxa"/>
          </w:tcPr>
          <w:p w14:paraId="19784814" w14:textId="627D2457" w:rsidR="008B76AC" w:rsidRPr="00622D68" w:rsidRDefault="00804043" w:rsidP="00B56FB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3671F50B" w14:textId="1D90BBA1" w:rsidR="008B76AC" w:rsidRPr="00622D68" w:rsidRDefault="0080404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8B76AC" w:rsidRPr="00622D68" w14:paraId="02C3E033" w14:textId="77777777" w:rsidTr="00B56FB5">
        <w:tc>
          <w:tcPr>
            <w:tcW w:w="9350" w:type="dxa"/>
            <w:gridSpan w:val="3"/>
          </w:tcPr>
          <w:p w14:paraId="4004C1AD" w14:textId="77777777" w:rsidR="008B76AC" w:rsidRPr="003152C5" w:rsidRDefault="008B76AC" w:rsidP="006611E1">
            <w:pPr>
              <w:spacing w:line="276" w:lineRule="auto"/>
              <w:rPr>
                <w:rFonts w:ascii="Arial" w:hAnsi="Arial" w:cs="Arial"/>
                <w:b/>
                <w:bCs/>
                <w:sz w:val="12"/>
                <w:szCs w:val="12"/>
              </w:rPr>
            </w:pPr>
          </w:p>
          <w:p w14:paraId="1186E87C" w14:textId="77777777" w:rsidR="008B76AC" w:rsidRDefault="008B76AC" w:rsidP="006611E1">
            <w:pPr>
              <w:spacing w:line="276" w:lineRule="auto"/>
              <w:rPr>
                <w:rFonts w:ascii="Arial" w:hAnsi="Arial" w:cs="Arial"/>
              </w:rPr>
            </w:pPr>
            <w:r>
              <w:rPr>
                <w:rFonts w:ascii="Arial" w:hAnsi="Arial" w:cs="Arial"/>
                <w:b/>
                <w:bCs/>
              </w:rPr>
              <w:t>Description:</w:t>
            </w:r>
          </w:p>
          <w:p w14:paraId="248CFC09" w14:textId="77777777" w:rsidR="006D7F70" w:rsidRDefault="006D7F70" w:rsidP="006611E1">
            <w:pPr>
              <w:spacing w:line="276" w:lineRule="auto"/>
              <w:rPr>
                <w:rFonts w:ascii="Arial" w:eastAsia="Arial" w:hAnsi="Arial" w:cs="Arial"/>
                <w:color w:val="000000" w:themeColor="text1"/>
              </w:rPr>
            </w:pPr>
            <w:r w:rsidRPr="147AD7AC">
              <w:rPr>
                <w:rFonts w:ascii="Arial" w:eastAsia="Arial" w:hAnsi="Arial" w:cs="Arial"/>
                <w:color w:val="000000" w:themeColor="text1"/>
                <w:lang w:val="en-US"/>
              </w:rPr>
              <w:t xml:space="preserve">Documents the administration of grants and funds that government departments/agencies manage. </w:t>
            </w:r>
          </w:p>
          <w:p w14:paraId="10C0BB11" w14:textId="77777777" w:rsidR="008B76AC" w:rsidRPr="00765D5E" w:rsidRDefault="008B76AC" w:rsidP="006611E1">
            <w:pPr>
              <w:widowControl w:val="0"/>
              <w:tabs>
                <w:tab w:val="left" w:pos="90"/>
              </w:tabs>
              <w:spacing w:line="276" w:lineRule="auto"/>
              <w:rPr>
                <w:rFonts w:ascii="Arial" w:hAnsi="Arial" w:cs="Arial"/>
                <w:snapToGrid w:val="0"/>
                <w:color w:val="000000"/>
              </w:rPr>
            </w:pPr>
          </w:p>
          <w:p w14:paraId="4CD53B17" w14:textId="77777777" w:rsidR="008B76AC" w:rsidRDefault="008B76AC" w:rsidP="006611E1">
            <w:pPr>
              <w:spacing w:line="276" w:lineRule="auto"/>
              <w:rPr>
                <w:rFonts w:ascii="Arial" w:hAnsi="Arial" w:cs="Arial"/>
                <w:b/>
                <w:snapToGrid w:val="0"/>
                <w:color w:val="000000"/>
              </w:rPr>
            </w:pPr>
            <w:r>
              <w:rPr>
                <w:rFonts w:ascii="Arial" w:hAnsi="Arial" w:cs="Arial"/>
                <w:b/>
                <w:snapToGrid w:val="0"/>
                <w:color w:val="000000"/>
              </w:rPr>
              <w:t>Examples:</w:t>
            </w:r>
          </w:p>
          <w:p w14:paraId="1FE922D9" w14:textId="61E37E73" w:rsidR="008B76AC" w:rsidRDefault="005A123A" w:rsidP="006611E1">
            <w:pPr>
              <w:spacing w:line="276" w:lineRule="auto"/>
              <w:rPr>
                <w:rFonts w:ascii="Arial" w:eastAsia="Arial" w:hAnsi="Arial" w:cs="Arial"/>
                <w:color w:val="000000" w:themeColor="text1"/>
                <w:lang w:val="en-US"/>
              </w:rPr>
            </w:pPr>
            <w:r w:rsidRPr="147AD7AC">
              <w:rPr>
                <w:rFonts w:ascii="Arial" w:eastAsia="Arial" w:hAnsi="Arial" w:cs="Arial"/>
                <w:color w:val="000000" w:themeColor="text1"/>
                <w:lang w:val="en-US"/>
              </w:rPr>
              <w:t xml:space="preserve">Environmental Trust Fund and </w:t>
            </w:r>
            <w:r w:rsidRPr="00273D43">
              <w:rPr>
                <w:rFonts w:ascii="Arial" w:eastAsia="Arial" w:hAnsi="Arial" w:cs="Arial"/>
                <w:color w:val="000000" w:themeColor="text1"/>
                <w:lang w:val="en-US"/>
              </w:rPr>
              <w:t>Viscount Bennett</w:t>
            </w:r>
            <w:r w:rsidRPr="147AD7AC">
              <w:rPr>
                <w:rFonts w:ascii="Arial" w:eastAsia="Arial" w:hAnsi="Arial" w:cs="Arial"/>
                <w:color w:val="000000" w:themeColor="text1"/>
                <w:lang w:val="en-US"/>
              </w:rPr>
              <w:t xml:space="preserve"> Fund records including grant requests, grant applications, grant approval correspondence, approvals, investment records, trust fund reports, trust fund statements, special funds administration, special purpose accounts.</w:t>
            </w:r>
          </w:p>
          <w:p w14:paraId="57383E20" w14:textId="77777777" w:rsidR="005A123A" w:rsidRDefault="005A123A" w:rsidP="006611E1">
            <w:pPr>
              <w:spacing w:line="276" w:lineRule="auto"/>
              <w:rPr>
                <w:rFonts w:ascii="Arial" w:hAnsi="Arial" w:cs="Arial"/>
              </w:rPr>
            </w:pPr>
          </w:p>
          <w:p w14:paraId="1DCEF8C3" w14:textId="7A1B2C37" w:rsidR="000905B8" w:rsidRDefault="000905B8" w:rsidP="006611E1">
            <w:pPr>
              <w:spacing w:line="276" w:lineRule="auto"/>
              <w:rPr>
                <w:rFonts w:ascii="Arial" w:eastAsia="Arial" w:hAnsi="Arial" w:cs="Arial"/>
                <w:color w:val="000000" w:themeColor="text1"/>
              </w:rPr>
            </w:pPr>
            <w:r w:rsidRPr="147AD7AC">
              <w:rPr>
                <w:rFonts w:ascii="Arial" w:eastAsia="Arial" w:hAnsi="Arial" w:cs="Arial"/>
                <w:i/>
                <w:iCs/>
                <w:color w:val="000000" w:themeColor="text1"/>
                <w:lang w:val="en-US"/>
              </w:rPr>
              <w:t xml:space="preserve">For payment of grants, see primary </w:t>
            </w:r>
            <w:hyperlink w:anchor="_0700__" w:history="1">
              <w:r w:rsidR="00422145">
                <w:rPr>
                  <w:rStyle w:val="Hyperlink"/>
                  <w:rFonts w:ascii="Arial" w:eastAsia="Arial" w:hAnsi="Arial" w:cs="Arial"/>
                  <w:i/>
                  <w:iCs/>
                  <w:lang w:val="en-US"/>
                </w:rPr>
                <w:t>0725</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For receipt of monies from grants, see primary</w:t>
            </w:r>
            <w:r w:rsidR="00422145">
              <w:t xml:space="preserve"> </w:t>
            </w:r>
            <w:hyperlink w:anchor="_0700__" w:history="1">
              <w:r w:rsidR="00422145">
                <w:rPr>
                  <w:rStyle w:val="Hyperlink"/>
                  <w:rFonts w:ascii="Arial" w:eastAsia="Arial" w:hAnsi="Arial" w:cs="Arial"/>
                  <w:i/>
                  <w:iCs/>
                  <w:lang w:val="en-US"/>
                </w:rPr>
                <w:t>0725</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final statistical reports, see primary </w:t>
            </w:r>
            <w:hyperlink w:anchor="_0440__" w:history="1">
              <w:r w:rsidRPr="00182556">
                <w:rPr>
                  <w:rStyle w:val="Hyperlink"/>
                  <w:rFonts w:ascii="Arial" w:eastAsia="Arial" w:hAnsi="Arial" w:cs="Arial"/>
                  <w:i/>
                  <w:iCs/>
                  <w:lang w:val="en-US"/>
                </w:rPr>
                <w:t>0440</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authorization of expenditures, see primary </w:t>
            </w:r>
            <w:hyperlink w:anchor="_0890__" w:history="1">
              <w:r w:rsidRPr="00182556">
                <w:rPr>
                  <w:rStyle w:val="Hyperlink"/>
                  <w:rFonts w:ascii="Arial" w:eastAsia="Arial" w:hAnsi="Arial" w:cs="Arial"/>
                  <w:i/>
                  <w:iCs/>
                  <w:lang w:val="en-US"/>
                </w:rPr>
                <w:t>0890</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land, see primary </w:t>
            </w:r>
            <w:hyperlink w:anchor="_0510__" w:history="1">
              <w:r w:rsidRPr="00182556">
                <w:rPr>
                  <w:rStyle w:val="Hyperlink"/>
                  <w:rFonts w:ascii="Arial" w:eastAsia="Arial" w:hAnsi="Arial" w:cs="Arial"/>
                  <w:i/>
                  <w:iCs/>
                  <w:lang w:val="en-US"/>
                </w:rPr>
                <w:t>0510</w:t>
              </w:r>
            </w:hyperlink>
            <w:r w:rsidRPr="147AD7AC">
              <w:rPr>
                <w:rFonts w:ascii="Arial" w:eastAsia="Arial" w:hAnsi="Arial" w:cs="Arial"/>
                <w:i/>
                <w:iCs/>
                <w:color w:val="000000" w:themeColor="text1"/>
                <w:lang w:val="en-US"/>
              </w:rPr>
              <w:t>.</w:t>
            </w:r>
          </w:p>
          <w:p w14:paraId="1BCC2C15" w14:textId="77777777" w:rsidR="008B76AC" w:rsidRPr="003152C5" w:rsidRDefault="008B76AC" w:rsidP="006611E1">
            <w:pPr>
              <w:widowControl w:val="0"/>
              <w:tabs>
                <w:tab w:val="left" w:pos="90"/>
              </w:tabs>
              <w:spacing w:line="276" w:lineRule="auto"/>
              <w:rPr>
                <w:rFonts w:ascii="Arial" w:hAnsi="Arial" w:cs="Arial"/>
                <w:i/>
                <w:iCs/>
                <w:snapToGrid w:val="0"/>
                <w:color w:val="000000"/>
                <w:sz w:val="12"/>
                <w:szCs w:val="12"/>
              </w:rPr>
            </w:pPr>
          </w:p>
        </w:tc>
      </w:tr>
    </w:tbl>
    <w:p w14:paraId="2F7CAB57"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3E4221A6" w14:textId="77777777" w:rsidTr="00B56FB5">
        <w:tc>
          <w:tcPr>
            <w:tcW w:w="2425" w:type="dxa"/>
          </w:tcPr>
          <w:p w14:paraId="5CC605E4" w14:textId="77777777" w:rsidR="008B76AC" w:rsidRPr="00622D68" w:rsidRDefault="008B76AC" w:rsidP="006611E1">
            <w:pPr>
              <w:spacing w:line="276" w:lineRule="auto"/>
              <w:rPr>
                <w:rFonts w:ascii="Arial" w:hAnsi="Arial" w:cs="Arial"/>
                <w:b/>
                <w:bCs/>
              </w:rPr>
            </w:pPr>
            <w:r>
              <w:rPr>
                <w:rFonts w:ascii="Arial" w:hAnsi="Arial" w:cs="Arial"/>
                <w:b/>
                <w:bCs/>
              </w:rPr>
              <w:t>Active:</w:t>
            </w:r>
          </w:p>
        </w:tc>
        <w:tc>
          <w:tcPr>
            <w:tcW w:w="6925" w:type="dxa"/>
          </w:tcPr>
          <w:p w14:paraId="33DCF224" w14:textId="77043E14" w:rsidR="008B76AC" w:rsidRPr="00622D68" w:rsidRDefault="003B35D0" w:rsidP="006611E1">
            <w:pPr>
              <w:spacing w:line="276" w:lineRule="auto"/>
              <w:rPr>
                <w:rFonts w:ascii="Arial" w:hAnsi="Arial" w:cs="Arial"/>
              </w:rPr>
            </w:pPr>
            <w:r>
              <w:rPr>
                <w:rFonts w:ascii="Arial" w:hAnsi="Arial" w:cs="Arial"/>
              </w:rPr>
              <w:t>SO</w:t>
            </w:r>
            <w:r w:rsidR="00A05F59">
              <w:rPr>
                <w:rFonts w:ascii="Arial" w:hAnsi="Arial" w:cs="Arial"/>
              </w:rPr>
              <w:t xml:space="preserve"> (</w:t>
            </w:r>
            <w:r w:rsidR="00821CBB">
              <w:rPr>
                <w:rFonts w:ascii="Arial" w:hAnsi="Arial" w:cs="Arial"/>
              </w:rPr>
              <w:t>u</w:t>
            </w:r>
            <w:r w:rsidR="00A05F59">
              <w:rPr>
                <w:rFonts w:ascii="Arial" w:hAnsi="Arial" w:cs="Arial"/>
              </w:rPr>
              <w:t>ntil grant/fund no longer exists or until agreement retention terms are met</w:t>
            </w:r>
            <w:r w:rsidR="00BD2821">
              <w:rPr>
                <w:rFonts w:ascii="Arial" w:hAnsi="Arial" w:cs="Arial"/>
              </w:rPr>
              <w:t>)</w:t>
            </w:r>
            <w:r w:rsidR="00A05F59">
              <w:rPr>
                <w:rFonts w:ascii="Arial" w:hAnsi="Arial" w:cs="Arial"/>
              </w:rPr>
              <w:t xml:space="preserve"> </w:t>
            </w:r>
          </w:p>
        </w:tc>
      </w:tr>
      <w:tr w:rsidR="008B76AC" w:rsidRPr="00622D68" w14:paraId="3B363C86" w14:textId="77777777" w:rsidTr="00B56FB5">
        <w:tc>
          <w:tcPr>
            <w:tcW w:w="2425" w:type="dxa"/>
          </w:tcPr>
          <w:p w14:paraId="0A11BD97" w14:textId="77777777" w:rsidR="008B76AC" w:rsidRPr="00622D68" w:rsidRDefault="008B76AC" w:rsidP="006611E1">
            <w:pPr>
              <w:spacing w:line="276" w:lineRule="auto"/>
              <w:rPr>
                <w:rFonts w:ascii="Arial" w:hAnsi="Arial" w:cs="Arial"/>
                <w:b/>
                <w:bCs/>
              </w:rPr>
            </w:pPr>
            <w:r>
              <w:rPr>
                <w:rFonts w:ascii="Arial" w:hAnsi="Arial" w:cs="Arial"/>
                <w:b/>
                <w:bCs/>
              </w:rPr>
              <w:t>Semi-Active:</w:t>
            </w:r>
          </w:p>
        </w:tc>
        <w:tc>
          <w:tcPr>
            <w:tcW w:w="6925" w:type="dxa"/>
          </w:tcPr>
          <w:p w14:paraId="65A30CFD" w14:textId="67270D60" w:rsidR="008B76AC" w:rsidRPr="00622D68" w:rsidRDefault="005C57CA" w:rsidP="006611E1">
            <w:pPr>
              <w:spacing w:line="276" w:lineRule="auto"/>
              <w:rPr>
                <w:rFonts w:ascii="Arial" w:hAnsi="Arial" w:cs="Arial"/>
              </w:rPr>
            </w:pPr>
            <w:r>
              <w:rPr>
                <w:rFonts w:ascii="Arial" w:hAnsi="Arial" w:cs="Arial"/>
              </w:rPr>
              <w:t>7</w:t>
            </w:r>
            <w:r w:rsidR="00401F80">
              <w:rPr>
                <w:rFonts w:ascii="Arial" w:hAnsi="Arial" w:cs="Arial"/>
              </w:rPr>
              <w:t>y</w:t>
            </w:r>
          </w:p>
        </w:tc>
      </w:tr>
      <w:tr w:rsidR="008B76AC" w:rsidRPr="00622D68" w14:paraId="64C22836" w14:textId="77777777" w:rsidTr="00B56FB5">
        <w:tc>
          <w:tcPr>
            <w:tcW w:w="2425" w:type="dxa"/>
          </w:tcPr>
          <w:p w14:paraId="2ABCA8C3" w14:textId="77777777" w:rsidR="008B76AC" w:rsidRPr="00622D68" w:rsidRDefault="008B76AC" w:rsidP="006611E1">
            <w:pPr>
              <w:spacing w:line="276" w:lineRule="auto"/>
              <w:rPr>
                <w:rFonts w:ascii="Arial" w:hAnsi="Arial" w:cs="Arial"/>
                <w:b/>
                <w:bCs/>
              </w:rPr>
            </w:pPr>
            <w:r>
              <w:rPr>
                <w:rFonts w:ascii="Arial" w:hAnsi="Arial" w:cs="Arial"/>
                <w:b/>
                <w:bCs/>
              </w:rPr>
              <w:t>Digital Records:</w:t>
            </w:r>
          </w:p>
        </w:tc>
        <w:tc>
          <w:tcPr>
            <w:tcW w:w="6925" w:type="dxa"/>
          </w:tcPr>
          <w:p w14:paraId="22A310A4" w14:textId="0C7EDA88" w:rsidR="008B76AC" w:rsidRPr="00622D68" w:rsidRDefault="00BB798D" w:rsidP="006611E1">
            <w:pPr>
              <w:spacing w:line="276" w:lineRule="auto"/>
              <w:rPr>
                <w:rFonts w:ascii="Arial" w:hAnsi="Arial" w:cs="Arial"/>
              </w:rPr>
            </w:pPr>
            <w:r>
              <w:rPr>
                <w:rFonts w:ascii="Arial" w:hAnsi="Arial" w:cs="Arial"/>
              </w:rPr>
              <w:t>SO+</w:t>
            </w:r>
            <w:r w:rsidR="00354367">
              <w:rPr>
                <w:rFonts w:ascii="Arial" w:hAnsi="Arial" w:cs="Arial"/>
              </w:rPr>
              <w:t>7y</w:t>
            </w:r>
          </w:p>
        </w:tc>
      </w:tr>
      <w:tr w:rsidR="008B76AC" w:rsidRPr="00622D68" w14:paraId="0BC85D50" w14:textId="77777777" w:rsidTr="00B56FB5">
        <w:tc>
          <w:tcPr>
            <w:tcW w:w="2425" w:type="dxa"/>
          </w:tcPr>
          <w:p w14:paraId="078D8825" w14:textId="77777777" w:rsidR="008B76AC" w:rsidRPr="00622D68" w:rsidRDefault="008B76AC" w:rsidP="006611E1">
            <w:pPr>
              <w:spacing w:line="276" w:lineRule="auto"/>
              <w:rPr>
                <w:rFonts w:ascii="Arial" w:hAnsi="Arial" w:cs="Arial"/>
                <w:b/>
                <w:bCs/>
              </w:rPr>
            </w:pPr>
            <w:r>
              <w:rPr>
                <w:rFonts w:ascii="Arial" w:hAnsi="Arial" w:cs="Arial"/>
                <w:b/>
                <w:bCs/>
              </w:rPr>
              <w:t>Final Disposition:</w:t>
            </w:r>
          </w:p>
        </w:tc>
        <w:tc>
          <w:tcPr>
            <w:tcW w:w="6925" w:type="dxa"/>
          </w:tcPr>
          <w:p w14:paraId="5BACB5D4" w14:textId="115994DB" w:rsidR="008B76AC" w:rsidRPr="00622D68" w:rsidRDefault="00BD2821" w:rsidP="006611E1">
            <w:pPr>
              <w:spacing w:line="276" w:lineRule="auto"/>
              <w:rPr>
                <w:rFonts w:ascii="Arial" w:hAnsi="Arial" w:cs="Arial"/>
              </w:rPr>
            </w:pPr>
            <w:r>
              <w:rPr>
                <w:rFonts w:ascii="Arial" w:hAnsi="Arial" w:cs="Arial"/>
              </w:rPr>
              <w:t>SR</w:t>
            </w:r>
          </w:p>
        </w:tc>
      </w:tr>
    </w:tbl>
    <w:p w14:paraId="20B06AA1"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6CFF12F1" w14:textId="77777777" w:rsidTr="00B56FB5">
        <w:tc>
          <w:tcPr>
            <w:tcW w:w="2425" w:type="dxa"/>
          </w:tcPr>
          <w:p w14:paraId="2AF76E8B" w14:textId="77777777" w:rsidR="008B76AC" w:rsidRPr="00622D68" w:rsidRDefault="008B76AC" w:rsidP="006611E1">
            <w:pPr>
              <w:spacing w:line="276" w:lineRule="auto"/>
              <w:rPr>
                <w:rFonts w:ascii="Arial" w:hAnsi="Arial" w:cs="Arial"/>
                <w:b/>
                <w:bCs/>
              </w:rPr>
            </w:pPr>
            <w:r>
              <w:rPr>
                <w:rFonts w:ascii="Arial" w:hAnsi="Arial" w:cs="Arial"/>
                <w:b/>
                <w:bCs/>
              </w:rPr>
              <w:t>Retention Rationale:</w:t>
            </w:r>
          </w:p>
        </w:tc>
        <w:tc>
          <w:tcPr>
            <w:tcW w:w="6925" w:type="dxa"/>
          </w:tcPr>
          <w:p w14:paraId="71588BFB" w14:textId="3BD0A351" w:rsidR="008B76AC" w:rsidRPr="00622D68" w:rsidRDefault="00C75815" w:rsidP="006611E1">
            <w:pPr>
              <w:spacing w:line="276" w:lineRule="auto"/>
              <w:rPr>
                <w:rFonts w:ascii="Arial" w:hAnsi="Arial" w:cs="Arial"/>
              </w:rPr>
            </w:pPr>
            <w:r w:rsidRPr="00C75815">
              <w:rPr>
                <w:rFonts w:ascii="Arial" w:hAnsi="Arial" w:cs="Arial"/>
              </w:rPr>
              <w:t xml:space="preserve">Retention based on </w:t>
            </w:r>
            <w:r w:rsidR="00DB60CB">
              <w:rPr>
                <w:rFonts w:ascii="Arial" w:hAnsi="Arial" w:cs="Arial"/>
              </w:rPr>
              <w:t>anticipated</w:t>
            </w:r>
            <w:r w:rsidRPr="00F94451">
              <w:rPr>
                <w:rFonts w:ascii="Arial" w:hAnsi="Arial" w:cs="Arial"/>
              </w:rPr>
              <w:t xml:space="preserve"> business </w:t>
            </w:r>
            <w:r w:rsidR="000E66F9">
              <w:rPr>
                <w:rFonts w:ascii="Arial" w:hAnsi="Arial" w:cs="Arial"/>
              </w:rPr>
              <w:t>need</w:t>
            </w:r>
            <w:r w:rsidRPr="00C75815">
              <w:rPr>
                <w:rFonts w:ascii="Arial" w:hAnsi="Arial" w:cs="Arial"/>
              </w:rPr>
              <w:t>.</w:t>
            </w:r>
          </w:p>
        </w:tc>
      </w:tr>
      <w:tr w:rsidR="008B76AC" w:rsidRPr="00622D68" w14:paraId="1DA8F1C0" w14:textId="77777777" w:rsidTr="00B56FB5">
        <w:tc>
          <w:tcPr>
            <w:tcW w:w="2425" w:type="dxa"/>
          </w:tcPr>
          <w:p w14:paraId="1086A403" w14:textId="77777777" w:rsidR="008B76AC" w:rsidRPr="00622D68" w:rsidRDefault="008B76AC" w:rsidP="006611E1">
            <w:pPr>
              <w:spacing w:line="276" w:lineRule="auto"/>
              <w:rPr>
                <w:rFonts w:ascii="Arial" w:hAnsi="Arial" w:cs="Arial"/>
                <w:b/>
                <w:bCs/>
              </w:rPr>
            </w:pPr>
            <w:r>
              <w:rPr>
                <w:rFonts w:ascii="Arial" w:hAnsi="Arial" w:cs="Arial"/>
                <w:b/>
                <w:bCs/>
              </w:rPr>
              <w:t>Filing Notes:</w:t>
            </w:r>
          </w:p>
        </w:tc>
        <w:tc>
          <w:tcPr>
            <w:tcW w:w="6925" w:type="dxa"/>
          </w:tcPr>
          <w:p w14:paraId="0A5C0763" w14:textId="77777777" w:rsidR="003A62BF" w:rsidRPr="003A62BF" w:rsidRDefault="003A62BF" w:rsidP="003A62BF">
            <w:pPr>
              <w:widowControl w:val="0"/>
              <w:tabs>
                <w:tab w:val="left" w:pos="90"/>
              </w:tabs>
              <w:spacing w:line="276" w:lineRule="auto"/>
              <w:outlineLvl w:val="0"/>
              <w:rPr>
                <w:rFonts w:ascii="Arial" w:hAnsi="Arial" w:cs="Arial"/>
                <w:iCs/>
                <w:snapToGrid w:val="0"/>
                <w:color w:val="000000"/>
                <w:lang w:val="en-US"/>
              </w:rPr>
            </w:pPr>
            <w:r w:rsidRPr="003A62BF">
              <w:rPr>
                <w:rFonts w:ascii="Arial" w:hAnsi="Arial" w:cs="Arial"/>
                <w:iCs/>
                <w:snapToGrid w:val="0"/>
                <w:color w:val="000000"/>
                <w:lang w:val="en-US"/>
              </w:rPr>
              <w:t>- by trust fund name</w:t>
            </w:r>
          </w:p>
          <w:p w14:paraId="184EAF54" w14:textId="07940C81" w:rsidR="008B76AC" w:rsidRPr="003A62BF" w:rsidRDefault="003A62BF" w:rsidP="003A62BF">
            <w:pPr>
              <w:widowControl w:val="0"/>
              <w:tabs>
                <w:tab w:val="left" w:pos="90"/>
              </w:tabs>
              <w:spacing w:line="276" w:lineRule="auto"/>
              <w:outlineLvl w:val="0"/>
              <w:rPr>
                <w:rFonts w:ascii="Arial" w:hAnsi="Arial" w:cs="Arial"/>
                <w:bCs/>
                <w:iCs/>
                <w:snapToGrid w:val="0"/>
                <w:color w:val="000000"/>
              </w:rPr>
            </w:pPr>
            <w:r w:rsidRPr="003A62BF">
              <w:rPr>
                <w:rFonts w:ascii="Arial" w:hAnsi="Arial" w:cs="Arial"/>
                <w:bCs/>
                <w:iCs/>
                <w:snapToGrid w:val="0"/>
                <w:color w:val="000000"/>
                <w:lang w:val="en-US"/>
              </w:rPr>
              <w:t>- by grant name</w:t>
            </w:r>
          </w:p>
        </w:tc>
      </w:tr>
    </w:tbl>
    <w:p w14:paraId="45EA1ACE" w14:textId="77777777" w:rsidR="008B76AC" w:rsidRDefault="008B76AC"/>
    <w:p w14:paraId="53004A73" w14:textId="77777777" w:rsidR="00BD616E" w:rsidRDefault="00BD616E"/>
    <w:p w14:paraId="06C99A85" w14:textId="77777777" w:rsidR="00BD616E" w:rsidRDefault="00BD616E"/>
    <w:p w14:paraId="5D9FF329" w14:textId="77777777" w:rsidR="00BD616E" w:rsidRDefault="00BD616E"/>
    <w:p w14:paraId="2A18FF74" w14:textId="74546239" w:rsidR="00BD616E" w:rsidRDefault="00BD616E"/>
    <w:p w14:paraId="6449159F" w14:textId="62CF6AC6" w:rsidR="00A27A7A" w:rsidRDefault="00A27A7A"/>
    <w:p w14:paraId="4A400AFE" w14:textId="15F27CAE" w:rsidR="00A27A7A" w:rsidRDefault="00A27A7A"/>
    <w:p w14:paraId="12A5E0DA" w14:textId="492A9E93" w:rsidR="00A27A7A" w:rsidRDefault="00A27A7A"/>
    <w:p w14:paraId="03123E8E" w14:textId="77777777" w:rsidR="003152C5" w:rsidRDefault="003152C5"/>
    <w:p w14:paraId="71DF1665" w14:textId="166B0F5D" w:rsidR="00A27A7A" w:rsidRDefault="00A27A7A"/>
    <w:tbl>
      <w:tblPr>
        <w:tblStyle w:val="TableGrid"/>
        <w:tblW w:w="0" w:type="auto"/>
        <w:tblLook w:val="04A0" w:firstRow="1" w:lastRow="0" w:firstColumn="1" w:lastColumn="0" w:noHBand="0" w:noVBand="1"/>
      </w:tblPr>
      <w:tblGrid>
        <w:gridCol w:w="4675"/>
        <w:gridCol w:w="2250"/>
        <w:gridCol w:w="2425"/>
      </w:tblGrid>
      <w:tr w:rsidR="00BD616E" w:rsidRPr="00622D68" w14:paraId="0497FA62" w14:textId="77777777" w:rsidTr="00E70AA5">
        <w:tc>
          <w:tcPr>
            <w:tcW w:w="4675" w:type="dxa"/>
          </w:tcPr>
          <w:p w14:paraId="3F4374F5" w14:textId="51E07E5A" w:rsidR="00BD616E" w:rsidRPr="00C204C0" w:rsidRDefault="00BD616E" w:rsidP="0051627C">
            <w:pPr>
              <w:pStyle w:val="Heading2"/>
              <w:spacing w:line="276" w:lineRule="auto"/>
              <w:rPr>
                <w:rFonts w:ascii="Arial" w:hAnsi="Arial" w:cs="Arial"/>
                <w:b/>
                <w:bCs/>
              </w:rPr>
            </w:pPr>
            <w:bookmarkStart w:id="229" w:name="_0850__"/>
            <w:bookmarkStart w:id="230" w:name="_0850___PROCUREMENT"/>
            <w:bookmarkEnd w:id="229"/>
            <w:r w:rsidRPr="0051627C">
              <w:rPr>
                <w:rFonts w:ascii="Arial" w:hAnsi="Arial" w:cs="Arial"/>
                <w:b/>
                <w:bCs/>
                <w:color w:val="auto"/>
                <w:sz w:val="22"/>
                <w:szCs w:val="22"/>
              </w:rPr>
              <w:lastRenderedPageBreak/>
              <w:t>0850   PROCUREMENT</w:t>
            </w:r>
            <w:bookmarkEnd w:id="230"/>
          </w:p>
        </w:tc>
        <w:tc>
          <w:tcPr>
            <w:tcW w:w="2250" w:type="dxa"/>
          </w:tcPr>
          <w:p w14:paraId="19EAA316" w14:textId="1BC9EB9C" w:rsidR="00BD616E" w:rsidRPr="00622D68" w:rsidRDefault="00804043" w:rsidP="00E70AA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597F52CA" w14:textId="04D58C90" w:rsidR="00BD616E" w:rsidRPr="00622D68" w:rsidRDefault="00804043" w:rsidP="00E70AA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BD616E" w:rsidRPr="00622D68" w14:paraId="4CCEB3C3" w14:textId="77777777" w:rsidTr="00E70AA5">
        <w:tc>
          <w:tcPr>
            <w:tcW w:w="9350" w:type="dxa"/>
            <w:gridSpan w:val="3"/>
          </w:tcPr>
          <w:p w14:paraId="556D43C3" w14:textId="77777777" w:rsidR="00BD616E" w:rsidRPr="003152C5" w:rsidRDefault="00BD616E" w:rsidP="006611E1">
            <w:pPr>
              <w:spacing w:line="276" w:lineRule="auto"/>
              <w:rPr>
                <w:rFonts w:ascii="Arial" w:hAnsi="Arial" w:cs="Arial"/>
                <w:b/>
                <w:bCs/>
                <w:sz w:val="12"/>
                <w:szCs w:val="12"/>
              </w:rPr>
            </w:pPr>
          </w:p>
          <w:p w14:paraId="5BCD7897" w14:textId="77777777" w:rsidR="00BD616E" w:rsidRDefault="00BD616E" w:rsidP="006611E1">
            <w:pPr>
              <w:spacing w:line="276" w:lineRule="auto"/>
              <w:rPr>
                <w:rFonts w:ascii="Arial" w:hAnsi="Arial" w:cs="Arial"/>
              </w:rPr>
            </w:pPr>
            <w:r>
              <w:rPr>
                <w:rFonts w:ascii="Arial" w:hAnsi="Arial" w:cs="Arial"/>
                <w:b/>
                <w:bCs/>
              </w:rPr>
              <w:t>Description:</w:t>
            </w:r>
          </w:p>
          <w:p w14:paraId="0BE49E87" w14:textId="77777777" w:rsidR="007731A1" w:rsidRDefault="007731A1" w:rsidP="006611E1">
            <w:pPr>
              <w:pStyle w:val="NormalWeb"/>
              <w:spacing w:before="0" w:beforeAutospacing="0" w:after="0" w:afterAutospacing="0" w:line="276" w:lineRule="auto"/>
              <w:rPr>
                <w:sz w:val="22"/>
                <w:szCs w:val="22"/>
              </w:rPr>
            </w:pPr>
            <w:r>
              <w:rPr>
                <w:sz w:val="22"/>
                <w:szCs w:val="22"/>
              </w:rPr>
              <w:t xml:space="preserve">Documents the process of acquiring goods and services by purchase, rental, or lease. </w:t>
            </w:r>
          </w:p>
          <w:p w14:paraId="08B04CBD" w14:textId="77777777" w:rsidR="00BD616E" w:rsidRPr="00765D5E" w:rsidRDefault="00BD616E" w:rsidP="006611E1">
            <w:pPr>
              <w:widowControl w:val="0"/>
              <w:tabs>
                <w:tab w:val="left" w:pos="90"/>
              </w:tabs>
              <w:spacing w:line="276" w:lineRule="auto"/>
              <w:rPr>
                <w:rFonts w:ascii="Arial" w:hAnsi="Arial" w:cs="Arial"/>
                <w:snapToGrid w:val="0"/>
                <w:color w:val="000000"/>
              </w:rPr>
            </w:pPr>
          </w:p>
          <w:p w14:paraId="6E7C9459" w14:textId="77777777" w:rsidR="00BD616E" w:rsidRDefault="00BD616E" w:rsidP="006611E1">
            <w:pPr>
              <w:spacing w:line="276" w:lineRule="auto"/>
              <w:rPr>
                <w:rFonts w:ascii="Arial" w:hAnsi="Arial" w:cs="Arial"/>
                <w:b/>
                <w:snapToGrid w:val="0"/>
                <w:color w:val="000000"/>
              </w:rPr>
            </w:pPr>
            <w:r>
              <w:rPr>
                <w:rFonts w:ascii="Arial" w:hAnsi="Arial" w:cs="Arial"/>
                <w:b/>
                <w:snapToGrid w:val="0"/>
                <w:color w:val="000000"/>
              </w:rPr>
              <w:t>Examples:</w:t>
            </w:r>
          </w:p>
          <w:p w14:paraId="3C54022F" w14:textId="62E3119A" w:rsidR="00BD616E" w:rsidRPr="00521A19" w:rsidRDefault="00521A19" w:rsidP="006611E1">
            <w:pPr>
              <w:spacing w:line="276" w:lineRule="auto"/>
              <w:rPr>
                <w:rFonts w:ascii="Arial" w:hAnsi="Arial" w:cs="Arial"/>
                <w:snapToGrid w:val="0"/>
                <w:color w:val="000000"/>
              </w:rPr>
            </w:pPr>
            <w:r w:rsidRPr="00521A19">
              <w:rPr>
                <w:rFonts w:ascii="Arial" w:hAnsi="Arial" w:cs="Arial"/>
              </w:rPr>
              <w:t>Purchase requisitions, purchase orders, standing agreements, supplier information, invitations to bid, proposal requests, offer evaluations, offer selections, tenders and bids, awards of tender, supporting documentation, working papers</w:t>
            </w:r>
            <w:r>
              <w:rPr>
                <w:rFonts w:ascii="Arial" w:hAnsi="Arial" w:cs="Arial"/>
              </w:rPr>
              <w:t xml:space="preserve">, purchasing </w:t>
            </w:r>
            <w:r w:rsidR="00F17A4F">
              <w:rPr>
                <w:rFonts w:ascii="Arial" w:hAnsi="Arial" w:cs="Arial"/>
              </w:rPr>
              <w:t xml:space="preserve">violations, </w:t>
            </w:r>
            <w:r w:rsidR="00C5235A">
              <w:rPr>
                <w:rFonts w:ascii="Arial" w:hAnsi="Arial" w:cs="Arial"/>
              </w:rPr>
              <w:t>exemption requests</w:t>
            </w:r>
            <w:r w:rsidR="00640501">
              <w:rPr>
                <w:rFonts w:ascii="Arial" w:hAnsi="Arial" w:cs="Arial"/>
              </w:rPr>
              <w:t>, sole source documentation.</w:t>
            </w:r>
          </w:p>
          <w:p w14:paraId="7DE4959E" w14:textId="77777777" w:rsidR="00BD616E" w:rsidRDefault="00BD616E" w:rsidP="006611E1">
            <w:pPr>
              <w:spacing w:line="276" w:lineRule="auto"/>
              <w:rPr>
                <w:rFonts w:ascii="Arial" w:hAnsi="Arial" w:cs="Arial"/>
              </w:rPr>
            </w:pPr>
          </w:p>
          <w:p w14:paraId="587BDFA8" w14:textId="77777777" w:rsidR="006F068D" w:rsidRDefault="006F068D" w:rsidP="006611E1">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If you are the Office of Primary Responsibility for this function, see associated Operational Retention and Disposition Schedule(s).</w:t>
            </w:r>
          </w:p>
          <w:p w14:paraId="2340059A" w14:textId="77777777" w:rsidR="006F068D" w:rsidRDefault="006F068D" w:rsidP="006611E1">
            <w:pPr>
              <w:spacing w:line="276" w:lineRule="auto"/>
              <w:rPr>
                <w:rFonts w:ascii="Arial" w:hAnsi="Arial" w:cs="Arial"/>
                <w:i/>
              </w:rPr>
            </w:pPr>
          </w:p>
          <w:p w14:paraId="6A23A90E" w14:textId="7F9B904D" w:rsidR="006F068D" w:rsidRDefault="006F068D" w:rsidP="006611E1">
            <w:pPr>
              <w:spacing w:line="276" w:lineRule="auto"/>
              <w:rPr>
                <w:rFonts w:ascii="Arial" w:hAnsi="Arial" w:cs="Arial"/>
                <w:i/>
              </w:rPr>
            </w:pPr>
            <w:r>
              <w:rPr>
                <w:rFonts w:ascii="Arial" w:hAnsi="Arial" w:cs="Arial"/>
                <w:i/>
              </w:rPr>
              <w:t xml:space="preserve">For the procurement of land, buildings, or structures, see primary </w:t>
            </w:r>
            <w:hyperlink w:anchor="_0510__" w:history="1">
              <w:r w:rsidRPr="00182556">
                <w:rPr>
                  <w:rStyle w:val="Hyperlink"/>
                  <w:rFonts w:ascii="Arial" w:hAnsi="Arial" w:cs="Arial"/>
                  <w:i/>
                </w:rPr>
                <w:t>0510</w:t>
              </w:r>
            </w:hyperlink>
            <w:r>
              <w:rPr>
                <w:rFonts w:ascii="Arial" w:hAnsi="Arial" w:cs="Arial"/>
                <w:i/>
              </w:rPr>
              <w:t>.</w:t>
            </w:r>
          </w:p>
          <w:p w14:paraId="75195C31" w14:textId="44B960B1" w:rsidR="006F068D" w:rsidRDefault="006F068D" w:rsidP="006611E1">
            <w:pPr>
              <w:spacing w:line="276" w:lineRule="auto"/>
              <w:rPr>
                <w:rFonts w:ascii="Arial" w:hAnsi="Arial" w:cs="Arial"/>
                <w:i/>
              </w:rPr>
            </w:pPr>
            <w:r>
              <w:rPr>
                <w:rFonts w:ascii="Arial" w:hAnsi="Arial" w:cs="Arial"/>
                <w:i/>
              </w:rPr>
              <w:t>For accounts receivable, see primary</w:t>
            </w:r>
            <w:r w:rsidR="00422145">
              <w:t xml:space="preserve"> </w:t>
            </w:r>
            <w:hyperlink w:anchor="_0700__" w:history="1">
              <w:r w:rsidR="00422145">
                <w:rPr>
                  <w:rStyle w:val="Hyperlink"/>
                  <w:rFonts w:ascii="Arial" w:eastAsia="Arial" w:hAnsi="Arial" w:cs="Arial"/>
                  <w:i/>
                  <w:iCs/>
                  <w:lang w:val="en-US"/>
                </w:rPr>
                <w:t>0725</w:t>
              </w:r>
            </w:hyperlink>
            <w:r>
              <w:rPr>
                <w:rFonts w:ascii="Arial" w:hAnsi="Arial" w:cs="Arial"/>
                <w:i/>
              </w:rPr>
              <w:t>.</w:t>
            </w:r>
          </w:p>
          <w:p w14:paraId="68F2C965" w14:textId="7AEF2A80" w:rsidR="006F068D" w:rsidRDefault="006F068D" w:rsidP="006611E1">
            <w:pPr>
              <w:spacing w:line="276" w:lineRule="auto"/>
              <w:rPr>
                <w:rFonts w:ascii="Arial" w:hAnsi="Arial" w:cs="Arial"/>
                <w:i/>
              </w:rPr>
            </w:pPr>
            <w:r>
              <w:rPr>
                <w:rFonts w:ascii="Arial" w:hAnsi="Arial" w:cs="Arial"/>
                <w:i/>
              </w:rPr>
              <w:t>For accounts payable, see primary</w:t>
            </w:r>
            <w:r w:rsidR="00422145">
              <w:t xml:space="preserve"> </w:t>
            </w:r>
            <w:hyperlink w:anchor="_0700__" w:history="1">
              <w:r w:rsidR="00422145">
                <w:rPr>
                  <w:rStyle w:val="Hyperlink"/>
                  <w:rFonts w:ascii="Arial" w:eastAsia="Arial" w:hAnsi="Arial" w:cs="Arial"/>
                  <w:i/>
                  <w:iCs/>
                  <w:lang w:val="en-US"/>
                </w:rPr>
                <w:t>0725</w:t>
              </w:r>
            </w:hyperlink>
            <w:r>
              <w:rPr>
                <w:rFonts w:ascii="Arial" w:hAnsi="Arial" w:cs="Arial"/>
                <w:i/>
              </w:rPr>
              <w:t>.</w:t>
            </w:r>
          </w:p>
          <w:p w14:paraId="452522CC" w14:textId="558C8E69" w:rsidR="006F068D" w:rsidRDefault="006F068D" w:rsidP="006611E1">
            <w:pPr>
              <w:spacing w:line="276" w:lineRule="auto"/>
              <w:rPr>
                <w:rFonts w:ascii="Arial" w:hAnsi="Arial" w:cs="Arial"/>
                <w:i/>
              </w:rPr>
            </w:pPr>
            <w:r>
              <w:rPr>
                <w:rFonts w:ascii="Arial" w:hAnsi="Arial" w:cs="Arial"/>
                <w:i/>
              </w:rPr>
              <w:t xml:space="preserve">For approved budgets, see primary </w:t>
            </w:r>
            <w:hyperlink w:anchor="_0795__" w:history="1">
              <w:r w:rsidR="00984920">
                <w:rPr>
                  <w:rStyle w:val="Hyperlink"/>
                  <w:rFonts w:ascii="Arial" w:hAnsi="Arial" w:cs="Arial"/>
                  <w:i/>
                </w:rPr>
                <w:t>0795</w:t>
              </w:r>
            </w:hyperlink>
            <w:r>
              <w:rPr>
                <w:rFonts w:ascii="Arial" w:hAnsi="Arial" w:cs="Arial"/>
                <w:i/>
              </w:rPr>
              <w:t>.</w:t>
            </w:r>
          </w:p>
          <w:p w14:paraId="3CB4D6A8" w14:textId="0ABE2C7F" w:rsidR="006F068D" w:rsidRDefault="006F068D" w:rsidP="006611E1">
            <w:pPr>
              <w:pStyle w:val="NormalWeb"/>
              <w:spacing w:before="0" w:beforeAutospacing="0" w:after="0" w:afterAutospacing="0" w:line="276" w:lineRule="auto"/>
              <w:rPr>
                <w:i/>
                <w:sz w:val="22"/>
                <w:szCs w:val="22"/>
              </w:rPr>
            </w:pPr>
            <w:r>
              <w:rPr>
                <w:i/>
                <w:sz w:val="22"/>
                <w:szCs w:val="22"/>
              </w:rPr>
              <w:t xml:space="preserve">For final statistical reports, see primary </w:t>
            </w:r>
            <w:hyperlink w:anchor="_0440__" w:history="1">
              <w:r w:rsidRPr="005A433A">
                <w:rPr>
                  <w:rStyle w:val="Hyperlink"/>
                  <w:rFonts w:eastAsiaTheme="majorEastAsia"/>
                  <w:i/>
                  <w:sz w:val="22"/>
                  <w:szCs w:val="22"/>
                </w:rPr>
                <w:t>0440</w:t>
              </w:r>
            </w:hyperlink>
            <w:r>
              <w:rPr>
                <w:i/>
                <w:sz w:val="22"/>
                <w:szCs w:val="22"/>
              </w:rPr>
              <w:t>.</w:t>
            </w:r>
          </w:p>
          <w:p w14:paraId="009BD01D" w14:textId="0D24F532" w:rsidR="006F068D" w:rsidRDefault="006F068D" w:rsidP="006611E1">
            <w:pPr>
              <w:pStyle w:val="NormalWeb"/>
              <w:spacing w:before="0" w:beforeAutospacing="0" w:after="0" w:afterAutospacing="0" w:line="276" w:lineRule="auto"/>
              <w:rPr>
                <w:i/>
                <w:sz w:val="22"/>
                <w:szCs w:val="22"/>
              </w:rPr>
            </w:pPr>
            <w:r>
              <w:rPr>
                <w:i/>
                <w:sz w:val="22"/>
                <w:szCs w:val="22"/>
              </w:rPr>
              <w:t xml:space="preserve">For authorization of expenditures, see primary </w:t>
            </w:r>
            <w:hyperlink w:anchor="_0890__" w:history="1">
              <w:r w:rsidRPr="005A433A">
                <w:rPr>
                  <w:rStyle w:val="Hyperlink"/>
                  <w:rFonts w:eastAsiaTheme="majorEastAsia"/>
                  <w:i/>
                  <w:sz w:val="22"/>
                  <w:szCs w:val="22"/>
                </w:rPr>
                <w:t>0890</w:t>
              </w:r>
            </w:hyperlink>
            <w:r>
              <w:rPr>
                <w:i/>
                <w:sz w:val="22"/>
                <w:szCs w:val="22"/>
              </w:rPr>
              <w:t>.</w:t>
            </w:r>
          </w:p>
          <w:p w14:paraId="41B80CC5" w14:textId="77777777" w:rsidR="00BD616E" w:rsidRPr="003152C5" w:rsidRDefault="00BD616E" w:rsidP="006611E1">
            <w:pPr>
              <w:widowControl w:val="0"/>
              <w:tabs>
                <w:tab w:val="left" w:pos="90"/>
              </w:tabs>
              <w:spacing w:line="276" w:lineRule="auto"/>
              <w:rPr>
                <w:rFonts w:ascii="Arial" w:hAnsi="Arial" w:cs="Arial"/>
                <w:i/>
                <w:iCs/>
                <w:snapToGrid w:val="0"/>
                <w:color w:val="000000"/>
                <w:sz w:val="12"/>
                <w:szCs w:val="12"/>
              </w:rPr>
            </w:pPr>
          </w:p>
        </w:tc>
      </w:tr>
    </w:tbl>
    <w:p w14:paraId="30D323A5" w14:textId="77777777" w:rsidR="00BD616E" w:rsidRPr="003152C5" w:rsidRDefault="00BD616E"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BD616E" w:rsidRPr="00622D68" w14:paraId="3F6C56F8" w14:textId="77777777" w:rsidTr="00E70AA5">
        <w:tc>
          <w:tcPr>
            <w:tcW w:w="2425" w:type="dxa"/>
          </w:tcPr>
          <w:p w14:paraId="2F0B48AF" w14:textId="77777777" w:rsidR="00BD616E" w:rsidRPr="00622D68" w:rsidRDefault="00BD616E" w:rsidP="006611E1">
            <w:pPr>
              <w:spacing w:line="276" w:lineRule="auto"/>
              <w:rPr>
                <w:rFonts w:ascii="Arial" w:hAnsi="Arial" w:cs="Arial"/>
                <w:b/>
                <w:bCs/>
              </w:rPr>
            </w:pPr>
            <w:r>
              <w:rPr>
                <w:rFonts w:ascii="Arial" w:hAnsi="Arial" w:cs="Arial"/>
                <w:b/>
                <w:bCs/>
              </w:rPr>
              <w:t>Active:</w:t>
            </w:r>
          </w:p>
        </w:tc>
        <w:tc>
          <w:tcPr>
            <w:tcW w:w="6925" w:type="dxa"/>
          </w:tcPr>
          <w:p w14:paraId="5EF02FF3" w14:textId="4B0463E3" w:rsidR="00BD616E" w:rsidRPr="00622D68" w:rsidRDefault="006F068D" w:rsidP="006611E1">
            <w:pPr>
              <w:spacing w:line="276" w:lineRule="auto"/>
              <w:rPr>
                <w:rFonts w:ascii="Arial" w:hAnsi="Arial" w:cs="Arial"/>
              </w:rPr>
            </w:pPr>
            <w:r>
              <w:rPr>
                <w:rFonts w:ascii="Arial" w:hAnsi="Arial" w:cs="Arial"/>
              </w:rPr>
              <w:t>Fy+1y</w:t>
            </w:r>
          </w:p>
        </w:tc>
      </w:tr>
      <w:tr w:rsidR="00BD616E" w:rsidRPr="00622D68" w14:paraId="667BBEC7" w14:textId="77777777" w:rsidTr="00E70AA5">
        <w:tc>
          <w:tcPr>
            <w:tcW w:w="2425" w:type="dxa"/>
          </w:tcPr>
          <w:p w14:paraId="3A512BD4" w14:textId="77777777" w:rsidR="00BD616E" w:rsidRPr="00622D68" w:rsidRDefault="00BD616E" w:rsidP="006611E1">
            <w:pPr>
              <w:spacing w:line="276" w:lineRule="auto"/>
              <w:rPr>
                <w:rFonts w:ascii="Arial" w:hAnsi="Arial" w:cs="Arial"/>
                <w:b/>
                <w:bCs/>
              </w:rPr>
            </w:pPr>
            <w:r>
              <w:rPr>
                <w:rFonts w:ascii="Arial" w:hAnsi="Arial" w:cs="Arial"/>
                <w:b/>
                <w:bCs/>
              </w:rPr>
              <w:t>Semi-Active:</w:t>
            </w:r>
          </w:p>
        </w:tc>
        <w:tc>
          <w:tcPr>
            <w:tcW w:w="6925" w:type="dxa"/>
          </w:tcPr>
          <w:p w14:paraId="570B45A5" w14:textId="22342E18" w:rsidR="00BD616E" w:rsidRPr="00622D68" w:rsidRDefault="006F068D" w:rsidP="006611E1">
            <w:pPr>
              <w:spacing w:line="276" w:lineRule="auto"/>
              <w:rPr>
                <w:rFonts w:ascii="Arial" w:hAnsi="Arial" w:cs="Arial"/>
              </w:rPr>
            </w:pPr>
            <w:r>
              <w:rPr>
                <w:rFonts w:ascii="Arial" w:hAnsi="Arial" w:cs="Arial"/>
              </w:rPr>
              <w:t>5y</w:t>
            </w:r>
          </w:p>
        </w:tc>
      </w:tr>
      <w:tr w:rsidR="00BD616E" w:rsidRPr="00622D68" w14:paraId="189C69DE" w14:textId="77777777" w:rsidTr="00E70AA5">
        <w:tc>
          <w:tcPr>
            <w:tcW w:w="2425" w:type="dxa"/>
          </w:tcPr>
          <w:p w14:paraId="3452D174" w14:textId="77777777" w:rsidR="00BD616E" w:rsidRPr="00622D68" w:rsidRDefault="00BD616E" w:rsidP="006611E1">
            <w:pPr>
              <w:spacing w:line="276" w:lineRule="auto"/>
              <w:rPr>
                <w:rFonts w:ascii="Arial" w:hAnsi="Arial" w:cs="Arial"/>
                <w:b/>
                <w:bCs/>
              </w:rPr>
            </w:pPr>
            <w:r>
              <w:rPr>
                <w:rFonts w:ascii="Arial" w:hAnsi="Arial" w:cs="Arial"/>
                <w:b/>
                <w:bCs/>
              </w:rPr>
              <w:t>Digital Records:</w:t>
            </w:r>
          </w:p>
        </w:tc>
        <w:tc>
          <w:tcPr>
            <w:tcW w:w="6925" w:type="dxa"/>
          </w:tcPr>
          <w:p w14:paraId="683A1DF7" w14:textId="6EB0591F" w:rsidR="00BD616E" w:rsidRPr="00622D68" w:rsidRDefault="00415846" w:rsidP="006611E1">
            <w:pPr>
              <w:spacing w:line="276" w:lineRule="auto"/>
              <w:rPr>
                <w:rFonts w:ascii="Arial" w:hAnsi="Arial" w:cs="Arial"/>
              </w:rPr>
            </w:pPr>
            <w:r>
              <w:rPr>
                <w:rFonts w:ascii="Arial" w:hAnsi="Arial" w:cs="Arial"/>
              </w:rPr>
              <w:t>Fy+6y</w:t>
            </w:r>
          </w:p>
        </w:tc>
      </w:tr>
      <w:tr w:rsidR="00BD616E" w:rsidRPr="00622D68" w14:paraId="74D1155F" w14:textId="77777777" w:rsidTr="00E70AA5">
        <w:tc>
          <w:tcPr>
            <w:tcW w:w="2425" w:type="dxa"/>
          </w:tcPr>
          <w:p w14:paraId="43963B05" w14:textId="77777777" w:rsidR="00BD616E" w:rsidRPr="00622D68" w:rsidRDefault="00BD616E" w:rsidP="006611E1">
            <w:pPr>
              <w:spacing w:line="276" w:lineRule="auto"/>
              <w:rPr>
                <w:rFonts w:ascii="Arial" w:hAnsi="Arial" w:cs="Arial"/>
                <w:b/>
                <w:bCs/>
              </w:rPr>
            </w:pPr>
            <w:r>
              <w:rPr>
                <w:rFonts w:ascii="Arial" w:hAnsi="Arial" w:cs="Arial"/>
                <w:b/>
                <w:bCs/>
              </w:rPr>
              <w:t>Final Disposition:</w:t>
            </w:r>
          </w:p>
        </w:tc>
        <w:tc>
          <w:tcPr>
            <w:tcW w:w="6925" w:type="dxa"/>
          </w:tcPr>
          <w:p w14:paraId="756312B1" w14:textId="1C24B1DF" w:rsidR="00BD616E" w:rsidRPr="00622D68" w:rsidRDefault="00415846" w:rsidP="006611E1">
            <w:pPr>
              <w:spacing w:line="276" w:lineRule="auto"/>
              <w:rPr>
                <w:rFonts w:ascii="Arial" w:hAnsi="Arial" w:cs="Arial"/>
              </w:rPr>
            </w:pPr>
            <w:r>
              <w:rPr>
                <w:rFonts w:ascii="Arial" w:hAnsi="Arial" w:cs="Arial"/>
              </w:rPr>
              <w:t>D</w:t>
            </w:r>
          </w:p>
        </w:tc>
      </w:tr>
    </w:tbl>
    <w:p w14:paraId="142DCE22" w14:textId="77777777" w:rsidR="00BD616E" w:rsidRPr="003152C5" w:rsidRDefault="00BD616E"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BD616E" w:rsidRPr="00622D68" w14:paraId="2263C7E4" w14:textId="77777777" w:rsidTr="00E70AA5">
        <w:tc>
          <w:tcPr>
            <w:tcW w:w="2425" w:type="dxa"/>
          </w:tcPr>
          <w:p w14:paraId="3C49A221" w14:textId="77777777" w:rsidR="00BD616E" w:rsidRPr="00622D68" w:rsidRDefault="00BD616E" w:rsidP="006611E1">
            <w:pPr>
              <w:spacing w:line="276" w:lineRule="auto"/>
              <w:rPr>
                <w:rFonts w:ascii="Arial" w:hAnsi="Arial" w:cs="Arial"/>
                <w:b/>
                <w:bCs/>
              </w:rPr>
            </w:pPr>
            <w:r>
              <w:rPr>
                <w:rFonts w:ascii="Arial" w:hAnsi="Arial" w:cs="Arial"/>
                <w:b/>
                <w:bCs/>
              </w:rPr>
              <w:t>Retention Rationale:</w:t>
            </w:r>
          </w:p>
        </w:tc>
        <w:tc>
          <w:tcPr>
            <w:tcW w:w="6925" w:type="dxa"/>
          </w:tcPr>
          <w:p w14:paraId="6FDD932B" w14:textId="45687565" w:rsidR="00BD616E" w:rsidRPr="00622D68" w:rsidRDefault="00C75815" w:rsidP="006611E1">
            <w:pPr>
              <w:spacing w:line="276" w:lineRule="auto"/>
              <w:rPr>
                <w:rFonts w:ascii="Arial" w:hAnsi="Arial" w:cs="Arial"/>
              </w:rPr>
            </w:pPr>
            <w:r w:rsidRPr="2B3279B8">
              <w:rPr>
                <w:rFonts w:ascii="Arial" w:hAnsi="Arial" w:cs="Arial"/>
              </w:rPr>
              <w:t xml:space="preserve">Retention </w:t>
            </w:r>
            <w:r w:rsidR="00D82414">
              <w:rPr>
                <w:rFonts w:ascii="Arial" w:hAnsi="Arial" w:cs="Arial"/>
              </w:rPr>
              <w:t>based on the requires of</w:t>
            </w:r>
            <w:r w:rsidR="00FD5257" w:rsidRPr="2B3279B8">
              <w:rPr>
                <w:rFonts w:ascii="Arial" w:hAnsi="Arial" w:cs="Arial"/>
              </w:rPr>
              <w:t xml:space="preserve"> </w:t>
            </w:r>
            <w:r w:rsidRPr="2B3279B8">
              <w:rPr>
                <w:rFonts w:ascii="Arial" w:hAnsi="Arial" w:cs="Arial"/>
              </w:rPr>
              <w:t xml:space="preserve">the </w:t>
            </w:r>
            <w:hyperlink r:id="rId24">
              <w:r w:rsidR="006F068D" w:rsidRPr="00FA26B5">
                <w:rPr>
                  <w:rStyle w:val="Hyperlink"/>
                  <w:rFonts w:ascii="Arial" w:hAnsi="Arial" w:cs="Arial"/>
                  <w:i/>
                  <w:iCs/>
                </w:rPr>
                <w:t>Procurement Act</w:t>
              </w:r>
            </w:hyperlink>
            <w:r w:rsidR="001303C5" w:rsidRPr="00FA26B5">
              <w:rPr>
                <w:rFonts w:ascii="Arial" w:hAnsi="Arial" w:cs="Arial"/>
              </w:rPr>
              <w:t>.</w:t>
            </w:r>
          </w:p>
        </w:tc>
      </w:tr>
      <w:tr w:rsidR="00BD616E" w:rsidRPr="00622D68" w14:paraId="2255EBCA" w14:textId="77777777" w:rsidTr="00E70AA5">
        <w:tc>
          <w:tcPr>
            <w:tcW w:w="2425" w:type="dxa"/>
          </w:tcPr>
          <w:p w14:paraId="68F845A0" w14:textId="77777777" w:rsidR="00BD616E" w:rsidRPr="00622D68" w:rsidRDefault="00BD616E" w:rsidP="006611E1">
            <w:pPr>
              <w:spacing w:line="276" w:lineRule="auto"/>
              <w:rPr>
                <w:rFonts w:ascii="Arial" w:hAnsi="Arial" w:cs="Arial"/>
                <w:b/>
                <w:bCs/>
              </w:rPr>
            </w:pPr>
            <w:r>
              <w:rPr>
                <w:rFonts w:ascii="Arial" w:hAnsi="Arial" w:cs="Arial"/>
                <w:b/>
                <w:bCs/>
              </w:rPr>
              <w:t>Filing Notes:</w:t>
            </w:r>
          </w:p>
        </w:tc>
        <w:tc>
          <w:tcPr>
            <w:tcW w:w="6925" w:type="dxa"/>
          </w:tcPr>
          <w:p w14:paraId="4B8ECDF0" w14:textId="77777777" w:rsidR="00476711" w:rsidRPr="00476711" w:rsidRDefault="00476711" w:rsidP="0047671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by asset type</w:t>
            </w:r>
          </w:p>
          <w:p w14:paraId="407F5CD5" w14:textId="77777777" w:rsidR="00476711" w:rsidRPr="00476711" w:rsidRDefault="00476711" w:rsidP="0047671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by subject</w:t>
            </w:r>
          </w:p>
          <w:p w14:paraId="1793F620" w14:textId="5A26905C" w:rsidR="00BD616E" w:rsidRPr="00476711" w:rsidRDefault="00476711" w:rsidP="006611E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other</w:t>
            </w:r>
          </w:p>
        </w:tc>
      </w:tr>
    </w:tbl>
    <w:p w14:paraId="554366C5" w14:textId="77777777" w:rsidR="00BD616E" w:rsidRDefault="00BD616E" w:rsidP="00BD616E"/>
    <w:p w14:paraId="289DBE0E" w14:textId="77777777" w:rsidR="00BD616E" w:rsidRDefault="00BD616E"/>
    <w:p w14:paraId="73780408" w14:textId="77777777" w:rsidR="006C1828" w:rsidRDefault="006C1828"/>
    <w:p w14:paraId="4AB5B206" w14:textId="77777777" w:rsidR="006C1828" w:rsidRDefault="006C1828"/>
    <w:p w14:paraId="132C442D" w14:textId="77777777" w:rsidR="006C1828" w:rsidRDefault="006C1828"/>
    <w:p w14:paraId="4B14CB8A" w14:textId="6DF67632" w:rsidR="006C1828" w:rsidRDefault="006C1828"/>
    <w:p w14:paraId="2321473E" w14:textId="77777777" w:rsidR="003152C5" w:rsidRDefault="003152C5"/>
    <w:p w14:paraId="355710B4" w14:textId="77777777" w:rsidR="006C1828" w:rsidRDefault="006C1828"/>
    <w:tbl>
      <w:tblPr>
        <w:tblStyle w:val="TableGrid"/>
        <w:tblW w:w="0" w:type="auto"/>
        <w:tblLook w:val="04A0" w:firstRow="1" w:lastRow="0" w:firstColumn="1" w:lastColumn="0" w:noHBand="0" w:noVBand="1"/>
      </w:tblPr>
      <w:tblGrid>
        <w:gridCol w:w="4675"/>
        <w:gridCol w:w="2250"/>
        <w:gridCol w:w="2425"/>
      </w:tblGrid>
      <w:tr w:rsidR="006C1828" w:rsidRPr="00622D68" w14:paraId="05387014" w14:textId="77777777" w:rsidTr="00E70AA5">
        <w:tc>
          <w:tcPr>
            <w:tcW w:w="4675" w:type="dxa"/>
          </w:tcPr>
          <w:p w14:paraId="0FA06357" w14:textId="4221D6D4" w:rsidR="006C1828" w:rsidRPr="00C204C0" w:rsidRDefault="006C1828" w:rsidP="0051627C">
            <w:pPr>
              <w:pStyle w:val="Heading2"/>
              <w:spacing w:line="276" w:lineRule="auto"/>
              <w:rPr>
                <w:rFonts w:ascii="Arial" w:hAnsi="Arial" w:cs="Arial"/>
                <w:b/>
                <w:bCs/>
              </w:rPr>
            </w:pPr>
            <w:bookmarkStart w:id="231" w:name="_0890__"/>
            <w:bookmarkStart w:id="232" w:name="_0890___SPENDING_AUTHORITY"/>
            <w:bookmarkEnd w:id="231"/>
            <w:r w:rsidRPr="0051627C">
              <w:rPr>
                <w:rFonts w:ascii="Arial" w:hAnsi="Arial" w:cs="Arial"/>
                <w:b/>
                <w:bCs/>
                <w:color w:val="auto"/>
                <w:sz w:val="22"/>
                <w:szCs w:val="22"/>
              </w:rPr>
              <w:t>0890   SPENDING AUTHORITY ADMINISTRATION</w:t>
            </w:r>
            <w:bookmarkEnd w:id="232"/>
          </w:p>
        </w:tc>
        <w:tc>
          <w:tcPr>
            <w:tcW w:w="2250" w:type="dxa"/>
          </w:tcPr>
          <w:p w14:paraId="170FA7F2" w14:textId="38A96B35" w:rsidR="006C1828" w:rsidRPr="00622D68" w:rsidRDefault="00804043" w:rsidP="006611E1">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4EAAB040" w14:textId="7307E6E2" w:rsidR="006C1828" w:rsidRPr="00622D68" w:rsidRDefault="00804043" w:rsidP="006611E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6C1828" w:rsidRPr="00622D68" w14:paraId="16BD6D2D" w14:textId="77777777" w:rsidTr="00E70AA5">
        <w:tc>
          <w:tcPr>
            <w:tcW w:w="9350" w:type="dxa"/>
            <w:gridSpan w:val="3"/>
          </w:tcPr>
          <w:p w14:paraId="61306729" w14:textId="77777777" w:rsidR="006C1828" w:rsidRPr="003152C5" w:rsidRDefault="006C1828" w:rsidP="006611E1">
            <w:pPr>
              <w:spacing w:line="276" w:lineRule="auto"/>
              <w:rPr>
                <w:rFonts w:ascii="Arial" w:hAnsi="Arial" w:cs="Arial"/>
                <w:b/>
                <w:bCs/>
                <w:sz w:val="12"/>
                <w:szCs w:val="12"/>
              </w:rPr>
            </w:pPr>
          </w:p>
          <w:p w14:paraId="18F27D11" w14:textId="77777777" w:rsidR="006C1828" w:rsidRDefault="006C1828" w:rsidP="006611E1">
            <w:pPr>
              <w:spacing w:line="276" w:lineRule="auto"/>
              <w:rPr>
                <w:rFonts w:ascii="Arial" w:hAnsi="Arial" w:cs="Arial"/>
              </w:rPr>
            </w:pPr>
            <w:r>
              <w:rPr>
                <w:rFonts w:ascii="Arial" w:hAnsi="Arial" w:cs="Arial"/>
                <w:b/>
                <w:bCs/>
              </w:rPr>
              <w:t>Description:</w:t>
            </w:r>
          </w:p>
          <w:p w14:paraId="7B1B066C" w14:textId="77777777" w:rsidR="006271DB" w:rsidRDefault="006271DB" w:rsidP="006611E1">
            <w:pPr>
              <w:pStyle w:val="NormalWeb"/>
              <w:spacing w:before="0" w:beforeAutospacing="0" w:after="0" w:afterAutospacing="0" w:line="276" w:lineRule="auto"/>
              <w:rPr>
                <w:sz w:val="22"/>
                <w:szCs w:val="22"/>
              </w:rPr>
            </w:pPr>
            <w:r>
              <w:rPr>
                <w:sz w:val="22"/>
                <w:szCs w:val="22"/>
              </w:rPr>
              <w:t>Documents the process of tracking and verifying the establishment and renewal of signing authorities required for most financial transactions.</w:t>
            </w:r>
          </w:p>
          <w:p w14:paraId="16741547" w14:textId="77777777" w:rsidR="006C1828" w:rsidRPr="00765D5E" w:rsidRDefault="006C1828" w:rsidP="006611E1">
            <w:pPr>
              <w:widowControl w:val="0"/>
              <w:tabs>
                <w:tab w:val="left" w:pos="90"/>
              </w:tabs>
              <w:spacing w:line="276" w:lineRule="auto"/>
              <w:rPr>
                <w:rFonts w:ascii="Arial" w:hAnsi="Arial" w:cs="Arial"/>
                <w:snapToGrid w:val="0"/>
                <w:color w:val="000000"/>
              </w:rPr>
            </w:pPr>
          </w:p>
          <w:p w14:paraId="7E610095" w14:textId="77777777" w:rsidR="006C1828" w:rsidRDefault="006C1828" w:rsidP="006611E1">
            <w:pPr>
              <w:spacing w:line="276" w:lineRule="auto"/>
              <w:rPr>
                <w:rFonts w:ascii="Arial" w:hAnsi="Arial" w:cs="Arial"/>
                <w:b/>
                <w:snapToGrid w:val="0"/>
                <w:color w:val="000000"/>
              </w:rPr>
            </w:pPr>
            <w:r>
              <w:rPr>
                <w:rFonts w:ascii="Arial" w:hAnsi="Arial" w:cs="Arial"/>
                <w:b/>
                <w:snapToGrid w:val="0"/>
                <w:color w:val="000000"/>
              </w:rPr>
              <w:t>Examples:</w:t>
            </w:r>
          </w:p>
          <w:p w14:paraId="7E0157D8" w14:textId="77777777" w:rsidR="006C1828" w:rsidRPr="00C26BD3" w:rsidRDefault="00C26BD3" w:rsidP="006611E1">
            <w:pPr>
              <w:spacing w:line="276" w:lineRule="auto"/>
              <w:rPr>
                <w:rFonts w:ascii="Arial" w:hAnsi="Arial" w:cs="Arial"/>
              </w:rPr>
            </w:pPr>
            <w:r w:rsidRPr="00C26BD3">
              <w:rPr>
                <w:rFonts w:ascii="Arial" w:hAnsi="Arial" w:cs="Arial"/>
              </w:rPr>
              <w:t xml:space="preserve">Written notifications of acting authorities, approvals, and completed signing authority forms, verification procedures for maintaining current authority records. </w:t>
            </w:r>
          </w:p>
          <w:p w14:paraId="6C5512C1" w14:textId="3460BB61" w:rsidR="00C26BD3" w:rsidRPr="003152C5" w:rsidRDefault="00C26BD3" w:rsidP="006611E1">
            <w:pPr>
              <w:spacing w:line="276" w:lineRule="auto"/>
              <w:rPr>
                <w:rFonts w:ascii="Arial" w:hAnsi="Arial" w:cs="Arial"/>
                <w:sz w:val="12"/>
                <w:szCs w:val="12"/>
              </w:rPr>
            </w:pPr>
          </w:p>
        </w:tc>
      </w:tr>
    </w:tbl>
    <w:p w14:paraId="7C1222F2" w14:textId="77777777" w:rsidR="006C1828" w:rsidRPr="003152C5" w:rsidRDefault="006C1828"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C1828" w:rsidRPr="00622D68" w14:paraId="50E22B03" w14:textId="77777777" w:rsidTr="00E70AA5">
        <w:tc>
          <w:tcPr>
            <w:tcW w:w="2425" w:type="dxa"/>
          </w:tcPr>
          <w:p w14:paraId="5ED3A8AE" w14:textId="77777777" w:rsidR="006C1828" w:rsidRPr="00622D68" w:rsidRDefault="006C1828" w:rsidP="006611E1">
            <w:pPr>
              <w:spacing w:line="276" w:lineRule="auto"/>
              <w:rPr>
                <w:rFonts w:ascii="Arial" w:hAnsi="Arial" w:cs="Arial"/>
                <w:b/>
                <w:bCs/>
              </w:rPr>
            </w:pPr>
            <w:r>
              <w:rPr>
                <w:rFonts w:ascii="Arial" w:hAnsi="Arial" w:cs="Arial"/>
                <w:b/>
                <w:bCs/>
              </w:rPr>
              <w:t>Active:</w:t>
            </w:r>
          </w:p>
        </w:tc>
        <w:tc>
          <w:tcPr>
            <w:tcW w:w="6925" w:type="dxa"/>
          </w:tcPr>
          <w:p w14:paraId="78FB0455" w14:textId="24B54BFF" w:rsidR="006C1828" w:rsidRPr="00622D68" w:rsidRDefault="003660A2" w:rsidP="006611E1">
            <w:pPr>
              <w:spacing w:line="276" w:lineRule="auto"/>
              <w:rPr>
                <w:rFonts w:ascii="Arial" w:hAnsi="Arial" w:cs="Arial"/>
              </w:rPr>
            </w:pPr>
            <w:r>
              <w:rPr>
                <w:rFonts w:ascii="Arial" w:hAnsi="Arial" w:cs="Arial"/>
              </w:rPr>
              <w:t>SO (</w:t>
            </w:r>
            <w:r w:rsidR="00821CBB">
              <w:rPr>
                <w:rFonts w:ascii="Arial" w:hAnsi="Arial" w:cs="Arial"/>
              </w:rPr>
              <w:t>u</w:t>
            </w:r>
            <w:r>
              <w:rPr>
                <w:rFonts w:ascii="Arial" w:hAnsi="Arial" w:cs="Arial"/>
              </w:rPr>
              <w:t>ntil the Signing</w:t>
            </w:r>
            <w:r w:rsidR="00E9410B">
              <w:rPr>
                <w:rFonts w:ascii="Arial" w:hAnsi="Arial" w:cs="Arial"/>
              </w:rPr>
              <w:t xml:space="preserve"> Authority changes or ceases) </w:t>
            </w:r>
            <w:r>
              <w:rPr>
                <w:rFonts w:ascii="Arial" w:hAnsi="Arial" w:cs="Arial"/>
              </w:rPr>
              <w:t>+1y</w:t>
            </w:r>
          </w:p>
        </w:tc>
      </w:tr>
      <w:tr w:rsidR="006C1828" w:rsidRPr="00622D68" w14:paraId="62A70C5E" w14:textId="77777777" w:rsidTr="00E70AA5">
        <w:tc>
          <w:tcPr>
            <w:tcW w:w="2425" w:type="dxa"/>
          </w:tcPr>
          <w:p w14:paraId="0F98EEEE" w14:textId="77777777" w:rsidR="006C1828" w:rsidRPr="00622D68" w:rsidRDefault="006C1828" w:rsidP="006611E1">
            <w:pPr>
              <w:spacing w:line="276" w:lineRule="auto"/>
              <w:rPr>
                <w:rFonts w:ascii="Arial" w:hAnsi="Arial" w:cs="Arial"/>
                <w:b/>
                <w:bCs/>
              </w:rPr>
            </w:pPr>
            <w:r>
              <w:rPr>
                <w:rFonts w:ascii="Arial" w:hAnsi="Arial" w:cs="Arial"/>
                <w:b/>
                <w:bCs/>
              </w:rPr>
              <w:t>Semi-Active:</w:t>
            </w:r>
          </w:p>
        </w:tc>
        <w:tc>
          <w:tcPr>
            <w:tcW w:w="6925" w:type="dxa"/>
          </w:tcPr>
          <w:p w14:paraId="7912D5F5" w14:textId="3028C7AA" w:rsidR="006C1828" w:rsidRPr="00622D68" w:rsidRDefault="003660A2" w:rsidP="006611E1">
            <w:pPr>
              <w:spacing w:line="276" w:lineRule="auto"/>
              <w:rPr>
                <w:rFonts w:ascii="Arial" w:hAnsi="Arial" w:cs="Arial"/>
              </w:rPr>
            </w:pPr>
            <w:r>
              <w:rPr>
                <w:rFonts w:ascii="Arial" w:hAnsi="Arial" w:cs="Arial"/>
              </w:rPr>
              <w:t>0</w:t>
            </w:r>
            <w:r w:rsidR="006C1828">
              <w:rPr>
                <w:rFonts w:ascii="Arial" w:hAnsi="Arial" w:cs="Arial"/>
              </w:rPr>
              <w:t>y</w:t>
            </w:r>
          </w:p>
        </w:tc>
      </w:tr>
      <w:tr w:rsidR="006C1828" w:rsidRPr="00622D68" w14:paraId="2336067E" w14:textId="77777777" w:rsidTr="00E70AA5">
        <w:tc>
          <w:tcPr>
            <w:tcW w:w="2425" w:type="dxa"/>
          </w:tcPr>
          <w:p w14:paraId="3D924F6F" w14:textId="77777777" w:rsidR="006C1828" w:rsidRPr="00622D68" w:rsidRDefault="006C1828" w:rsidP="006611E1">
            <w:pPr>
              <w:spacing w:line="276" w:lineRule="auto"/>
              <w:rPr>
                <w:rFonts w:ascii="Arial" w:hAnsi="Arial" w:cs="Arial"/>
                <w:b/>
                <w:bCs/>
              </w:rPr>
            </w:pPr>
            <w:r>
              <w:rPr>
                <w:rFonts w:ascii="Arial" w:hAnsi="Arial" w:cs="Arial"/>
                <w:b/>
                <w:bCs/>
              </w:rPr>
              <w:t>Digital Records:</w:t>
            </w:r>
          </w:p>
        </w:tc>
        <w:tc>
          <w:tcPr>
            <w:tcW w:w="6925" w:type="dxa"/>
          </w:tcPr>
          <w:p w14:paraId="30FE34A2" w14:textId="7FBE9C17" w:rsidR="006C1828" w:rsidRPr="00622D68" w:rsidRDefault="00BE4185" w:rsidP="006611E1">
            <w:pPr>
              <w:spacing w:line="276" w:lineRule="auto"/>
              <w:rPr>
                <w:rFonts w:ascii="Arial" w:hAnsi="Arial" w:cs="Arial"/>
              </w:rPr>
            </w:pPr>
            <w:r>
              <w:rPr>
                <w:rFonts w:ascii="Arial" w:hAnsi="Arial" w:cs="Arial"/>
              </w:rPr>
              <w:t>SO</w:t>
            </w:r>
            <w:r w:rsidR="00B82AAF">
              <w:rPr>
                <w:rFonts w:ascii="Arial" w:hAnsi="Arial" w:cs="Arial"/>
              </w:rPr>
              <w:t>+1y</w:t>
            </w:r>
          </w:p>
        </w:tc>
      </w:tr>
      <w:tr w:rsidR="006C1828" w:rsidRPr="00622D68" w14:paraId="32F01FED" w14:textId="77777777" w:rsidTr="00E70AA5">
        <w:tc>
          <w:tcPr>
            <w:tcW w:w="2425" w:type="dxa"/>
          </w:tcPr>
          <w:p w14:paraId="6AA3C8DE" w14:textId="77777777" w:rsidR="006C1828" w:rsidRPr="00622D68" w:rsidRDefault="006C1828" w:rsidP="006611E1">
            <w:pPr>
              <w:spacing w:line="276" w:lineRule="auto"/>
              <w:rPr>
                <w:rFonts w:ascii="Arial" w:hAnsi="Arial" w:cs="Arial"/>
                <w:b/>
                <w:bCs/>
              </w:rPr>
            </w:pPr>
            <w:r>
              <w:rPr>
                <w:rFonts w:ascii="Arial" w:hAnsi="Arial" w:cs="Arial"/>
                <w:b/>
                <w:bCs/>
              </w:rPr>
              <w:t>Final Disposition:</w:t>
            </w:r>
          </w:p>
        </w:tc>
        <w:tc>
          <w:tcPr>
            <w:tcW w:w="6925" w:type="dxa"/>
          </w:tcPr>
          <w:p w14:paraId="285DD639" w14:textId="77777777" w:rsidR="006C1828" w:rsidRPr="00622D68" w:rsidRDefault="006C1828" w:rsidP="006611E1">
            <w:pPr>
              <w:spacing w:line="276" w:lineRule="auto"/>
              <w:rPr>
                <w:rFonts w:ascii="Arial" w:hAnsi="Arial" w:cs="Arial"/>
              </w:rPr>
            </w:pPr>
            <w:r>
              <w:rPr>
                <w:rFonts w:ascii="Arial" w:hAnsi="Arial" w:cs="Arial"/>
              </w:rPr>
              <w:t>D</w:t>
            </w:r>
          </w:p>
        </w:tc>
      </w:tr>
    </w:tbl>
    <w:p w14:paraId="41058B0F" w14:textId="77777777" w:rsidR="006C1828" w:rsidRPr="003152C5" w:rsidRDefault="006C1828"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C1828" w:rsidRPr="00622D68" w14:paraId="23C96515" w14:textId="77777777" w:rsidTr="00E70AA5">
        <w:tc>
          <w:tcPr>
            <w:tcW w:w="2425" w:type="dxa"/>
          </w:tcPr>
          <w:p w14:paraId="0CB48EA0" w14:textId="77777777" w:rsidR="006C1828" w:rsidRPr="00622D68" w:rsidRDefault="006C1828" w:rsidP="006611E1">
            <w:pPr>
              <w:spacing w:line="276" w:lineRule="auto"/>
              <w:rPr>
                <w:rFonts w:ascii="Arial" w:hAnsi="Arial" w:cs="Arial"/>
                <w:b/>
                <w:bCs/>
              </w:rPr>
            </w:pPr>
            <w:r>
              <w:rPr>
                <w:rFonts w:ascii="Arial" w:hAnsi="Arial" w:cs="Arial"/>
                <w:b/>
                <w:bCs/>
              </w:rPr>
              <w:t>Retention Rationale:</w:t>
            </w:r>
          </w:p>
        </w:tc>
        <w:tc>
          <w:tcPr>
            <w:tcW w:w="6925" w:type="dxa"/>
          </w:tcPr>
          <w:p w14:paraId="05D0513E" w14:textId="0F27E9DF" w:rsidR="006C1828" w:rsidRPr="00622D68" w:rsidRDefault="007B7A9D" w:rsidP="006611E1">
            <w:pPr>
              <w:spacing w:line="276" w:lineRule="auto"/>
              <w:rPr>
                <w:rFonts w:ascii="Arial" w:hAnsi="Arial" w:cs="Arial"/>
              </w:rPr>
            </w:pPr>
            <w:r w:rsidRPr="007B7A9D">
              <w:rPr>
                <w:rFonts w:ascii="Arial" w:hAnsi="Arial" w:cs="Arial"/>
              </w:rPr>
              <w:t xml:space="preserve">Retention based on </w:t>
            </w:r>
            <w:r w:rsidR="007F1C8C">
              <w:rPr>
                <w:rFonts w:ascii="Arial" w:hAnsi="Arial" w:cs="Arial"/>
              </w:rPr>
              <w:t>anticipated</w:t>
            </w:r>
            <w:r w:rsidRPr="00F94451">
              <w:rPr>
                <w:rFonts w:ascii="Arial" w:hAnsi="Arial" w:cs="Arial"/>
              </w:rPr>
              <w:t xml:space="preserve"> business </w:t>
            </w:r>
            <w:r w:rsidR="000E66F9">
              <w:rPr>
                <w:rFonts w:ascii="Arial" w:hAnsi="Arial" w:cs="Arial"/>
              </w:rPr>
              <w:t>need</w:t>
            </w:r>
            <w:r w:rsidRPr="007B7A9D">
              <w:rPr>
                <w:rFonts w:ascii="Arial" w:hAnsi="Arial" w:cs="Arial"/>
              </w:rPr>
              <w:t>.</w:t>
            </w:r>
          </w:p>
        </w:tc>
      </w:tr>
      <w:tr w:rsidR="006C1828" w:rsidRPr="00622D68" w14:paraId="11279296" w14:textId="77777777" w:rsidTr="00E70AA5">
        <w:tc>
          <w:tcPr>
            <w:tcW w:w="2425" w:type="dxa"/>
          </w:tcPr>
          <w:p w14:paraId="00379AE5" w14:textId="77777777" w:rsidR="006C1828" w:rsidRPr="00622D68" w:rsidRDefault="006C1828" w:rsidP="006611E1">
            <w:pPr>
              <w:spacing w:line="276" w:lineRule="auto"/>
              <w:rPr>
                <w:rFonts w:ascii="Arial" w:hAnsi="Arial" w:cs="Arial"/>
                <w:b/>
                <w:bCs/>
              </w:rPr>
            </w:pPr>
            <w:r>
              <w:rPr>
                <w:rFonts w:ascii="Arial" w:hAnsi="Arial" w:cs="Arial"/>
                <w:b/>
                <w:bCs/>
              </w:rPr>
              <w:t>Filing Notes:</w:t>
            </w:r>
          </w:p>
        </w:tc>
        <w:tc>
          <w:tcPr>
            <w:tcW w:w="6925" w:type="dxa"/>
          </w:tcPr>
          <w:p w14:paraId="703DE282" w14:textId="443B78AE" w:rsidR="006C1828" w:rsidRPr="00A8410E" w:rsidRDefault="00A8410E" w:rsidP="006611E1">
            <w:pPr>
              <w:pStyle w:val="NormalWeb"/>
              <w:spacing w:before="0" w:beforeAutospacing="0" w:after="0" w:afterAutospacing="0" w:line="276" w:lineRule="auto"/>
              <w:rPr>
                <w:sz w:val="22"/>
                <w:szCs w:val="22"/>
              </w:rPr>
            </w:pPr>
            <w:r>
              <w:rPr>
                <w:sz w:val="22"/>
                <w:szCs w:val="22"/>
              </w:rPr>
              <w:t>- by authorization type</w:t>
            </w:r>
          </w:p>
        </w:tc>
      </w:tr>
    </w:tbl>
    <w:p w14:paraId="2CD55812" w14:textId="331CB1D3" w:rsidR="006C1828" w:rsidRDefault="006C1828"/>
    <w:p w14:paraId="6EDEAB6A" w14:textId="6F62F173" w:rsidR="0054592D" w:rsidRDefault="0054592D"/>
    <w:p w14:paraId="41D5B101" w14:textId="40763337" w:rsidR="0054592D" w:rsidRDefault="0054592D"/>
    <w:p w14:paraId="119795AE" w14:textId="7F55FFBC" w:rsidR="00A27A7A" w:rsidRDefault="00A27A7A"/>
    <w:p w14:paraId="2140D319" w14:textId="4EEF2D0A" w:rsidR="00A27A7A" w:rsidRDefault="00A27A7A"/>
    <w:p w14:paraId="489FB2FF" w14:textId="31A2BCBA" w:rsidR="00A27A7A" w:rsidRDefault="00A27A7A"/>
    <w:p w14:paraId="4B2EE81D" w14:textId="618B7162" w:rsidR="00A27A7A" w:rsidRDefault="00A27A7A"/>
    <w:p w14:paraId="3D899611" w14:textId="624EDF5E" w:rsidR="00A27A7A" w:rsidRDefault="00A27A7A"/>
    <w:p w14:paraId="06DC0726" w14:textId="0C104113" w:rsidR="00A27A7A" w:rsidRDefault="00A27A7A">
      <w:bookmarkStart w:id="233" w:name="_HUMAN_RESOURCES_MANAGEMENT_1"/>
      <w:bookmarkEnd w:id="233"/>
    </w:p>
    <w:p w14:paraId="669D3EE1" w14:textId="4FF847BD" w:rsidR="00A27A7A" w:rsidRDefault="00A27A7A"/>
    <w:p w14:paraId="02E50EF5" w14:textId="287B72B2" w:rsidR="00A07B16" w:rsidRDefault="00A07B16"/>
    <w:p w14:paraId="22EBD828" w14:textId="4CD03792" w:rsidR="00A07B16" w:rsidRDefault="00A07B16"/>
    <w:p w14:paraId="6AF0A8FD" w14:textId="2D8FE0A8" w:rsidR="00A07B16" w:rsidRDefault="00A07B16"/>
    <w:p w14:paraId="03AA527E" w14:textId="382B6DDC" w:rsidR="00A07B16" w:rsidRDefault="00A07B16"/>
    <w:p w14:paraId="752272B3" w14:textId="45973ECE" w:rsidR="00A07B16" w:rsidRDefault="00A07B16"/>
    <w:p w14:paraId="6CF53281" w14:textId="7B760AE3" w:rsidR="003C5B3B" w:rsidRPr="00AB7902" w:rsidRDefault="007A4443" w:rsidP="00AB7902">
      <w:pPr>
        <w:pStyle w:val="Heading2"/>
        <w:jc w:val="center"/>
        <w:rPr>
          <w:rFonts w:ascii="Arial" w:hAnsi="Arial" w:cs="Arial"/>
          <w:b/>
          <w:color w:val="auto"/>
        </w:rPr>
      </w:pPr>
      <w:bookmarkStart w:id="234" w:name="_HUMAN_RESOURCES_MANAGEMENT_2"/>
      <w:bookmarkEnd w:id="234"/>
      <w:r w:rsidRPr="00AB7902">
        <w:rPr>
          <w:rFonts w:ascii="Arial" w:hAnsi="Arial" w:cs="Arial"/>
          <w:b/>
          <w:color w:val="auto"/>
        </w:rPr>
        <w:t xml:space="preserve">HUMAN RESOURCES MANAGEMENT   1000 </w:t>
      </w:r>
      <w:r w:rsidR="003C5B3B" w:rsidRPr="00AB7902">
        <w:rPr>
          <w:rFonts w:ascii="Arial" w:hAnsi="Arial" w:cs="Arial"/>
          <w:b/>
          <w:color w:val="auto"/>
        </w:rPr>
        <w:t>–</w:t>
      </w:r>
      <w:r w:rsidRPr="00AB7902">
        <w:rPr>
          <w:rFonts w:ascii="Arial" w:hAnsi="Arial" w:cs="Arial"/>
          <w:b/>
          <w:color w:val="auto"/>
        </w:rPr>
        <w:t xml:space="preserve"> 1399</w:t>
      </w:r>
    </w:p>
    <w:p w14:paraId="47D06AA8" w14:textId="7C6511A0" w:rsidR="003C5B3B" w:rsidRPr="00D51116" w:rsidRDefault="003C5B3B" w:rsidP="003C5B3B">
      <w:pPr>
        <w:rPr>
          <w:rFonts w:ascii="Arial" w:hAnsi="Arial" w:cs="Arial"/>
          <w:i/>
          <w:iCs/>
          <w:sz w:val="21"/>
          <w:szCs w:val="21"/>
        </w:rPr>
      </w:pPr>
      <w:r>
        <w:br/>
      </w:r>
      <w:r w:rsidRPr="00D51116">
        <w:rPr>
          <w:rFonts w:ascii="Arial" w:hAnsi="Arial" w:cs="Arial"/>
          <w:i/>
          <w:iCs/>
          <w:sz w:val="21"/>
          <w:szCs w:val="21"/>
        </w:rPr>
        <w:t>Human Resources Management is the function that supports the administration of employees and employee services. Includes records and supporting documentation about the review and establishment of positions, hiring processes, employee employment history, payroll, leave and absenteeism, occupational health and safety, training and development, collective agreement negotiation, grievance and adjudication, employee relations, and human resources planning.</w:t>
      </w:r>
      <w:r w:rsidR="0053080B">
        <w:rPr>
          <w:rFonts w:ascii="Arial" w:hAnsi="Arial" w:cs="Arial"/>
          <w:i/>
          <w:iCs/>
          <w:sz w:val="21"/>
          <w:szCs w:val="21"/>
        </w:rPr>
        <w:br/>
      </w:r>
    </w:p>
    <w:p w14:paraId="74D7B45A" w14:textId="02E86044" w:rsidR="003C5B3B" w:rsidRDefault="003C5B3B" w:rsidP="003C5B3B">
      <w:pPr>
        <w:rPr>
          <w:rFonts w:ascii="Arial" w:hAnsi="Arial" w:cs="Arial"/>
          <w:i/>
          <w:iCs/>
          <w:sz w:val="21"/>
          <w:szCs w:val="21"/>
        </w:rPr>
      </w:pPr>
      <w:r w:rsidRPr="00D51116">
        <w:rPr>
          <w:rFonts w:ascii="Arial" w:hAnsi="Arial" w:cs="Arial"/>
          <w:i/>
          <w:iCs/>
          <w:sz w:val="21"/>
          <w:szCs w:val="21"/>
        </w:rPr>
        <w:t xml:space="preserve">For agreement administration, see primary </w:t>
      </w:r>
      <w:hyperlink w:anchor="_0140__" w:history="1">
        <w:r w:rsidRPr="00DC51CC">
          <w:rPr>
            <w:rStyle w:val="Hyperlink"/>
            <w:rFonts w:ascii="Arial" w:hAnsi="Arial" w:cs="Arial"/>
            <w:i/>
            <w:iCs/>
            <w:sz w:val="21"/>
            <w:szCs w:val="21"/>
          </w:rPr>
          <w:t>0140</w:t>
        </w:r>
      </w:hyperlink>
      <w:r w:rsidR="00931E5C" w:rsidRPr="00D51116">
        <w:rPr>
          <w:rFonts w:ascii="Arial" w:hAnsi="Arial" w:cs="Arial"/>
          <w:i/>
          <w:iCs/>
          <w:sz w:val="21"/>
          <w:szCs w:val="21"/>
        </w:rPr>
        <w:br/>
      </w:r>
      <w:r w:rsidRPr="00D51116">
        <w:rPr>
          <w:rFonts w:ascii="Arial" w:hAnsi="Arial" w:cs="Arial"/>
          <w:i/>
          <w:iCs/>
          <w:sz w:val="21"/>
          <w:szCs w:val="21"/>
        </w:rPr>
        <w:t xml:space="preserve">For policy, procedures, and standards development, see primary </w:t>
      </w:r>
      <w:hyperlink w:anchor="_0220__" w:history="1">
        <w:r w:rsidR="007A2B95" w:rsidRPr="007A2B95">
          <w:rPr>
            <w:rStyle w:val="Hyperlink"/>
            <w:rFonts w:ascii="Arial" w:hAnsi="Arial" w:cs="Arial"/>
            <w:i/>
            <w:sz w:val="21"/>
            <w:szCs w:val="21"/>
          </w:rPr>
          <w:t>0215</w:t>
        </w:r>
      </w:hyperlink>
      <w:r w:rsidR="00931E5C" w:rsidRPr="00D51116">
        <w:rPr>
          <w:rFonts w:ascii="Arial" w:hAnsi="Arial" w:cs="Arial"/>
          <w:i/>
          <w:iCs/>
          <w:sz w:val="21"/>
          <w:szCs w:val="21"/>
        </w:rPr>
        <w:br/>
      </w:r>
      <w:r w:rsidRPr="00D51116">
        <w:rPr>
          <w:rFonts w:ascii="Arial" w:hAnsi="Arial" w:cs="Arial"/>
          <w:i/>
          <w:iCs/>
          <w:sz w:val="21"/>
          <w:szCs w:val="21"/>
        </w:rPr>
        <w:t xml:space="preserve">For committee minutes and agendas, see primary </w:t>
      </w:r>
      <w:hyperlink w:anchor="_0185__" w:history="1">
        <w:r w:rsidRPr="00820179">
          <w:rPr>
            <w:rStyle w:val="Hyperlink"/>
            <w:rFonts w:ascii="Arial" w:hAnsi="Arial" w:cs="Arial"/>
            <w:i/>
            <w:iCs/>
            <w:sz w:val="21"/>
            <w:szCs w:val="21"/>
          </w:rPr>
          <w:t>0185</w:t>
        </w:r>
      </w:hyperlink>
    </w:p>
    <w:p w14:paraId="7E0B502A" w14:textId="2C6B6E7C" w:rsidR="00C128EF" w:rsidRPr="00D51116" w:rsidRDefault="00C128EF" w:rsidP="003C5B3B">
      <w:pPr>
        <w:rPr>
          <w:rFonts w:ascii="Arial" w:hAnsi="Arial" w:cs="Arial"/>
          <w:i/>
          <w:iCs/>
          <w:sz w:val="21"/>
          <w:szCs w:val="21"/>
        </w:rPr>
      </w:pPr>
    </w:p>
    <w:tbl>
      <w:tblPr>
        <w:tblStyle w:val="TableGrid"/>
        <w:tblW w:w="0" w:type="auto"/>
        <w:tblLook w:val="04A0" w:firstRow="1" w:lastRow="0" w:firstColumn="1" w:lastColumn="0" w:noHBand="0" w:noVBand="1"/>
      </w:tblPr>
      <w:tblGrid>
        <w:gridCol w:w="9350"/>
      </w:tblGrid>
      <w:tr w:rsidR="00C128EF" w:rsidRPr="007F33DA" w14:paraId="5FF471B3" w14:textId="77777777" w:rsidTr="00C128EF">
        <w:tc>
          <w:tcPr>
            <w:tcW w:w="9350" w:type="dxa"/>
          </w:tcPr>
          <w:p w14:paraId="5706183C" w14:textId="77777777" w:rsidR="00C128EF" w:rsidRDefault="004C317A" w:rsidP="003C5B3B">
            <w:pPr>
              <w:rPr>
                <w:rFonts w:ascii="Arial" w:hAnsi="Arial"/>
                <w:sz w:val="20"/>
                <w:szCs w:val="20"/>
              </w:rPr>
            </w:pPr>
            <w:bookmarkStart w:id="235" w:name="_HUMAN_RESOURCES_MANAGEMENT"/>
            <w:bookmarkEnd w:id="235"/>
            <w:r w:rsidRPr="00A30FDD">
              <w:rPr>
                <w:rFonts w:ascii="Arial" w:hAnsi="Arial"/>
                <w:b/>
                <w:sz w:val="20"/>
                <w:szCs w:val="20"/>
              </w:rPr>
              <w:t>NOTE:</w:t>
            </w:r>
            <w:r w:rsidRPr="00A30FDD">
              <w:rPr>
                <w:rFonts w:ascii="Arial" w:hAnsi="Arial"/>
                <w:sz w:val="20"/>
                <w:szCs w:val="20"/>
              </w:rPr>
              <w:t xml:space="preserve">  If a provision to legislation or in the Master or Subsidiary agreements between</w:t>
            </w:r>
            <w:r w:rsidR="00C93601">
              <w:rPr>
                <w:rFonts w:ascii="Arial" w:hAnsi="Arial"/>
                <w:sz w:val="20"/>
                <w:szCs w:val="20"/>
              </w:rPr>
              <w:t xml:space="preserve"> a public body as defined in the Archives Act</w:t>
            </w:r>
            <w:r w:rsidR="005D6A7C">
              <w:rPr>
                <w:rFonts w:ascii="Arial" w:hAnsi="Arial"/>
                <w:sz w:val="20"/>
                <w:szCs w:val="20"/>
              </w:rPr>
              <w:t xml:space="preserve"> and a </w:t>
            </w:r>
            <w:proofErr w:type="gramStart"/>
            <w:r w:rsidR="005D6A7C">
              <w:rPr>
                <w:rFonts w:ascii="Arial" w:hAnsi="Arial"/>
                <w:sz w:val="20"/>
                <w:szCs w:val="20"/>
              </w:rPr>
              <w:t>Union</w:t>
            </w:r>
            <w:r w:rsidR="00DB77B0">
              <w:rPr>
                <w:rFonts w:ascii="Arial" w:hAnsi="Arial"/>
                <w:sz w:val="20"/>
                <w:szCs w:val="20"/>
              </w:rPr>
              <w:t xml:space="preserve"> conflicts</w:t>
            </w:r>
            <w:proofErr w:type="gramEnd"/>
            <w:r w:rsidR="00DB77B0">
              <w:rPr>
                <w:rFonts w:ascii="Arial" w:hAnsi="Arial"/>
                <w:sz w:val="20"/>
                <w:szCs w:val="20"/>
              </w:rPr>
              <w:t xml:space="preserve"> with a retention period or </w:t>
            </w:r>
            <w:r w:rsidR="00DC51CC">
              <w:rPr>
                <w:rFonts w:ascii="Arial" w:hAnsi="Arial"/>
                <w:sz w:val="20"/>
                <w:szCs w:val="20"/>
              </w:rPr>
              <w:t>final disposition in CPRS, that provision automatically supersedes the retention period or final disposition in CPRS.</w:t>
            </w:r>
          </w:p>
          <w:p w14:paraId="6FE8DF0F" w14:textId="77777777" w:rsidR="00C37A2B" w:rsidRDefault="00C37A2B" w:rsidP="003C5B3B">
            <w:pPr>
              <w:rPr>
                <w:rFonts w:ascii="Arial" w:hAnsi="Arial"/>
                <w:i/>
                <w:iCs/>
                <w:sz w:val="20"/>
                <w:szCs w:val="20"/>
              </w:rPr>
            </w:pPr>
          </w:p>
          <w:p w14:paraId="4DA221B8" w14:textId="26B437D3" w:rsidR="00C37A2B" w:rsidRPr="007F33DA" w:rsidRDefault="006455E1" w:rsidP="003C5B3B">
            <w:pPr>
              <w:rPr>
                <w:rFonts w:ascii="Arial" w:hAnsi="Arial" w:cs="Arial"/>
                <w:sz w:val="20"/>
                <w:szCs w:val="20"/>
              </w:rPr>
            </w:pPr>
            <w:r w:rsidRPr="007921AB">
              <w:rPr>
                <w:rFonts w:ascii="Arial" w:hAnsi="Arial" w:cs="Arial"/>
                <w:b/>
                <w:bCs/>
                <w:sz w:val="20"/>
                <w:szCs w:val="20"/>
              </w:rPr>
              <w:t xml:space="preserve">NOTE: </w:t>
            </w:r>
            <w:r w:rsidRPr="007921AB">
              <w:rPr>
                <w:rFonts w:ascii="Arial" w:hAnsi="Arial" w:cs="Arial"/>
                <w:sz w:val="20"/>
                <w:szCs w:val="20"/>
              </w:rPr>
              <w:t>A</w:t>
            </w:r>
            <w:r w:rsidR="007F33DA" w:rsidRPr="007921AB">
              <w:rPr>
                <w:rFonts w:ascii="Arial" w:hAnsi="Arial" w:cs="Arial"/>
                <w:sz w:val="20"/>
                <w:szCs w:val="20"/>
              </w:rPr>
              <w:t xml:space="preserve">s Oracle Fusion </w:t>
            </w:r>
            <w:r w:rsidR="00F8693B" w:rsidRPr="007921AB">
              <w:rPr>
                <w:rFonts w:ascii="Arial" w:hAnsi="Arial" w:cs="Arial"/>
                <w:sz w:val="20"/>
                <w:szCs w:val="20"/>
              </w:rPr>
              <w:t xml:space="preserve">develops </w:t>
            </w:r>
            <w:r w:rsidR="00866FCB" w:rsidRPr="007921AB">
              <w:rPr>
                <w:rFonts w:ascii="Arial" w:hAnsi="Arial" w:cs="Arial"/>
                <w:sz w:val="20"/>
                <w:szCs w:val="20"/>
              </w:rPr>
              <w:t xml:space="preserve">ways to manage human resources records, the information in this section of the CPRS will </w:t>
            </w:r>
            <w:r w:rsidR="00CD0B52" w:rsidRPr="007921AB">
              <w:rPr>
                <w:rFonts w:ascii="Arial" w:hAnsi="Arial" w:cs="Arial"/>
                <w:sz w:val="20"/>
                <w:szCs w:val="20"/>
              </w:rPr>
              <w:t>evolve with it.</w:t>
            </w:r>
            <w:r w:rsidR="00CD0B52">
              <w:rPr>
                <w:rFonts w:ascii="Arial" w:hAnsi="Arial" w:cs="Arial"/>
                <w:sz w:val="20"/>
                <w:szCs w:val="20"/>
              </w:rPr>
              <w:t xml:space="preserve"> </w:t>
            </w:r>
            <w:r w:rsidR="007D51E9">
              <w:rPr>
                <w:rFonts w:ascii="Arial" w:hAnsi="Arial" w:cs="Arial"/>
                <w:sz w:val="20"/>
                <w:szCs w:val="20"/>
              </w:rPr>
              <w:t xml:space="preserve"> </w:t>
            </w:r>
          </w:p>
        </w:tc>
      </w:tr>
    </w:tbl>
    <w:p w14:paraId="3E90D7FE" w14:textId="636D9573" w:rsidR="0053080B" w:rsidRPr="007F33DA" w:rsidRDefault="0053080B" w:rsidP="003C5B3B">
      <w:pPr>
        <w:rPr>
          <w:rFonts w:ascii="Arial" w:hAnsi="Arial" w:cs="Arial"/>
          <w:i/>
          <w:iCs/>
          <w:sz w:val="21"/>
          <w:szCs w:val="21"/>
        </w:rPr>
      </w:pPr>
    </w:p>
    <w:p w14:paraId="64D475A9" w14:textId="77777777" w:rsidR="00A07B16" w:rsidRPr="007F33DA" w:rsidRDefault="00A07B16" w:rsidP="00A07B16">
      <w:pPr>
        <w:spacing w:line="240" w:lineRule="auto"/>
        <w:jc w:val="center"/>
        <w:rPr>
          <w:rFonts w:ascii="Arial" w:hAnsi="Arial" w:cs="Arial"/>
          <w:b/>
          <w:bCs/>
          <w:sz w:val="28"/>
          <w:szCs w:val="28"/>
        </w:rPr>
      </w:pPr>
    </w:p>
    <w:p w14:paraId="173B316F" w14:textId="51BFD947" w:rsidR="000879AF" w:rsidRPr="006C5B65" w:rsidRDefault="00A07B16" w:rsidP="00A07B16">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1080"/>
        <w:gridCol w:w="1260"/>
        <w:gridCol w:w="1260"/>
        <w:gridCol w:w="1140"/>
      </w:tblGrid>
      <w:tr w:rsidR="00A07B16" w:rsidRPr="006529A1" w14:paraId="6EAF1CA1" w14:textId="77777777" w:rsidTr="00026EEB">
        <w:tc>
          <w:tcPr>
            <w:tcW w:w="4950" w:type="dxa"/>
            <w:tcBorders>
              <w:top w:val="nil"/>
              <w:left w:val="nil"/>
              <w:bottom w:val="single" w:sz="4" w:space="0" w:color="auto"/>
              <w:right w:val="nil"/>
            </w:tcBorders>
          </w:tcPr>
          <w:p w14:paraId="740697A1" w14:textId="77777777" w:rsidR="00A07B16" w:rsidRPr="006529A1" w:rsidRDefault="00A07B16" w:rsidP="009845AA">
            <w:pPr>
              <w:rPr>
                <w:rFonts w:ascii="Arial" w:hAnsi="Arial" w:cs="Arial"/>
              </w:rPr>
            </w:pPr>
          </w:p>
        </w:tc>
        <w:tc>
          <w:tcPr>
            <w:tcW w:w="1080" w:type="dxa"/>
            <w:tcBorders>
              <w:top w:val="nil"/>
              <w:left w:val="nil"/>
              <w:bottom w:val="single" w:sz="4" w:space="0" w:color="auto"/>
              <w:right w:val="nil"/>
            </w:tcBorders>
          </w:tcPr>
          <w:p w14:paraId="3BF3E849" w14:textId="77777777" w:rsidR="00A07B16" w:rsidRPr="006529A1" w:rsidRDefault="00A07B16" w:rsidP="009845AA">
            <w:pPr>
              <w:pStyle w:val="Heading2"/>
              <w:tabs>
                <w:tab w:val="left" w:pos="720"/>
              </w:tabs>
              <w:rPr>
                <w:rFonts w:ascii="Arial" w:hAnsi="Arial" w:cs="Arial"/>
                <w:b/>
                <w:color w:val="auto"/>
                <w:sz w:val="22"/>
              </w:rPr>
            </w:pPr>
          </w:p>
        </w:tc>
        <w:tc>
          <w:tcPr>
            <w:tcW w:w="1260" w:type="dxa"/>
            <w:tcBorders>
              <w:top w:val="nil"/>
              <w:left w:val="nil"/>
              <w:bottom w:val="single" w:sz="4" w:space="0" w:color="auto"/>
              <w:right w:val="nil"/>
            </w:tcBorders>
          </w:tcPr>
          <w:p w14:paraId="17230879"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3608B62A"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0741498B"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FD</w:t>
            </w:r>
          </w:p>
        </w:tc>
      </w:tr>
      <w:tr w:rsidR="00FA7F86" w:rsidRPr="006529A1" w14:paraId="61645436" w14:textId="77777777" w:rsidTr="00026EEB">
        <w:tc>
          <w:tcPr>
            <w:tcW w:w="4950" w:type="dxa"/>
            <w:tcBorders>
              <w:top w:val="single" w:sz="4" w:space="0" w:color="auto"/>
            </w:tcBorders>
          </w:tcPr>
          <w:p w14:paraId="4EEA4319" w14:textId="7FBC3D92" w:rsidR="00FA7F86" w:rsidRPr="00D872C8" w:rsidRDefault="00804043" w:rsidP="008822BD">
            <w:pPr>
              <w:spacing w:before="40" w:after="40"/>
              <w:rPr>
                <w:rFonts w:ascii="Arial" w:hAnsi="Arial" w:cs="Arial"/>
                <w:b/>
              </w:rPr>
            </w:pPr>
            <w:hyperlink w:anchor="_1115__" w:history="1">
              <w:r w:rsidR="00FA7F86" w:rsidRPr="000B51B2">
                <w:rPr>
                  <w:rStyle w:val="Hyperlink"/>
                  <w:rFonts w:ascii="Arial" w:hAnsi="Arial" w:cs="Arial"/>
                </w:rPr>
                <w:t>Attendance Management</w:t>
              </w:r>
            </w:hyperlink>
          </w:p>
        </w:tc>
        <w:tc>
          <w:tcPr>
            <w:tcW w:w="1080" w:type="dxa"/>
            <w:tcBorders>
              <w:top w:val="single" w:sz="4" w:space="0" w:color="auto"/>
            </w:tcBorders>
          </w:tcPr>
          <w:p w14:paraId="0C1D049B" w14:textId="71A5AFC6" w:rsidR="00FA7F86" w:rsidRPr="00D872C8" w:rsidRDefault="00FA7F86" w:rsidP="008822BD">
            <w:pPr>
              <w:spacing w:before="40" w:after="40"/>
              <w:rPr>
                <w:rFonts w:ascii="Arial" w:hAnsi="Arial" w:cs="Arial"/>
                <w:b/>
              </w:rPr>
            </w:pPr>
            <w:r w:rsidRPr="00D872C8">
              <w:rPr>
                <w:rFonts w:ascii="Arial" w:hAnsi="Arial" w:cs="Arial"/>
              </w:rPr>
              <w:t>1115</w:t>
            </w:r>
          </w:p>
        </w:tc>
        <w:tc>
          <w:tcPr>
            <w:tcW w:w="1260" w:type="dxa"/>
            <w:tcBorders>
              <w:top w:val="single" w:sz="4" w:space="0" w:color="auto"/>
            </w:tcBorders>
          </w:tcPr>
          <w:p w14:paraId="50465EB6" w14:textId="7C554559" w:rsidR="00FA7F86" w:rsidRPr="00D872C8" w:rsidRDefault="00FA7F86" w:rsidP="008822BD">
            <w:pPr>
              <w:spacing w:before="40" w:after="40"/>
              <w:jc w:val="center"/>
              <w:rPr>
                <w:rFonts w:ascii="Arial" w:hAnsi="Arial" w:cs="Arial"/>
                <w:b/>
              </w:rPr>
            </w:pPr>
            <w:bookmarkStart w:id="236" w:name="_Toc10704596"/>
            <w:r w:rsidRPr="00D872C8">
              <w:rPr>
                <w:rFonts w:ascii="Arial" w:hAnsi="Arial" w:cs="Arial"/>
              </w:rPr>
              <w:t>Cy+4y</w:t>
            </w:r>
            <w:bookmarkEnd w:id="236"/>
          </w:p>
        </w:tc>
        <w:tc>
          <w:tcPr>
            <w:tcW w:w="1260" w:type="dxa"/>
            <w:tcBorders>
              <w:top w:val="single" w:sz="4" w:space="0" w:color="auto"/>
            </w:tcBorders>
          </w:tcPr>
          <w:p w14:paraId="36AC52FF" w14:textId="6E526270" w:rsidR="00FA7F86" w:rsidRPr="00D872C8" w:rsidRDefault="00FA7F86" w:rsidP="008822BD">
            <w:pPr>
              <w:spacing w:before="40" w:after="40"/>
              <w:jc w:val="center"/>
              <w:rPr>
                <w:rFonts w:ascii="Arial" w:hAnsi="Arial" w:cs="Arial"/>
                <w:b/>
              </w:rPr>
            </w:pPr>
            <w:bookmarkStart w:id="237" w:name="_Toc10704597"/>
            <w:r w:rsidRPr="00D872C8">
              <w:rPr>
                <w:rFonts w:ascii="Arial" w:hAnsi="Arial" w:cs="Arial"/>
              </w:rPr>
              <w:t>0y</w:t>
            </w:r>
            <w:bookmarkEnd w:id="237"/>
          </w:p>
        </w:tc>
        <w:tc>
          <w:tcPr>
            <w:tcW w:w="1140" w:type="dxa"/>
            <w:tcBorders>
              <w:top w:val="single" w:sz="4" w:space="0" w:color="auto"/>
            </w:tcBorders>
          </w:tcPr>
          <w:p w14:paraId="0BF8C32D" w14:textId="69974D4F" w:rsidR="00FA7F86" w:rsidRPr="00D872C8" w:rsidRDefault="00FA7F86" w:rsidP="008822BD">
            <w:pPr>
              <w:spacing w:before="40" w:after="40"/>
              <w:jc w:val="center"/>
              <w:rPr>
                <w:rFonts w:ascii="Arial" w:hAnsi="Arial" w:cs="Arial"/>
                <w:b/>
              </w:rPr>
            </w:pPr>
            <w:bookmarkStart w:id="238" w:name="_Toc10704598"/>
            <w:r w:rsidRPr="00D872C8">
              <w:rPr>
                <w:rFonts w:ascii="Arial" w:hAnsi="Arial" w:cs="Arial"/>
              </w:rPr>
              <w:t>D</w:t>
            </w:r>
            <w:bookmarkEnd w:id="238"/>
          </w:p>
        </w:tc>
      </w:tr>
      <w:tr w:rsidR="00FA7F86" w:rsidRPr="006529A1" w14:paraId="37BD8C33" w14:textId="77777777" w:rsidTr="00026EEB">
        <w:tc>
          <w:tcPr>
            <w:tcW w:w="4950" w:type="dxa"/>
          </w:tcPr>
          <w:p w14:paraId="60FF84AA" w14:textId="200C7A5D" w:rsidR="00FA7F86" w:rsidRPr="00D872C8" w:rsidRDefault="00804043" w:rsidP="008822BD">
            <w:pPr>
              <w:spacing w:before="40" w:after="40"/>
              <w:rPr>
                <w:rFonts w:ascii="Arial" w:hAnsi="Arial" w:cs="Arial"/>
                <w:b/>
              </w:rPr>
            </w:pPr>
            <w:hyperlink w:anchor="_1190__" w:history="1">
              <w:r w:rsidR="00FA7F86" w:rsidRPr="000B51B2">
                <w:rPr>
                  <w:rStyle w:val="Hyperlink"/>
                  <w:rFonts w:ascii="Arial" w:hAnsi="Arial" w:cs="Arial"/>
                </w:rPr>
                <w:t>Collective Agreement Management</w:t>
              </w:r>
            </w:hyperlink>
          </w:p>
        </w:tc>
        <w:tc>
          <w:tcPr>
            <w:tcW w:w="1080" w:type="dxa"/>
          </w:tcPr>
          <w:p w14:paraId="459160EC" w14:textId="2E9B4540" w:rsidR="00FA7F86" w:rsidRPr="00D872C8" w:rsidRDefault="00FA7F86" w:rsidP="008822BD">
            <w:pPr>
              <w:spacing w:before="40" w:after="40"/>
              <w:rPr>
                <w:rFonts w:ascii="Arial" w:hAnsi="Arial" w:cs="Arial"/>
                <w:b/>
              </w:rPr>
            </w:pPr>
            <w:r w:rsidRPr="00D872C8">
              <w:rPr>
                <w:rFonts w:ascii="Arial" w:hAnsi="Arial" w:cs="Arial"/>
              </w:rPr>
              <w:t>1190</w:t>
            </w:r>
          </w:p>
        </w:tc>
        <w:tc>
          <w:tcPr>
            <w:tcW w:w="1260" w:type="dxa"/>
          </w:tcPr>
          <w:p w14:paraId="75401E8A" w14:textId="15BC79B3" w:rsidR="00FA7F86" w:rsidRPr="00D872C8" w:rsidRDefault="00FA7F86" w:rsidP="008822BD">
            <w:pPr>
              <w:spacing w:before="40" w:after="40"/>
              <w:jc w:val="center"/>
              <w:rPr>
                <w:rFonts w:ascii="Arial" w:hAnsi="Arial" w:cs="Arial"/>
                <w:b/>
              </w:rPr>
            </w:pPr>
            <w:bookmarkStart w:id="239" w:name="_Toc10704599"/>
            <w:r w:rsidRPr="00D872C8">
              <w:rPr>
                <w:rFonts w:ascii="Arial" w:hAnsi="Arial" w:cs="Arial"/>
              </w:rPr>
              <w:t>SO+6y</w:t>
            </w:r>
            <w:bookmarkEnd w:id="239"/>
          </w:p>
        </w:tc>
        <w:tc>
          <w:tcPr>
            <w:tcW w:w="1260" w:type="dxa"/>
          </w:tcPr>
          <w:p w14:paraId="37E0880C" w14:textId="7A958C82" w:rsidR="00FA7F86" w:rsidRPr="00D872C8" w:rsidRDefault="00FA7F86" w:rsidP="008822BD">
            <w:pPr>
              <w:spacing w:before="40" w:after="40"/>
              <w:jc w:val="center"/>
              <w:rPr>
                <w:rFonts w:ascii="Arial" w:hAnsi="Arial" w:cs="Arial"/>
                <w:b/>
              </w:rPr>
            </w:pPr>
            <w:bookmarkStart w:id="240" w:name="_Toc10704600"/>
            <w:r w:rsidRPr="00D872C8">
              <w:rPr>
                <w:rFonts w:ascii="Arial" w:hAnsi="Arial" w:cs="Arial"/>
              </w:rPr>
              <w:t>0y</w:t>
            </w:r>
            <w:bookmarkEnd w:id="240"/>
          </w:p>
        </w:tc>
        <w:tc>
          <w:tcPr>
            <w:tcW w:w="1140" w:type="dxa"/>
          </w:tcPr>
          <w:p w14:paraId="3BD00E33" w14:textId="563C582D" w:rsidR="00FA7F86" w:rsidRPr="00D872C8" w:rsidRDefault="00FA7F86" w:rsidP="008822BD">
            <w:pPr>
              <w:spacing w:before="40" w:after="40"/>
              <w:jc w:val="center"/>
              <w:rPr>
                <w:rFonts w:ascii="Arial" w:hAnsi="Arial" w:cs="Arial"/>
                <w:b/>
              </w:rPr>
            </w:pPr>
            <w:bookmarkStart w:id="241" w:name="_Toc10704601"/>
            <w:r w:rsidRPr="00D872C8">
              <w:rPr>
                <w:rFonts w:ascii="Arial" w:hAnsi="Arial" w:cs="Arial"/>
              </w:rPr>
              <w:t>D</w:t>
            </w:r>
            <w:bookmarkEnd w:id="241"/>
          </w:p>
        </w:tc>
      </w:tr>
      <w:tr w:rsidR="00641E97" w:rsidRPr="006529A1" w14:paraId="3AE31497" w14:textId="77777777" w:rsidTr="00AC0482">
        <w:tc>
          <w:tcPr>
            <w:tcW w:w="4950" w:type="dxa"/>
          </w:tcPr>
          <w:p w14:paraId="7DB859EA" w14:textId="58826CBD" w:rsidR="00641E97" w:rsidRPr="00836499" w:rsidRDefault="00804043" w:rsidP="008822BD">
            <w:pPr>
              <w:spacing w:before="40" w:after="40"/>
              <w:rPr>
                <w:rFonts w:ascii="Arial" w:hAnsi="Arial" w:cs="Arial"/>
                <w:highlight w:val="yellow"/>
              </w:rPr>
            </w:pPr>
            <w:hyperlink w:anchor="_1050__" w:history="1">
              <w:r w:rsidR="00641E97" w:rsidRPr="00CF358A">
                <w:rPr>
                  <w:rStyle w:val="Hyperlink"/>
                  <w:rFonts w:ascii="Arial" w:hAnsi="Arial" w:cs="Arial"/>
                </w:rPr>
                <w:t>Employee Records Management</w:t>
              </w:r>
            </w:hyperlink>
          </w:p>
        </w:tc>
        <w:tc>
          <w:tcPr>
            <w:tcW w:w="1080" w:type="dxa"/>
          </w:tcPr>
          <w:p w14:paraId="245E5A99" w14:textId="47966B05" w:rsidR="00641E97" w:rsidRPr="00D872C8" w:rsidRDefault="00641E97" w:rsidP="008822BD">
            <w:pPr>
              <w:spacing w:before="40" w:after="40"/>
              <w:rPr>
                <w:rFonts w:ascii="Arial" w:hAnsi="Arial" w:cs="Arial"/>
              </w:rPr>
            </w:pPr>
            <w:r w:rsidRPr="00D872C8">
              <w:rPr>
                <w:rFonts w:ascii="Arial" w:hAnsi="Arial" w:cs="Arial"/>
              </w:rPr>
              <w:t>1050</w:t>
            </w:r>
          </w:p>
        </w:tc>
        <w:tc>
          <w:tcPr>
            <w:tcW w:w="3660" w:type="dxa"/>
            <w:gridSpan w:val="3"/>
            <w:shd w:val="clear" w:color="auto" w:fill="D9D9D9" w:themeFill="background1" w:themeFillShade="D9"/>
          </w:tcPr>
          <w:p w14:paraId="132CDB3B" w14:textId="0CA100CF" w:rsidR="00641E97" w:rsidRPr="00D872C8" w:rsidRDefault="00641E97" w:rsidP="008822BD">
            <w:pPr>
              <w:spacing w:before="40" w:after="40"/>
              <w:jc w:val="center"/>
              <w:rPr>
                <w:rFonts w:ascii="Arial" w:hAnsi="Arial" w:cs="Arial"/>
              </w:rPr>
            </w:pPr>
          </w:p>
        </w:tc>
      </w:tr>
      <w:tr w:rsidR="006B0221" w:rsidRPr="006529A1" w14:paraId="70599508" w14:textId="77777777" w:rsidTr="009845AA">
        <w:tc>
          <w:tcPr>
            <w:tcW w:w="4950" w:type="dxa"/>
          </w:tcPr>
          <w:p w14:paraId="3499BA80" w14:textId="3813D5F5" w:rsidR="006B0221" w:rsidRPr="00836499" w:rsidRDefault="006B0221" w:rsidP="008822BD">
            <w:pPr>
              <w:spacing w:before="40" w:after="40"/>
              <w:rPr>
                <w:rFonts w:ascii="Arial" w:hAnsi="Arial" w:cs="Arial"/>
                <w:highlight w:val="yellow"/>
              </w:rPr>
            </w:pPr>
            <w:r w:rsidRPr="00CF358A">
              <w:rPr>
                <w:rFonts w:ascii="Arial" w:hAnsi="Arial" w:cs="Arial"/>
              </w:rPr>
              <w:t>Employee History</w:t>
            </w:r>
          </w:p>
        </w:tc>
        <w:tc>
          <w:tcPr>
            <w:tcW w:w="4740" w:type="dxa"/>
            <w:gridSpan w:val="4"/>
            <w:shd w:val="clear" w:color="auto" w:fill="D9D9D9" w:themeFill="background1" w:themeFillShade="D9"/>
          </w:tcPr>
          <w:p w14:paraId="59A37F5A" w14:textId="4D42873E" w:rsidR="006B0221" w:rsidRPr="00D872C8" w:rsidRDefault="006B0221" w:rsidP="008822BD">
            <w:pPr>
              <w:spacing w:before="40" w:after="40"/>
              <w:jc w:val="center"/>
              <w:rPr>
                <w:rFonts w:ascii="Arial" w:hAnsi="Arial" w:cs="Arial"/>
              </w:rPr>
            </w:pPr>
          </w:p>
        </w:tc>
      </w:tr>
      <w:tr w:rsidR="00FA7F86" w:rsidRPr="006529A1" w14:paraId="20DC86AE" w14:textId="77777777" w:rsidTr="00026EEB">
        <w:tc>
          <w:tcPr>
            <w:tcW w:w="4950" w:type="dxa"/>
          </w:tcPr>
          <w:p w14:paraId="37B73EFB" w14:textId="4AE7DB59" w:rsidR="00FA7F86" w:rsidRPr="00836499" w:rsidRDefault="00804043" w:rsidP="008822BD">
            <w:pPr>
              <w:spacing w:before="40" w:after="40"/>
              <w:rPr>
                <w:rFonts w:ascii="Arial" w:hAnsi="Arial" w:cs="Arial"/>
                <w:highlight w:val="yellow"/>
              </w:rPr>
            </w:pPr>
            <w:hyperlink w:anchor="_1050_1.__1" w:history="1">
              <w:r w:rsidR="00FA7F86" w:rsidRPr="00CF358A">
                <w:rPr>
                  <w:rStyle w:val="Hyperlink"/>
                  <w:rFonts w:ascii="Arial" w:hAnsi="Arial" w:cs="Arial"/>
                </w:rPr>
                <w:t>a) Employee History Main File</w:t>
              </w:r>
            </w:hyperlink>
          </w:p>
        </w:tc>
        <w:tc>
          <w:tcPr>
            <w:tcW w:w="1080" w:type="dxa"/>
          </w:tcPr>
          <w:p w14:paraId="0BF7EC64" w14:textId="4A993577" w:rsidR="00FA7F86" w:rsidRPr="00D872C8" w:rsidRDefault="00026EEB" w:rsidP="008822BD">
            <w:pPr>
              <w:spacing w:before="40" w:after="40"/>
              <w:rPr>
                <w:rFonts w:ascii="Arial" w:hAnsi="Arial" w:cs="Arial"/>
              </w:rPr>
            </w:pPr>
            <w:r w:rsidRPr="00D872C8">
              <w:rPr>
                <w:rFonts w:ascii="Arial" w:hAnsi="Arial" w:cs="Arial"/>
              </w:rPr>
              <w:t>1050 1a</w:t>
            </w:r>
          </w:p>
        </w:tc>
        <w:tc>
          <w:tcPr>
            <w:tcW w:w="1260" w:type="dxa"/>
          </w:tcPr>
          <w:p w14:paraId="41347D90" w14:textId="4705FC92" w:rsidR="00FA7F86" w:rsidRPr="00D872C8" w:rsidRDefault="00FA7F86" w:rsidP="008822BD">
            <w:pPr>
              <w:spacing w:before="40" w:after="40"/>
              <w:jc w:val="center"/>
              <w:rPr>
                <w:rFonts w:ascii="Arial" w:hAnsi="Arial" w:cs="Arial"/>
              </w:rPr>
            </w:pPr>
            <w:bookmarkStart w:id="242" w:name="_Toc10704602"/>
            <w:r w:rsidRPr="00D872C8">
              <w:rPr>
                <w:rFonts w:ascii="Arial" w:hAnsi="Arial" w:cs="Arial"/>
              </w:rPr>
              <w:t>SO+1y</w:t>
            </w:r>
            <w:bookmarkEnd w:id="242"/>
          </w:p>
        </w:tc>
        <w:tc>
          <w:tcPr>
            <w:tcW w:w="1260" w:type="dxa"/>
          </w:tcPr>
          <w:p w14:paraId="15C1D0DC" w14:textId="4A22762E" w:rsidR="00FA7F86" w:rsidRPr="00D872C8" w:rsidRDefault="00FA7F86" w:rsidP="008822BD">
            <w:pPr>
              <w:spacing w:before="40" w:after="40"/>
              <w:jc w:val="center"/>
              <w:rPr>
                <w:rFonts w:ascii="Arial" w:hAnsi="Arial" w:cs="Arial"/>
              </w:rPr>
            </w:pPr>
            <w:bookmarkStart w:id="243" w:name="_Toc10704603"/>
            <w:r w:rsidRPr="00D872C8">
              <w:rPr>
                <w:rFonts w:ascii="Arial" w:hAnsi="Arial" w:cs="Arial"/>
              </w:rPr>
              <w:t>50y</w:t>
            </w:r>
            <w:bookmarkEnd w:id="243"/>
          </w:p>
        </w:tc>
        <w:tc>
          <w:tcPr>
            <w:tcW w:w="1140" w:type="dxa"/>
          </w:tcPr>
          <w:p w14:paraId="47764FB4" w14:textId="271CA099" w:rsidR="00FA7F86" w:rsidRPr="00D872C8" w:rsidRDefault="00FA7F86" w:rsidP="008822BD">
            <w:pPr>
              <w:spacing w:before="40" w:after="40"/>
              <w:jc w:val="center"/>
              <w:rPr>
                <w:rFonts w:ascii="Arial" w:hAnsi="Arial" w:cs="Arial"/>
              </w:rPr>
            </w:pPr>
            <w:bookmarkStart w:id="244" w:name="_Toc10704604"/>
            <w:r w:rsidRPr="00D872C8">
              <w:rPr>
                <w:rFonts w:ascii="Arial" w:hAnsi="Arial" w:cs="Arial"/>
              </w:rPr>
              <w:t>D</w:t>
            </w:r>
            <w:bookmarkEnd w:id="244"/>
          </w:p>
        </w:tc>
      </w:tr>
      <w:tr w:rsidR="00FA7F86" w:rsidRPr="006529A1" w14:paraId="0450FB73" w14:textId="77777777" w:rsidTr="00026EEB">
        <w:tc>
          <w:tcPr>
            <w:tcW w:w="4950" w:type="dxa"/>
          </w:tcPr>
          <w:p w14:paraId="3543F294" w14:textId="519B90E2" w:rsidR="00FA7F86" w:rsidRPr="00836499" w:rsidRDefault="00804043" w:rsidP="008822BD">
            <w:pPr>
              <w:spacing w:before="40" w:after="40"/>
              <w:rPr>
                <w:rFonts w:ascii="Arial" w:hAnsi="Arial" w:cs="Arial"/>
                <w:highlight w:val="yellow"/>
              </w:rPr>
            </w:pPr>
            <w:hyperlink w:anchor="_1050_1._" w:history="1">
              <w:r w:rsidR="00FA7F86" w:rsidRPr="00CF358A">
                <w:rPr>
                  <w:rStyle w:val="Hyperlink"/>
                  <w:rFonts w:ascii="Arial" w:hAnsi="Arial" w:cs="Arial"/>
                </w:rPr>
                <w:t>b) Accidents and Personal Injury</w:t>
              </w:r>
            </w:hyperlink>
          </w:p>
        </w:tc>
        <w:tc>
          <w:tcPr>
            <w:tcW w:w="1080" w:type="dxa"/>
          </w:tcPr>
          <w:p w14:paraId="0ABDF0A2" w14:textId="3FB5E496" w:rsidR="00FA7F86" w:rsidRPr="00D872C8" w:rsidRDefault="00026EEB" w:rsidP="008822BD">
            <w:pPr>
              <w:spacing w:before="40" w:after="40"/>
              <w:rPr>
                <w:rFonts w:ascii="Arial" w:hAnsi="Arial" w:cs="Arial"/>
              </w:rPr>
            </w:pPr>
            <w:r w:rsidRPr="00D872C8">
              <w:rPr>
                <w:rFonts w:ascii="Arial" w:hAnsi="Arial" w:cs="Arial"/>
              </w:rPr>
              <w:t>1050 1b</w:t>
            </w:r>
          </w:p>
        </w:tc>
        <w:tc>
          <w:tcPr>
            <w:tcW w:w="1260" w:type="dxa"/>
          </w:tcPr>
          <w:p w14:paraId="33C53AAA" w14:textId="4BB73DD0" w:rsidR="00FA7F86" w:rsidRPr="00D872C8" w:rsidRDefault="00FA7F86" w:rsidP="008822BD">
            <w:pPr>
              <w:spacing w:before="40" w:after="40"/>
              <w:jc w:val="center"/>
              <w:rPr>
                <w:rFonts w:ascii="Arial" w:hAnsi="Arial" w:cs="Arial"/>
              </w:rPr>
            </w:pPr>
            <w:bookmarkStart w:id="245" w:name="_Toc10704605"/>
            <w:r w:rsidRPr="00D872C8">
              <w:rPr>
                <w:rFonts w:ascii="Arial" w:hAnsi="Arial" w:cs="Arial"/>
              </w:rPr>
              <w:t>SO+1y</w:t>
            </w:r>
            <w:bookmarkEnd w:id="245"/>
          </w:p>
        </w:tc>
        <w:tc>
          <w:tcPr>
            <w:tcW w:w="1260" w:type="dxa"/>
          </w:tcPr>
          <w:p w14:paraId="30684DFF" w14:textId="4A5A5D4E" w:rsidR="00FA7F86" w:rsidRPr="00D872C8" w:rsidRDefault="00FA7F86" w:rsidP="008822BD">
            <w:pPr>
              <w:spacing w:before="40" w:after="40"/>
              <w:jc w:val="center"/>
              <w:rPr>
                <w:rFonts w:ascii="Arial" w:hAnsi="Arial" w:cs="Arial"/>
              </w:rPr>
            </w:pPr>
            <w:bookmarkStart w:id="246" w:name="_Toc10704606"/>
            <w:r w:rsidRPr="00D872C8">
              <w:rPr>
                <w:rFonts w:ascii="Arial" w:hAnsi="Arial" w:cs="Arial"/>
              </w:rPr>
              <w:t>50y</w:t>
            </w:r>
            <w:bookmarkEnd w:id="246"/>
          </w:p>
        </w:tc>
        <w:tc>
          <w:tcPr>
            <w:tcW w:w="1140" w:type="dxa"/>
          </w:tcPr>
          <w:p w14:paraId="2C84F8FE" w14:textId="07BA46E4" w:rsidR="00FA7F86" w:rsidRPr="00D872C8" w:rsidRDefault="00FA7F86" w:rsidP="008822BD">
            <w:pPr>
              <w:spacing w:before="40" w:after="40"/>
              <w:jc w:val="center"/>
              <w:rPr>
                <w:rFonts w:ascii="Arial" w:hAnsi="Arial" w:cs="Arial"/>
              </w:rPr>
            </w:pPr>
            <w:bookmarkStart w:id="247" w:name="_Toc10704607"/>
            <w:r w:rsidRPr="00D872C8">
              <w:rPr>
                <w:rFonts w:ascii="Arial" w:hAnsi="Arial" w:cs="Arial"/>
              </w:rPr>
              <w:t>D</w:t>
            </w:r>
            <w:bookmarkEnd w:id="247"/>
          </w:p>
        </w:tc>
      </w:tr>
      <w:tr w:rsidR="00FA7F86" w:rsidRPr="006529A1" w14:paraId="1E600DBC" w14:textId="77777777" w:rsidTr="00026EEB">
        <w:tc>
          <w:tcPr>
            <w:tcW w:w="4950" w:type="dxa"/>
          </w:tcPr>
          <w:p w14:paraId="544DFF68" w14:textId="3C72FA77" w:rsidR="00FA7F86" w:rsidRPr="00836499" w:rsidRDefault="00804043" w:rsidP="008822BD">
            <w:pPr>
              <w:spacing w:before="40" w:after="40"/>
              <w:rPr>
                <w:rFonts w:ascii="Arial" w:hAnsi="Arial" w:cs="Arial"/>
                <w:highlight w:val="yellow"/>
              </w:rPr>
            </w:pPr>
            <w:hyperlink w:anchor="_1050_2._" w:history="1">
              <w:r w:rsidR="00FA7F86" w:rsidRPr="00CE5213">
                <w:rPr>
                  <w:rStyle w:val="Hyperlink"/>
                  <w:rFonts w:ascii="Arial" w:hAnsi="Arial" w:cs="Arial"/>
                </w:rPr>
                <w:t>Employee Benefits and Deductions</w:t>
              </w:r>
            </w:hyperlink>
          </w:p>
        </w:tc>
        <w:tc>
          <w:tcPr>
            <w:tcW w:w="1080" w:type="dxa"/>
          </w:tcPr>
          <w:p w14:paraId="4F4C0E93" w14:textId="73F24FC3" w:rsidR="00FA7F86" w:rsidRPr="00D872C8" w:rsidRDefault="00026EEB" w:rsidP="008822BD">
            <w:pPr>
              <w:spacing w:before="40" w:after="40"/>
              <w:rPr>
                <w:rFonts w:ascii="Arial" w:hAnsi="Arial" w:cs="Arial"/>
              </w:rPr>
            </w:pPr>
            <w:r w:rsidRPr="00D872C8">
              <w:rPr>
                <w:rFonts w:ascii="Arial" w:hAnsi="Arial" w:cs="Arial"/>
              </w:rPr>
              <w:t>1050 2</w:t>
            </w:r>
          </w:p>
        </w:tc>
        <w:tc>
          <w:tcPr>
            <w:tcW w:w="1260" w:type="dxa"/>
          </w:tcPr>
          <w:p w14:paraId="33D7F66B" w14:textId="4FCB270F" w:rsidR="00FA7F86" w:rsidRPr="00D872C8" w:rsidRDefault="00FA7F86" w:rsidP="008822BD">
            <w:pPr>
              <w:spacing w:before="40" w:after="40"/>
              <w:jc w:val="center"/>
              <w:rPr>
                <w:rFonts w:ascii="Arial" w:hAnsi="Arial" w:cs="Arial"/>
              </w:rPr>
            </w:pPr>
            <w:bookmarkStart w:id="248" w:name="_Toc10704608"/>
            <w:r w:rsidRPr="00D872C8">
              <w:rPr>
                <w:rFonts w:ascii="Arial" w:hAnsi="Arial" w:cs="Arial"/>
              </w:rPr>
              <w:t>SO+1y</w:t>
            </w:r>
            <w:bookmarkEnd w:id="248"/>
          </w:p>
        </w:tc>
        <w:tc>
          <w:tcPr>
            <w:tcW w:w="1260" w:type="dxa"/>
          </w:tcPr>
          <w:p w14:paraId="7F15389D" w14:textId="1AFFA23A" w:rsidR="00FA7F86" w:rsidRPr="00D872C8" w:rsidRDefault="00FA7F86" w:rsidP="008822BD">
            <w:pPr>
              <w:spacing w:before="40" w:after="40"/>
              <w:jc w:val="center"/>
              <w:rPr>
                <w:rFonts w:ascii="Arial" w:hAnsi="Arial" w:cs="Arial"/>
              </w:rPr>
            </w:pPr>
            <w:bookmarkStart w:id="249" w:name="_Toc10704609"/>
            <w:r w:rsidRPr="00D872C8">
              <w:rPr>
                <w:rFonts w:ascii="Arial" w:hAnsi="Arial" w:cs="Arial"/>
              </w:rPr>
              <w:t>50y</w:t>
            </w:r>
            <w:bookmarkEnd w:id="249"/>
          </w:p>
        </w:tc>
        <w:tc>
          <w:tcPr>
            <w:tcW w:w="1140" w:type="dxa"/>
          </w:tcPr>
          <w:p w14:paraId="6C29E5C1" w14:textId="5BFF58EB" w:rsidR="00FA7F86" w:rsidRPr="00D872C8" w:rsidRDefault="00FA7F86" w:rsidP="008822BD">
            <w:pPr>
              <w:spacing w:before="40" w:after="40"/>
              <w:jc w:val="center"/>
              <w:rPr>
                <w:rFonts w:ascii="Arial" w:hAnsi="Arial" w:cs="Arial"/>
              </w:rPr>
            </w:pPr>
            <w:bookmarkStart w:id="250" w:name="_Toc10704610"/>
            <w:r w:rsidRPr="00D872C8">
              <w:rPr>
                <w:rFonts w:ascii="Arial" w:hAnsi="Arial" w:cs="Arial"/>
              </w:rPr>
              <w:t>D</w:t>
            </w:r>
            <w:bookmarkEnd w:id="250"/>
          </w:p>
        </w:tc>
      </w:tr>
      <w:tr w:rsidR="006B0221" w:rsidRPr="006529A1" w14:paraId="2EC667BB" w14:textId="77777777" w:rsidTr="009845AA">
        <w:tc>
          <w:tcPr>
            <w:tcW w:w="4950" w:type="dxa"/>
          </w:tcPr>
          <w:p w14:paraId="4BCEBF1B" w14:textId="16BE6984" w:rsidR="006B0221" w:rsidRPr="00836499" w:rsidRDefault="006B0221" w:rsidP="008822BD">
            <w:pPr>
              <w:spacing w:before="40" w:after="40"/>
              <w:rPr>
                <w:rFonts w:ascii="Arial" w:hAnsi="Arial" w:cs="Arial"/>
                <w:highlight w:val="yellow"/>
              </w:rPr>
            </w:pPr>
            <w:r w:rsidRPr="00CE5213">
              <w:rPr>
                <w:rFonts w:ascii="Arial" w:hAnsi="Arial" w:cs="Arial"/>
              </w:rPr>
              <w:t>Employee Performance</w:t>
            </w:r>
          </w:p>
        </w:tc>
        <w:tc>
          <w:tcPr>
            <w:tcW w:w="4740" w:type="dxa"/>
            <w:gridSpan w:val="4"/>
            <w:shd w:val="clear" w:color="auto" w:fill="D9D9D9" w:themeFill="background1" w:themeFillShade="D9"/>
          </w:tcPr>
          <w:p w14:paraId="73D0DD4A" w14:textId="13FE5354" w:rsidR="006B0221" w:rsidRPr="00D872C8" w:rsidRDefault="006B0221" w:rsidP="008822BD">
            <w:pPr>
              <w:spacing w:before="40" w:after="40"/>
              <w:jc w:val="center"/>
              <w:rPr>
                <w:rFonts w:ascii="Arial" w:hAnsi="Arial" w:cs="Arial"/>
              </w:rPr>
            </w:pPr>
          </w:p>
        </w:tc>
      </w:tr>
      <w:tr w:rsidR="00FA7F86" w:rsidRPr="006529A1" w14:paraId="500E37E6" w14:textId="77777777" w:rsidTr="00026EEB">
        <w:tc>
          <w:tcPr>
            <w:tcW w:w="4950" w:type="dxa"/>
          </w:tcPr>
          <w:p w14:paraId="315D1D0E" w14:textId="71038BE9" w:rsidR="00FA7F86" w:rsidRPr="00836499" w:rsidRDefault="00804043" w:rsidP="008822BD">
            <w:pPr>
              <w:spacing w:before="40" w:after="40"/>
              <w:rPr>
                <w:rFonts w:ascii="Arial" w:hAnsi="Arial" w:cs="Arial"/>
                <w:highlight w:val="yellow"/>
              </w:rPr>
            </w:pPr>
            <w:hyperlink w:anchor="_1050_3.__1" w:history="1">
              <w:r w:rsidR="00FA7F86" w:rsidRPr="00CE5213">
                <w:rPr>
                  <w:rStyle w:val="Hyperlink"/>
                  <w:rFonts w:ascii="Arial" w:hAnsi="Arial" w:cs="Arial"/>
                </w:rPr>
                <w:t>a) Performance Appraisals and Reviews</w:t>
              </w:r>
            </w:hyperlink>
          </w:p>
        </w:tc>
        <w:tc>
          <w:tcPr>
            <w:tcW w:w="1080" w:type="dxa"/>
          </w:tcPr>
          <w:p w14:paraId="5C307F85" w14:textId="228923C7" w:rsidR="00FA7F86" w:rsidRPr="00D872C8" w:rsidRDefault="00026EEB" w:rsidP="008822BD">
            <w:pPr>
              <w:spacing w:before="40" w:after="40"/>
              <w:rPr>
                <w:rFonts w:ascii="Arial" w:hAnsi="Arial" w:cs="Arial"/>
              </w:rPr>
            </w:pPr>
            <w:r w:rsidRPr="00D872C8">
              <w:rPr>
                <w:rFonts w:ascii="Arial" w:hAnsi="Arial" w:cs="Arial"/>
              </w:rPr>
              <w:t>1050 3a</w:t>
            </w:r>
          </w:p>
        </w:tc>
        <w:tc>
          <w:tcPr>
            <w:tcW w:w="1260" w:type="dxa"/>
          </w:tcPr>
          <w:p w14:paraId="4B98FE90" w14:textId="68827D75" w:rsidR="00FA7F86" w:rsidRPr="00D872C8" w:rsidRDefault="00FA7F86" w:rsidP="008822BD">
            <w:pPr>
              <w:spacing w:before="40" w:after="40"/>
              <w:jc w:val="center"/>
              <w:rPr>
                <w:rFonts w:ascii="Arial" w:hAnsi="Arial" w:cs="Arial"/>
              </w:rPr>
            </w:pPr>
            <w:bookmarkStart w:id="251" w:name="_Toc10704611"/>
            <w:r w:rsidRPr="00D872C8">
              <w:rPr>
                <w:rFonts w:ascii="Arial" w:hAnsi="Arial" w:cs="Arial"/>
              </w:rPr>
              <w:t>Fy+4y</w:t>
            </w:r>
            <w:bookmarkEnd w:id="251"/>
          </w:p>
        </w:tc>
        <w:tc>
          <w:tcPr>
            <w:tcW w:w="1260" w:type="dxa"/>
          </w:tcPr>
          <w:p w14:paraId="476AADB5" w14:textId="428BB4C1" w:rsidR="00FA7F86" w:rsidRPr="00D872C8" w:rsidRDefault="00FA7F86" w:rsidP="008822BD">
            <w:pPr>
              <w:spacing w:before="40" w:after="40"/>
              <w:jc w:val="center"/>
              <w:rPr>
                <w:rFonts w:ascii="Arial" w:hAnsi="Arial" w:cs="Arial"/>
              </w:rPr>
            </w:pPr>
            <w:bookmarkStart w:id="252" w:name="_Toc10704612"/>
            <w:r w:rsidRPr="00D872C8">
              <w:rPr>
                <w:rFonts w:ascii="Arial" w:hAnsi="Arial" w:cs="Arial"/>
              </w:rPr>
              <w:t>5y</w:t>
            </w:r>
            <w:bookmarkEnd w:id="252"/>
          </w:p>
        </w:tc>
        <w:tc>
          <w:tcPr>
            <w:tcW w:w="1140" w:type="dxa"/>
          </w:tcPr>
          <w:p w14:paraId="6296D8F6" w14:textId="04A21593" w:rsidR="00FA7F86" w:rsidRPr="00D872C8" w:rsidRDefault="00FA7F86" w:rsidP="008822BD">
            <w:pPr>
              <w:spacing w:before="40" w:after="40"/>
              <w:jc w:val="center"/>
              <w:rPr>
                <w:rFonts w:ascii="Arial" w:hAnsi="Arial" w:cs="Arial"/>
              </w:rPr>
            </w:pPr>
            <w:bookmarkStart w:id="253" w:name="_Toc10704613"/>
            <w:r w:rsidRPr="00D872C8">
              <w:rPr>
                <w:rFonts w:ascii="Arial" w:hAnsi="Arial" w:cs="Arial"/>
              </w:rPr>
              <w:t>D</w:t>
            </w:r>
            <w:bookmarkEnd w:id="253"/>
          </w:p>
        </w:tc>
      </w:tr>
      <w:tr w:rsidR="00FA7F86" w:rsidRPr="006529A1" w14:paraId="41551DD0" w14:textId="77777777" w:rsidTr="00026EEB">
        <w:tc>
          <w:tcPr>
            <w:tcW w:w="4950" w:type="dxa"/>
          </w:tcPr>
          <w:p w14:paraId="0B80C658" w14:textId="31FE494C" w:rsidR="00FA7F86" w:rsidRPr="00836499" w:rsidRDefault="00804043" w:rsidP="008822BD">
            <w:pPr>
              <w:spacing w:before="40" w:after="40"/>
              <w:rPr>
                <w:rFonts w:ascii="Arial" w:hAnsi="Arial" w:cs="Arial"/>
                <w:highlight w:val="yellow"/>
              </w:rPr>
            </w:pPr>
            <w:hyperlink w:anchor="_1050_3.__2" w:history="1">
              <w:r w:rsidR="00FA7F86" w:rsidRPr="00D15546">
                <w:rPr>
                  <w:rStyle w:val="Hyperlink"/>
                  <w:rFonts w:ascii="Arial" w:hAnsi="Arial" w:cs="Arial"/>
                </w:rPr>
                <w:t>b) Work Plans</w:t>
              </w:r>
            </w:hyperlink>
          </w:p>
        </w:tc>
        <w:tc>
          <w:tcPr>
            <w:tcW w:w="1080" w:type="dxa"/>
          </w:tcPr>
          <w:p w14:paraId="6645C2D5" w14:textId="3224C7F6" w:rsidR="00FA7F86" w:rsidRPr="00D872C8" w:rsidRDefault="00026EEB" w:rsidP="008822BD">
            <w:pPr>
              <w:spacing w:before="40" w:after="40"/>
              <w:rPr>
                <w:rFonts w:ascii="Arial" w:hAnsi="Arial" w:cs="Arial"/>
              </w:rPr>
            </w:pPr>
            <w:r w:rsidRPr="00D872C8">
              <w:rPr>
                <w:rFonts w:ascii="Arial" w:hAnsi="Arial" w:cs="Arial"/>
              </w:rPr>
              <w:t>1050 3b</w:t>
            </w:r>
          </w:p>
        </w:tc>
        <w:tc>
          <w:tcPr>
            <w:tcW w:w="1260" w:type="dxa"/>
          </w:tcPr>
          <w:p w14:paraId="1D504D4F" w14:textId="185C1F32" w:rsidR="00FA7F86" w:rsidRPr="00D872C8" w:rsidRDefault="00FA7F86" w:rsidP="008822BD">
            <w:pPr>
              <w:spacing w:before="40" w:after="40"/>
              <w:jc w:val="center"/>
              <w:rPr>
                <w:rFonts w:ascii="Arial" w:hAnsi="Arial" w:cs="Arial"/>
              </w:rPr>
            </w:pPr>
            <w:bookmarkStart w:id="254" w:name="_Toc10704614"/>
            <w:r w:rsidRPr="00D872C8">
              <w:rPr>
                <w:rFonts w:ascii="Arial" w:hAnsi="Arial" w:cs="Arial"/>
              </w:rPr>
              <w:t>Fy+4y</w:t>
            </w:r>
            <w:bookmarkEnd w:id="254"/>
          </w:p>
        </w:tc>
        <w:tc>
          <w:tcPr>
            <w:tcW w:w="1260" w:type="dxa"/>
          </w:tcPr>
          <w:p w14:paraId="2CB280B4" w14:textId="21257637" w:rsidR="00FA7F86" w:rsidRPr="00D872C8" w:rsidRDefault="00FA7F86" w:rsidP="008822BD">
            <w:pPr>
              <w:spacing w:before="40" w:after="40"/>
              <w:jc w:val="center"/>
              <w:rPr>
                <w:rFonts w:ascii="Arial" w:hAnsi="Arial" w:cs="Arial"/>
              </w:rPr>
            </w:pPr>
            <w:bookmarkStart w:id="255" w:name="_Toc10704615"/>
            <w:r w:rsidRPr="00D872C8">
              <w:rPr>
                <w:rFonts w:ascii="Arial" w:hAnsi="Arial" w:cs="Arial"/>
              </w:rPr>
              <w:t>5y</w:t>
            </w:r>
            <w:bookmarkEnd w:id="255"/>
          </w:p>
        </w:tc>
        <w:tc>
          <w:tcPr>
            <w:tcW w:w="1140" w:type="dxa"/>
          </w:tcPr>
          <w:p w14:paraId="57004B49" w14:textId="3534E689" w:rsidR="00FA7F86" w:rsidRPr="00D872C8" w:rsidRDefault="00FA7F86" w:rsidP="008822BD">
            <w:pPr>
              <w:spacing w:before="40" w:after="40"/>
              <w:jc w:val="center"/>
              <w:rPr>
                <w:rFonts w:ascii="Arial" w:hAnsi="Arial" w:cs="Arial"/>
              </w:rPr>
            </w:pPr>
            <w:bookmarkStart w:id="256" w:name="_Toc10704616"/>
            <w:r w:rsidRPr="00D872C8">
              <w:rPr>
                <w:rFonts w:ascii="Arial" w:hAnsi="Arial" w:cs="Arial"/>
              </w:rPr>
              <w:t>D</w:t>
            </w:r>
            <w:bookmarkEnd w:id="256"/>
          </w:p>
        </w:tc>
      </w:tr>
      <w:tr w:rsidR="00FA7F86" w:rsidRPr="006529A1" w14:paraId="2F67D8A4" w14:textId="77777777" w:rsidTr="00026EEB">
        <w:tc>
          <w:tcPr>
            <w:tcW w:w="4950" w:type="dxa"/>
          </w:tcPr>
          <w:p w14:paraId="19413CCE" w14:textId="49BD9AA6" w:rsidR="00FA7F86" w:rsidRPr="00836499" w:rsidRDefault="00804043" w:rsidP="008822BD">
            <w:pPr>
              <w:spacing w:before="40" w:after="40"/>
              <w:rPr>
                <w:rFonts w:ascii="Arial" w:hAnsi="Arial" w:cs="Arial"/>
                <w:highlight w:val="yellow"/>
              </w:rPr>
            </w:pPr>
            <w:hyperlink w:anchor="_1050_3._" w:history="1">
              <w:r w:rsidR="00FA7F86" w:rsidRPr="008B77DB">
                <w:rPr>
                  <w:rStyle w:val="Hyperlink"/>
                  <w:rFonts w:ascii="Arial" w:hAnsi="Arial" w:cs="Arial"/>
                </w:rPr>
                <w:t>c) Disciplinary Action</w:t>
              </w:r>
            </w:hyperlink>
          </w:p>
        </w:tc>
        <w:tc>
          <w:tcPr>
            <w:tcW w:w="1080" w:type="dxa"/>
          </w:tcPr>
          <w:p w14:paraId="76C66CB2" w14:textId="538EA96D" w:rsidR="00FA7F86" w:rsidRPr="00D872C8" w:rsidRDefault="00026EEB" w:rsidP="008822BD">
            <w:pPr>
              <w:spacing w:before="40" w:after="40"/>
              <w:rPr>
                <w:rFonts w:ascii="Arial" w:hAnsi="Arial" w:cs="Arial"/>
              </w:rPr>
            </w:pPr>
            <w:r w:rsidRPr="00D872C8">
              <w:rPr>
                <w:rFonts w:ascii="Arial" w:hAnsi="Arial" w:cs="Arial"/>
              </w:rPr>
              <w:t>1050 3c</w:t>
            </w:r>
          </w:p>
        </w:tc>
        <w:tc>
          <w:tcPr>
            <w:tcW w:w="1260" w:type="dxa"/>
          </w:tcPr>
          <w:p w14:paraId="3544DBE8" w14:textId="01D1B016" w:rsidR="00FA7F86" w:rsidRPr="00D872C8" w:rsidRDefault="00FA7F86" w:rsidP="008822BD">
            <w:pPr>
              <w:spacing w:before="40" w:after="40"/>
              <w:jc w:val="center"/>
              <w:rPr>
                <w:rFonts w:ascii="Arial" w:hAnsi="Arial" w:cs="Arial"/>
              </w:rPr>
            </w:pPr>
            <w:bookmarkStart w:id="257" w:name="_Toc10704617"/>
            <w:r w:rsidRPr="00D872C8">
              <w:rPr>
                <w:rFonts w:ascii="Arial" w:hAnsi="Arial" w:cs="Arial"/>
              </w:rPr>
              <w:t>Fy+4y</w:t>
            </w:r>
            <w:bookmarkEnd w:id="257"/>
          </w:p>
        </w:tc>
        <w:tc>
          <w:tcPr>
            <w:tcW w:w="1260" w:type="dxa"/>
          </w:tcPr>
          <w:p w14:paraId="2DB514D8" w14:textId="13882F57" w:rsidR="00FA7F86" w:rsidRPr="00D872C8" w:rsidRDefault="00FA7F86" w:rsidP="008822BD">
            <w:pPr>
              <w:spacing w:before="40" w:after="40"/>
              <w:jc w:val="center"/>
              <w:rPr>
                <w:rFonts w:ascii="Arial" w:hAnsi="Arial" w:cs="Arial"/>
              </w:rPr>
            </w:pPr>
            <w:bookmarkStart w:id="258" w:name="_Toc10704618"/>
            <w:r w:rsidRPr="00D872C8">
              <w:rPr>
                <w:rFonts w:ascii="Arial" w:hAnsi="Arial" w:cs="Arial"/>
              </w:rPr>
              <w:t>5y</w:t>
            </w:r>
            <w:bookmarkEnd w:id="258"/>
          </w:p>
        </w:tc>
        <w:tc>
          <w:tcPr>
            <w:tcW w:w="1140" w:type="dxa"/>
          </w:tcPr>
          <w:p w14:paraId="16ED79D7" w14:textId="6A8CDDDE" w:rsidR="00FA7F86" w:rsidRPr="00D872C8" w:rsidRDefault="00FA7F86" w:rsidP="008822BD">
            <w:pPr>
              <w:spacing w:before="40" w:after="40"/>
              <w:jc w:val="center"/>
              <w:rPr>
                <w:rFonts w:ascii="Arial" w:hAnsi="Arial" w:cs="Arial"/>
              </w:rPr>
            </w:pPr>
            <w:bookmarkStart w:id="259" w:name="_Toc10704619"/>
            <w:r w:rsidRPr="00D872C8">
              <w:rPr>
                <w:rFonts w:ascii="Arial" w:hAnsi="Arial" w:cs="Arial"/>
              </w:rPr>
              <w:t>D</w:t>
            </w:r>
            <w:bookmarkEnd w:id="259"/>
          </w:p>
        </w:tc>
      </w:tr>
      <w:tr w:rsidR="00FA7F86" w:rsidRPr="006529A1" w14:paraId="22FBDC55" w14:textId="77777777" w:rsidTr="00026EEB">
        <w:tc>
          <w:tcPr>
            <w:tcW w:w="4950" w:type="dxa"/>
          </w:tcPr>
          <w:p w14:paraId="2642766D" w14:textId="4E7FEDDC" w:rsidR="00FA7F86" w:rsidRPr="00D872C8" w:rsidRDefault="00804043" w:rsidP="008822BD">
            <w:pPr>
              <w:spacing w:before="40" w:after="40"/>
              <w:rPr>
                <w:rFonts w:ascii="Arial" w:hAnsi="Arial" w:cs="Arial"/>
              </w:rPr>
            </w:pPr>
            <w:hyperlink w:anchor="_1175__" w:history="1">
              <w:r w:rsidR="00FA7F86" w:rsidRPr="000B51B2">
                <w:rPr>
                  <w:rStyle w:val="Hyperlink"/>
                  <w:rFonts w:ascii="Arial" w:hAnsi="Arial" w:cs="Arial"/>
                </w:rPr>
                <w:t>Employee Relations Management</w:t>
              </w:r>
            </w:hyperlink>
          </w:p>
        </w:tc>
        <w:tc>
          <w:tcPr>
            <w:tcW w:w="1080" w:type="dxa"/>
          </w:tcPr>
          <w:p w14:paraId="5EC5FAC7" w14:textId="5F4A8A3E" w:rsidR="00FA7F86" w:rsidRPr="00D872C8" w:rsidRDefault="00FA7F86" w:rsidP="008822BD">
            <w:pPr>
              <w:spacing w:before="40" w:after="40"/>
              <w:rPr>
                <w:rFonts w:ascii="Arial" w:hAnsi="Arial" w:cs="Arial"/>
              </w:rPr>
            </w:pPr>
            <w:r w:rsidRPr="00D872C8">
              <w:rPr>
                <w:rFonts w:ascii="Arial" w:hAnsi="Arial" w:cs="Arial"/>
              </w:rPr>
              <w:t>1175</w:t>
            </w:r>
          </w:p>
        </w:tc>
        <w:tc>
          <w:tcPr>
            <w:tcW w:w="1260" w:type="dxa"/>
          </w:tcPr>
          <w:p w14:paraId="6C32938F" w14:textId="49A65952" w:rsidR="00FA7F86" w:rsidRPr="00D872C8" w:rsidRDefault="00FA7F86" w:rsidP="008822BD">
            <w:pPr>
              <w:spacing w:before="40" w:after="40"/>
              <w:jc w:val="center"/>
              <w:rPr>
                <w:rFonts w:ascii="Arial" w:hAnsi="Arial" w:cs="Arial"/>
              </w:rPr>
            </w:pPr>
            <w:bookmarkStart w:id="260" w:name="_Toc10704620"/>
            <w:r w:rsidRPr="00D872C8">
              <w:rPr>
                <w:rFonts w:ascii="Arial" w:hAnsi="Arial" w:cs="Arial"/>
              </w:rPr>
              <w:t>SO+6y</w:t>
            </w:r>
            <w:bookmarkEnd w:id="260"/>
          </w:p>
        </w:tc>
        <w:tc>
          <w:tcPr>
            <w:tcW w:w="1260" w:type="dxa"/>
          </w:tcPr>
          <w:p w14:paraId="6B53CB09" w14:textId="0DBD6EBE" w:rsidR="00FA7F86" w:rsidRPr="00D872C8" w:rsidRDefault="00FA7F86" w:rsidP="008822BD">
            <w:pPr>
              <w:spacing w:before="40" w:after="40"/>
              <w:jc w:val="center"/>
              <w:rPr>
                <w:rFonts w:ascii="Arial" w:hAnsi="Arial" w:cs="Arial"/>
              </w:rPr>
            </w:pPr>
            <w:bookmarkStart w:id="261" w:name="_Toc10704621"/>
            <w:r w:rsidRPr="00D872C8">
              <w:rPr>
                <w:rFonts w:ascii="Arial" w:hAnsi="Arial" w:cs="Arial"/>
              </w:rPr>
              <w:t>0y</w:t>
            </w:r>
            <w:bookmarkEnd w:id="261"/>
          </w:p>
        </w:tc>
        <w:tc>
          <w:tcPr>
            <w:tcW w:w="1140" w:type="dxa"/>
          </w:tcPr>
          <w:p w14:paraId="08A0FC4D" w14:textId="374E1B3B" w:rsidR="00FA7F86" w:rsidRPr="00D872C8" w:rsidRDefault="00FA7F86" w:rsidP="008822BD">
            <w:pPr>
              <w:spacing w:before="40" w:after="40"/>
              <w:jc w:val="center"/>
              <w:rPr>
                <w:rFonts w:ascii="Arial" w:hAnsi="Arial" w:cs="Arial"/>
              </w:rPr>
            </w:pPr>
            <w:bookmarkStart w:id="262" w:name="_Toc10704622"/>
            <w:r w:rsidRPr="00D872C8">
              <w:rPr>
                <w:rFonts w:ascii="Arial" w:hAnsi="Arial" w:cs="Arial"/>
              </w:rPr>
              <w:t>D</w:t>
            </w:r>
            <w:bookmarkEnd w:id="262"/>
          </w:p>
        </w:tc>
      </w:tr>
      <w:tr w:rsidR="00EE027F" w:rsidRPr="006529A1" w14:paraId="3D92BFD1" w14:textId="77777777" w:rsidTr="00026EEB">
        <w:tc>
          <w:tcPr>
            <w:tcW w:w="4950" w:type="dxa"/>
          </w:tcPr>
          <w:p w14:paraId="1F434B67" w14:textId="66828579" w:rsidR="00EE027F" w:rsidRPr="00D872C8" w:rsidRDefault="00804043" w:rsidP="008822BD">
            <w:pPr>
              <w:spacing w:before="40" w:after="40"/>
              <w:rPr>
                <w:rFonts w:ascii="Arial" w:hAnsi="Arial" w:cs="Arial"/>
              </w:rPr>
            </w:pPr>
            <w:hyperlink w:anchor="_1055_EMPLOYMENT_AND" w:history="1">
              <w:r w:rsidR="00EE027F" w:rsidRPr="008B77DB">
                <w:rPr>
                  <w:rStyle w:val="Hyperlink"/>
                  <w:rFonts w:ascii="Arial" w:hAnsi="Arial" w:cs="Arial"/>
                </w:rPr>
                <w:t>Employment and Recruitment</w:t>
              </w:r>
            </w:hyperlink>
          </w:p>
        </w:tc>
        <w:tc>
          <w:tcPr>
            <w:tcW w:w="1080" w:type="dxa"/>
          </w:tcPr>
          <w:p w14:paraId="73B06975" w14:textId="002F2A52" w:rsidR="00EE027F" w:rsidRPr="00D872C8" w:rsidRDefault="00EE027F" w:rsidP="008822BD">
            <w:pPr>
              <w:spacing w:before="40" w:after="40"/>
              <w:rPr>
                <w:rFonts w:ascii="Arial" w:hAnsi="Arial" w:cs="Arial"/>
              </w:rPr>
            </w:pPr>
            <w:r w:rsidRPr="00D872C8">
              <w:rPr>
                <w:rFonts w:ascii="Arial" w:hAnsi="Arial" w:cs="Arial"/>
              </w:rPr>
              <w:t>1055</w:t>
            </w:r>
          </w:p>
        </w:tc>
        <w:tc>
          <w:tcPr>
            <w:tcW w:w="1260" w:type="dxa"/>
          </w:tcPr>
          <w:p w14:paraId="51CAB2CD" w14:textId="4501D2A6" w:rsidR="00EE027F" w:rsidRPr="00D872C8" w:rsidRDefault="00CA2629" w:rsidP="008822BD">
            <w:pPr>
              <w:spacing w:before="40" w:after="40"/>
              <w:jc w:val="center"/>
              <w:rPr>
                <w:rFonts w:ascii="Arial" w:hAnsi="Arial" w:cs="Arial"/>
              </w:rPr>
            </w:pPr>
            <w:r w:rsidRPr="00D872C8">
              <w:rPr>
                <w:rFonts w:ascii="Arial" w:hAnsi="Arial" w:cs="Arial"/>
              </w:rPr>
              <w:t>Fy+2y</w:t>
            </w:r>
          </w:p>
        </w:tc>
        <w:tc>
          <w:tcPr>
            <w:tcW w:w="1260" w:type="dxa"/>
          </w:tcPr>
          <w:p w14:paraId="683A41B4" w14:textId="4847B52E" w:rsidR="00EE027F" w:rsidRPr="00D872C8" w:rsidRDefault="00CA2629" w:rsidP="008822BD">
            <w:pPr>
              <w:spacing w:before="40" w:after="40"/>
              <w:jc w:val="center"/>
              <w:rPr>
                <w:rFonts w:ascii="Arial" w:hAnsi="Arial" w:cs="Arial"/>
              </w:rPr>
            </w:pPr>
            <w:r w:rsidRPr="00D872C8">
              <w:rPr>
                <w:rFonts w:ascii="Arial" w:hAnsi="Arial" w:cs="Arial"/>
              </w:rPr>
              <w:t>7y</w:t>
            </w:r>
          </w:p>
        </w:tc>
        <w:tc>
          <w:tcPr>
            <w:tcW w:w="1140" w:type="dxa"/>
          </w:tcPr>
          <w:p w14:paraId="1DF7916D" w14:textId="01FE7776" w:rsidR="00EE027F" w:rsidRPr="00D872C8" w:rsidRDefault="00CA2629" w:rsidP="008822BD">
            <w:pPr>
              <w:spacing w:before="40" w:after="40"/>
              <w:jc w:val="center"/>
              <w:rPr>
                <w:rFonts w:ascii="Arial" w:hAnsi="Arial" w:cs="Arial"/>
              </w:rPr>
            </w:pPr>
            <w:r w:rsidRPr="00D872C8">
              <w:rPr>
                <w:rFonts w:ascii="Arial" w:hAnsi="Arial" w:cs="Arial"/>
              </w:rPr>
              <w:t>D</w:t>
            </w:r>
          </w:p>
        </w:tc>
      </w:tr>
      <w:tr w:rsidR="00EE027F" w:rsidRPr="006529A1" w14:paraId="03E21895" w14:textId="77777777" w:rsidTr="00026EEB">
        <w:tc>
          <w:tcPr>
            <w:tcW w:w="4950" w:type="dxa"/>
          </w:tcPr>
          <w:p w14:paraId="353ACC8F" w14:textId="1704C657" w:rsidR="00EE027F" w:rsidRPr="00D872C8" w:rsidRDefault="00804043" w:rsidP="008822BD">
            <w:pPr>
              <w:spacing w:before="40" w:after="40"/>
              <w:rPr>
                <w:rFonts w:ascii="Arial" w:hAnsi="Arial" w:cs="Arial"/>
              </w:rPr>
            </w:pPr>
            <w:hyperlink w:anchor="_1180__" w:history="1">
              <w:r w:rsidR="00EE027F" w:rsidRPr="00836499">
                <w:rPr>
                  <w:rStyle w:val="Hyperlink"/>
                  <w:rFonts w:ascii="Arial" w:hAnsi="Arial" w:cs="Arial"/>
                </w:rPr>
                <w:t>Grievance and Adjudication</w:t>
              </w:r>
            </w:hyperlink>
            <w:r w:rsidR="00EE027F" w:rsidRPr="00D872C8">
              <w:rPr>
                <w:rFonts w:ascii="Arial" w:hAnsi="Arial" w:cs="Arial"/>
              </w:rPr>
              <w:t xml:space="preserve"> </w:t>
            </w:r>
          </w:p>
        </w:tc>
        <w:tc>
          <w:tcPr>
            <w:tcW w:w="1080" w:type="dxa"/>
          </w:tcPr>
          <w:p w14:paraId="2BC65F85" w14:textId="25705EBB" w:rsidR="00EE027F" w:rsidRPr="00D872C8" w:rsidRDefault="00EE027F" w:rsidP="008822BD">
            <w:pPr>
              <w:spacing w:before="40" w:after="40"/>
              <w:rPr>
                <w:rFonts w:ascii="Arial" w:hAnsi="Arial" w:cs="Arial"/>
              </w:rPr>
            </w:pPr>
            <w:r w:rsidRPr="00D872C8">
              <w:rPr>
                <w:rFonts w:ascii="Arial" w:hAnsi="Arial" w:cs="Arial"/>
              </w:rPr>
              <w:t>1180</w:t>
            </w:r>
          </w:p>
        </w:tc>
        <w:tc>
          <w:tcPr>
            <w:tcW w:w="1260" w:type="dxa"/>
          </w:tcPr>
          <w:p w14:paraId="744B356C" w14:textId="3781B13F" w:rsidR="00EE027F" w:rsidRPr="00D872C8" w:rsidRDefault="00E64D47" w:rsidP="008822BD">
            <w:pPr>
              <w:spacing w:before="40" w:after="40"/>
              <w:jc w:val="center"/>
              <w:rPr>
                <w:rFonts w:ascii="Arial" w:hAnsi="Arial" w:cs="Arial"/>
              </w:rPr>
            </w:pPr>
            <w:r w:rsidRPr="00D872C8">
              <w:rPr>
                <w:rFonts w:ascii="Arial" w:hAnsi="Arial" w:cs="Arial"/>
              </w:rPr>
              <w:t>SO+6y</w:t>
            </w:r>
          </w:p>
        </w:tc>
        <w:tc>
          <w:tcPr>
            <w:tcW w:w="1260" w:type="dxa"/>
          </w:tcPr>
          <w:p w14:paraId="044D74B6" w14:textId="26203357" w:rsidR="00EE027F" w:rsidRPr="00D872C8" w:rsidRDefault="00E64D47" w:rsidP="008822BD">
            <w:pPr>
              <w:spacing w:before="40" w:after="40"/>
              <w:jc w:val="center"/>
              <w:rPr>
                <w:rFonts w:ascii="Arial" w:hAnsi="Arial" w:cs="Arial"/>
              </w:rPr>
            </w:pPr>
            <w:r w:rsidRPr="00D872C8">
              <w:rPr>
                <w:rFonts w:ascii="Arial" w:hAnsi="Arial" w:cs="Arial"/>
              </w:rPr>
              <w:t>0y</w:t>
            </w:r>
          </w:p>
        </w:tc>
        <w:tc>
          <w:tcPr>
            <w:tcW w:w="1140" w:type="dxa"/>
          </w:tcPr>
          <w:p w14:paraId="2A8322FD" w14:textId="3C5E58C3" w:rsidR="00EE027F" w:rsidRPr="00D872C8" w:rsidRDefault="00E64D47" w:rsidP="008822BD">
            <w:pPr>
              <w:spacing w:before="40" w:after="40"/>
              <w:jc w:val="center"/>
              <w:rPr>
                <w:rFonts w:ascii="Arial" w:hAnsi="Arial" w:cs="Arial"/>
              </w:rPr>
            </w:pPr>
            <w:r w:rsidRPr="00D872C8">
              <w:rPr>
                <w:rFonts w:ascii="Arial" w:hAnsi="Arial" w:cs="Arial"/>
              </w:rPr>
              <w:t>D</w:t>
            </w:r>
          </w:p>
        </w:tc>
      </w:tr>
      <w:tr w:rsidR="005C7C08" w:rsidRPr="006529A1" w14:paraId="54755651" w14:textId="77777777" w:rsidTr="00026EEB">
        <w:tc>
          <w:tcPr>
            <w:tcW w:w="4950" w:type="dxa"/>
          </w:tcPr>
          <w:p w14:paraId="436C480F" w14:textId="69E5E0F2" w:rsidR="005C7C08" w:rsidRPr="00D872C8" w:rsidRDefault="00804043" w:rsidP="008822BD">
            <w:pPr>
              <w:spacing w:before="40" w:after="40"/>
              <w:rPr>
                <w:rFonts w:ascii="Arial" w:hAnsi="Arial" w:cs="Arial"/>
              </w:rPr>
            </w:pPr>
            <w:hyperlink w:anchor="_1000__" w:history="1">
              <w:r w:rsidR="005C7C08" w:rsidRPr="00836499">
                <w:rPr>
                  <w:rStyle w:val="Hyperlink"/>
                  <w:rFonts w:ascii="Arial" w:hAnsi="Arial" w:cs="Arial"/>
                </w:rPr>
                <w:t>Human Resources Management - General</w:t>
              </w:r>
            </w:hyperlink>
          </w:p>
        </w:tc>
        <w:tc>
          <w:tcPr>
            <w:tcW w:w="1080" w:type="dxa"/>
          </w:tcPr>
          <w:p w14:paraId="2C1538D3" w14:textId="1551BE00" w:rsidR="005C7C08" w:rsidRPr="00D872C8" w:rsidRDefault="005C7C08" w:rsidP="008822BD">
            <w:pPr>
              <w:spacing w:before="40" w:after="40"/>
              <w:rPr>
                <w:rFonts w:ascii="Arial" w:hAnsi="Arial" w:cs="Arial"/>
              </w:rPr>
            </w:pPr>
            <w:r w:rsidRPr="00D872C8">
              <w:rPr>
                <w:rFonts w:ascii="Arial" w:hAnsi="Arial" w:cs="Arial"/>
              </w:rPr>
              <w:t>1000</w:t>
            </w:r>
          </w:p>
        </w:tc>
        <w:tc>
          <w:tcPr>
            <w:tcW w:w="1260" w:type="dxa"/>
          </w:tcPr>
          <w:p w14:paraId="4531C1CE" w14:textId="7BF2C323" w:rsidR="005C7C08" w:rsidRPr="00D872C8" w:rsidRDefault="005C7C08" w:rsidP="008822BD">
            <w:pPr>
              <w:spacing w:before="40" w:after="40"/>
              <w:jc w:val="center"/>
              <w:rPr>
                <w:rFonts w:ascii="Arial" w:hAnsi="Arial" w:cs="Arial"/>
              </w:rPr>
            </w:pPr>
            <w:r w:rsidRPr="00D872C8">
              <w:rPr>
                <w:rFonts w:ascii="Arial" w:hAnsi="Arial" w:cs="Arial"/>
              </w:rPr>
              <w:t>Cy+1y</w:t>
            </w:r>
          </w:p>
        </w:tc>
        <w:tc>
          <w:tcPr>
            <w:tcW w:w="1260" w:type="dxa"/>
          </w:tcPr>
          <w:p w14:paraId="20E4DCCC" w14:textId="2B351E50"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06F7333D" w14:textId="2FD89BA2"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5D4A3536" w14:textId="77777777" w:rsidTr="00026EEB">
        <w:tc>
          <w:tcPr>
            <w:tcW w:w="4950" w:type="dxa"/>
          </w:tcPr>
          <w:p w14:paraId="0D3C2557" w14:textId="47E86C09" w:rsidR="005C7C08" w:rsidRPr="00D872C8" w:rsidRDefault="00804043" w:rsidP="008822BD">
            <w:pPr>
              <w:spacing w:before="40" w:after="40"/>
              <w:rPr>
                <w:rFonts w:ascii="Arial" w:hAnsi="Arial" w:cs="Arial"/>
              </w:rPr>
            </w:pPr>
            <w:hyperlink w:anchor="_1120__" w:history="1">
              <w:r w:rsidR="005C7C08" w:rsidRPr="00836499">
                <w:rPr>
                  <w:rStyle w:val="Hyperlink"/>
                  <w:rFonts w:ascii="Arial" w:hAnsi="Arial" w:cs="Arial"/>
                </w:rPr>
                <w:t>Occupational Health and Safety Inspection and Investigation</w:t>
              </w:r>
            </w:hyperlink>
            <w:r w:rsidR="005C7C08" w:rsidRPr="00D872C8">
              <w:rPr>
                <w:rFonts w:ascii="Arial" w:hAnsi="Arial" w:cs="Arial"/>
              </w:rPr>
              <w:t xml:space="preserve"> </w:t>
            </w:r>
          </w:p>
        </w:tc>
        <w:tc>
          <w:tcPr>
            <w:tcW w:w="1080" w:type="dxa"/>
            <w:vAlign w:val="center"/>
          </w:tcPr>
          <w:p w14:paraId="57714276" w14:textId="0EB63B5C" w:rsidR="005C7C08" w:rsidRPr="00D872C8" w:rsidRDefault="005C7C08" w:rsidP="008822BD">
            <w:pPr>
              <w:spacing w:before="40" w:after="40"/>
              <w:rPr>
                <w:rFonts w:ascii="Arial" w:hAnsi="Arial" w:cs="Arial"/>
              </w:rPr>
            </w:pPr>
            <w:r w:rsidRPr="00D872C8">
              <w:rPr>
                <w:rFonts w:ascii="Arial" w:hAnsi="Arial" w:cs="Arial"/>
              </w:rPr>
              <w:t>1120</w:t>
            </w:r>
          </w:p>
        </w:tc>
        <w:tc>
          <w:tcPr>
            <w:tcW w:w="1260" w:type="dxa"/>
          </w:tcPr>
          <w:p w14:paraId="2F0F8A20" w14:textId="5BF69575" w:rsidR="005C7C08" w:rsidRPr="00D872C8" w:rsidRDefault="005C7C08" w:rsidP="008822BD">
            <w:pPr>
              <w:spacing w:before="160" w:after="40"/>
              <w:jc w:val="center"/>
              <w:rPr>
                <w:rFonts w:ascii="Arial" w:hAnsi="Arial" w:cs="Arial"/>
              </w:rPr>
            </w:pPr>
            <w:r w:rsidRPr="00D872C8">
              <w:rPr>
                <w:rFonts w:ascii="Arial" w:hAnsi="Arial" w:cs="Arial"/>
              </w:rPr>
              <w:t>SO+6y</w:t>
            </w:r>
          </w:p>
        </w:tc>
        <w:tc>
          <w:tcPr>
            <w:tcW w:w="1260" w:type="dxa"/>
          </w:tcPr>
          <w:p w14:paraId="0232BEA0" w14:textId="78ACF57A" w:rsidR="005C7C08" w:rsidRPr="00D872C8" w:rsidRDefault="005C7C08" w:rsidP="008822BD">
            <w:pPr>
              <w:spacing w:before="160" w:after="40"/>
              <w:jc w:val="center"/>
              <w:rPr>
                <w:rFonts w:ascii="Arial" w:hAnsi="Arial" w:cs="Arial"/>
              </w:rPr>
            </w:pPr>
            <w:r w:rsidRPr="00D872C8">
              <w:rPr>
                <w:rFonts w:ascii="Arial" w:hAnsi="Arial" w:cs="Arial"/>
              </w:rPr>
              <w:t>0y</w:t>
            </w:r>
          </w:p>
        </w:tc>
        <w:tc>
          <w:tcPr>
            <w:tcW w:w="1140" w:type="dxa"/>
          </w:tcPr>
          <w:p w14:paraId="6FC7C129" w14:textId="54F295FA" w:rsidR="005C7C08" w:rsidRPr="00D872C8" w:rsidRDefault="005C7C08" w:rsidP="008822BD">
            <w:pPr>
              <w:spacing w:before="160" w:after="40"/>
              <w:jc w:val="center"/>
              <w:rPr>
                <w:rFonts w:ascii="Arial" w:hAnsi="Arial" w:cs="Arial"/>
              </w:rPr>
            </w:pPr>
            <w:r w:rsidRPr="00D872C8">
              <w:rPr>
                <w:rFonts w:ascii="Arial" w:hAnsi="Arial" w:cs="Arial"/>
              </w:rPr>
              <w:t>SR</w:t>
            </w:r>
          </w:p>
        </w:tc>
      </w:tr>
      <w:tr w:rsidR="005C7C08" w:rsidRPr="006529A1" w14:paraId="66E125AC" w14:textId="77777777" w:rsidTr="00026EEB">
        <w:tc>
          <w:tcPr>
            <w:tcW w:w="4950" w:type="dxa"/>
          </w:tcPr>
          <w:p w14:paraId="3FE6EAD5" w14:textId="3702AF85" w:rsidR="005C7C08" w:rsidRPr="00D872C8" w:rsidRDefault="00804043" w:rsidP="008822BD">
            <w:pPr>
              <w:spacing w:before="40" w:after="40"/>
              <w:rPr>
                <w:rFonts w:ascii="Arial" w:hAnsi="Arial" w:cs="Arial"/>
              </w:rPr>
            </w:pPr>
            <w:hyperlink w:anchor="_1020__" w:history="1">
              <w:r w:rsidR="005C7C08" w:rsidRPr="00836499">
                <w:rPr>
                  <w:rStyle w:val="Hyperlink"/>
                  <w:rFonts w:ascii="Arial" w:hAnsi="Arial" w:cs="Arial"/>
                </w:rPr>
                <w:t>Official Languages Management</w:t>
              </w:r>
            </w:hyperlink>
          </w:p>
        </w:tc>
        <w:tc>
          <w:tcPr>
            <w:tcW w:w="1080" w:type="dxa"/>
          </w:tcPr>
          <w:p w14:paraId="18CBBF5A" w14:textId="3BC54BB2" w:rsidR="005C7C08" w:rsidRPr="00D872C8" w:rsidRDefault="005C7C08" w:rsidP="008822BD">
            <w:pPr>
              <w:spacing w:before="40" w:after="40"/>
              <w:rPr>
                <w:rFonts w:ascii="Arial" w:hAnsi="Arial" w:cs="Arial"/>
              </w:rPr>
            </w:pPr>
            <w:r w:rsidRPr="00D872C8">
              <w:rPr>
                <w:rFonts w:ascii="Arial" w:hAnsi="Arial" w:cs="Arial"/>
              </w:rPr>
              <w:t>1020</w:t>
            </w:r>
          </w:p>
        </w:tc>
        <w:tc>
          <w:tcPr>
            <w:tcW w:w="1260" w:type="dxa"/>
          </w:tcPr>
          <w:p w14:paraId="5B78AE98" w14:textId="05B93987" w:rsidR="005C7C08" w:rsidRPr="00D872C8" w:rsidRDefault="005C7C08" w:rsidP="008822BD">
            <w:pPr>
              <w:spacing w:before="40" w:after="40"/>
              <w:jc w:val="center"/>
              <w:rPr>
                <w:rFonts w:ascii="Arial" w:hAnsi="Arial" w:cs="Arial"/>
              </w:rPr>
            </w:pPr>
            <w:r w:rsidRPr="00D872C8">
              <w:rPr>
                <w:rFonts w:ascii="Arial" w:hAnsi="Arial" w:cs="Arial"/>
              </w:rPr>
              <w:t>Cy+2y</w:t>
            </w:r>
          </w:p>
        </w:tc>
        <w:tc>
          <w:tcPr>
            <w:tcW w:w="1260" w:type="dxa"/>
          </w:tcPr>
          <w:p w14:paraId="3FCEE153" w14:textId="1EC598CA" w:rsidR="005C7C08" w:rsidRPr="00D872C8" w:rsidRDefault="005C7C08" w:rsidP="008822BD">
            <w:pPr>
              <w:spacing w:before="40" w:after="40"/>
              <w:jc w:val="center"/>
              <w:rPr>
                <w:rFonts w:ascii="Arial" w:hAnsi="Arial" w:cs="Arial"/>
              </w:rPr>
            </w:pPr>
            <w:r w:rsidRPr="00D872C8">
              <w:rPr>
                <w:rFonts w:ascii="Arial" w:hAnsi="Arial" w:cs="Arial"/>
              </w:rPr>
              <w:t>7y</w:t>
            </w:r>
          </w:p>
        </w:tc>
        <w:tc>
          <w:tcPr>
            <w:tcW w:w="1140" w:type="dxa"/>
          </w:tcPr>
          <w:p w14:paraId="7EA6FA66" w14:textId="1D83353F"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7BEE2300" w14:textId="77777777" w:rsidTr="00026EEB">
        <w:tc>
          <w:tcPr>
            <w:tcW w:w="4950" w:type="dxa"/>
          </w:tcPr>
          <w:p w14:paraId="444F2CF9" w14:textId="709B60D3" w:rsidR="005C7C08" w:rsidRPr="00D872C8" w:rsidRDefault="00804043" w:rsidP="008822BD">
            <w:pPr>
              <w:spacing w:before="40" w:after="40"/>
              <w:rPr>
                <w:rFonts w:ascii="Arial" w:hAnsi="Arial" w:cs="Arial"/>
              </w:rPr>
            </w:pPr>
            <w:hyperlink w:anchor="_1165__" w:history="1">
              <w:r w:rsidR="005C7C08" w:rsidRPr="00836499">
                <w:rPr>
                  <w:rStyle w:val="Hyperlink"/>
                  <w:rFonts w:ascii="Arial" w:hAnsi="Arial" w:cs="Arial"/>
                </w:rPr>
                <w:t>Payroll Processing</w:t>
              </w:r>
            </w:hyperlink>
          </w:p>
        </w:tc>
        <w:tc>
          <w:tcPr>
            <w:tcW w:w="1080" w:type="dxa"/>
          </w:tcPr>
          <w:p w14:paraId="2C7D2C71" w14:textId="5E4B3E34" w:rsidR="005C7C08" w:rsidRPr="00D872C8" w:rsidRDefault="005C7C08" w:rsidP="008822BD">
            <w:pPr>
              <w:spacing w:before="40" w:after="40"/>
              <w:rPr>
                <w:rFonts w:ascii="Arial" w:hAnsi="Arial" w:cs="Arial"/>
              </w:rPr>
            </w:pPr>
            <w:r w:rsidRPr="00D872C8">
              <w:rPr>
                <w:rFonts w:ascii="Arial" w:hAnsi="Arial" w:cs="Arial"/>
              </w:rPr>
              <w:t>1165</w:t>
            </w:r>
          </w:p>
        </w:tc>
        <w:tc>
          <w:tcPr>
            <w:tcW w:w="1260" w:type="dxa"/>
          </w:tcPr>
          <w:p w14:paraId="591EB8AD" w14:textId="27E156CD" w:rsidR="005C7C08" w:rsidRPr="00D872C8" w:rsidRDefault="005C7C08" w:rsidP="008822BD">
            <w:pPr>
              <w:spacing w:before="40" w:after="40"/>
              <w:jc w:val="center"/>
              <w:rPr>
                <w:rFonts w:ascii="Arial" w:hAnsi="Arial" w:cs="Arial"/>
              </w:rPr>
            </w:pPr>
            <w:r w:rsidRPr="00D872C8">
              <w:rPr>
                <w:rFonts w:ascii="Arial" w:hAnsi="Arial" w:cs="Arial"/>
              </w:rPr>
              <w:t>Cy+1y</w:t>
            </w:r>
          </w:p>
        </w:tc>
        <w:tc>
          <w:tcPr>
            <w:tcW w:w="1260" w:type="dxa"/>
          </w:tcPr>
          <w:p w14:paraId="0A9FA595" w14:textId="475406A0" w:rsidR="005C7C08" w:rsidRPr="00D872C8" w:rsidRDefault="005C7C08" w:rsidP="008822BD">
            <w:pPr>
              <w:spacing w:before="40" w:after="40"/>
              <w:jc w:val="center"/>
              <w:rPr>
                <w:rFonts w:ascii="Arial" w:hAnsi="Arial" w:cs="Arial"/>
              </w:rPr>
            </w:pPr>
            <w:r w:rsidRPr="00D872C8">
              <w:rPr>
                <w:rFonts w:ascii="Arial" w:hAnsi="Arial" w:cs="Arial"/>
              </w:rPr>
              <w:t>6y</w:t>
            </w:r>
          </w:p>
        </w:tc>
        <w:tc>
          <w:tcPr>
            <w:tcW w:w="1140" w:type="dxa"/>
          </w:tcPr>
          <w:p w14:paraId="29A00BB7" w14:textId="7D8EF05A"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66ADBB84" w14:textId="77777777" w:rsidTr="00026EEB">
        <w:tc>
          <w:tcPr>
            <w:tcW w:w="4950" w:type="dxa"/>
          </w:tcPr>
          <w:p w14:paraId="0A36B676" w14:textId="1B365A26" w:rsidR="005C7C08" w:rsidRPr="00D872C8" w:rsidRDefault="00804043" w:rsidP="008822BD">
            <w:pPr>
              <w:spacing w:before="40" w:after="40"/>
              <w:rPr>
                <w:rFonts w:ascii="Arial" w:hAnsi="Arial" w:cs="Arial"/>
              </w:rPr>
            </w:pPr>
            <w:hyperlink w:anchor="_1140__" w:history="1">
              <w:r w:rsidR="005C7C08" w:rsidRPr="00836499">
                <w:rPr>
                  <w:rStyle w:val="Hyperlink"/>
                  <w:rFonts w:ascii="Arial" w:hAnsi="Arial" w:cs="Arial"/>
                </w:rPr>
                <w:t>Position Classification</w:t>
              </w:r>
            </w:hyperlink>
            <w:r w:rsidR="005C7C08" w:rsidRPr="00D872C8">
              <w:rPr>
                <w:rFonts w:ascii="Arial" w:hAnsi="Arial" w:cs="Arial"/>
              </w:rPr>
              <w:t xml:space="preserve"> </w:t>
            </w:r>
          </w:p>
        </w:tc>
        <w:tc>
          <w:tcPr>
            <w:tcW w:w="1080" w:type="dxa"/>
          </w:tcPr>
          <w:p w14:paraId="700277A6" w14:textId="5A78327E" w:rsidR="005C7C08" w:rsidRPr="00D872C8" w:rsidRDefault="005C7C08" w:rsidP="008822BD">
            <w:pPr>
              <w:spacing w:before="40" w:after="40"/>
              <w:rPr>
                <w:rFonts w:ascii="Arial" w:hAnsi="Arial" w:cs="Arial"/>
              </w:rPr>
            </w:pPr>
            <w:r w:rsidRPr="00D872C8">
              <w:rPr>
                <w:rFonts w:ascii="Arial" w:hAnsi="Arial" w:cs="Arial"/>
              </w:rPr>
              <w:t>1140</w:t>
            </w:r>
          </w:p>
        </w:tc>
        <w:tc>
          <w:tcPr>
            <w:tcW w:w="1260" w:type="dxa"/>
          </w:tcPr>
          <w:p w14:paraId="29B510A5" w14:textId="3A69ED04" w:rsidR="005C7C08" w:rsidRPr="00D872C8" w:rsidRDefault="005C7C08" w:rsidP="008822BD">
            <w:pPr>
              <w:spacing w:before="40" w:after="40"/>
              <w:jc w:val="center"/>
              <w:rPr>
                <w:rFonts w:ascii="Arial" w:hAnsi="Arial" w:cs="Arial"/>
              </w:rPr>
            </w:pPr>
            <w:r w:rsidRPr="00D872C8">
              <w:rPr>
                <w:rFonts w:ascii="Arial" w:hAnsi="Arial" w:cs="Arial"/>
              </w:rPr>
              <w:t>SO+6y</w:t>
            </w:r>
          </w:p>
        </w:tc>
        <w:tc>
          <w:tcPr>
            <w:tcW w:w="1260" w:type="dxa"/>
          </w:tcPr>
          <w:p w14:paraId="224C4ECD" w14:textId="4F59ABA3"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6477E58A" w14:textId="3E1A6C6C"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0850C721" w14:textId="77777777" w:rsidTr="00026EEB">
        <w:tc>
          <w:tcPr>
            <w:tcW w:w="4950" w:type="dxa"/>
          </w:tcPr>
          <w:p w14:paraId="3732EDD0" w14:textId="25DF7669" w:rsidR="005C7C08" w:rsidRPr="00D872C8" w:rsidRDefault="00804043" w:rsidP="008822BD">
            <w:pPr>
              <w:spacing w:before="40" w:after="40"/>
              <w:rPr>
                <w:rFonts w:ascii="Arial" w:hAnsi="Arial" w:cs="Arial"/>
              </w:rPr>
            </w:pPr>
            <w:hyperlink w:anchor="_1225__" w:history="1">
              <w:r w:rsidR="005C7C08" w:rsidRPr="00836499">
                <w:rPr>
                  <w:rStyle w:val="Hyperlink"/>
                  <w:rFonts w:ascii="Arial" w:hAnsi="Arial" w:cs="Arial"/>
                </w:rPr>
                <w:t>Training and Development</w:t>
              </w:r>
            </w:hyperlink>
          </w:p>
        </w:tc>
        <w:tc>
          <w:tcPr>
            <w:tcW w:w="1080" w:type="dxa"/>
          </w:tcPr>
          <w:p w14:paraId="37DA2838" w14:textId="3F2C6468" w:rsidR="005C7C08" w:rsidRPr="00D872C8" w:rsidRDefault="005C7C08" w:rsidP="008822BD">
            <w:pPr>
              <w:spacing w:before="40" w:after="40"/>
              <w:rPr>
                <w:rFonts w:ascii="Arial" w:hAnsi="Arial" w:cs="Arial"/>
              </w:rPr>
            </w:pPr>
            <w:r w:rsidRPr="00D872C8">
              <w:rPr>
                <w:rFonts w:ascii="Arial" w:hAnsi="Arial" w:cs="Arial"/>
              </w:rPr>
              <w:t>1225</w:t>
            </w:r>
          </w:p>
        </w:tc>
        <w:tc>
          <w:tcPr>
            <w:tcW w:w="1260" w:type="dxa"/>
          </w:tcPr>
          <w:p w14:paraId="4745B626" w14:textId="3436EF04" w:rsidR="005C7C08" w:rsidRPr="00D872C8" w:rsidRDefault="005C7C08" w:rsidP="008822BD">
            <w:pPr>
              <w:spacing w:before="40" w:after="40"/>
              <w:jc w:val="center"/>
              <w:rPr>
                <w:rFonts w:ascii="Arial" w:hAnsi="Arial" w:cs="Arial"/>
              </w:rPr>
            </w:pPr>
            <w:r w:rsidRPr="00D872C8">
              <w:rPr>
                <w:rFonts w:ascii="Arial" w:hAnsi="Arial" w:cs="Arial"/>
              </w:rPr>
              <w:t>Cy+6y</w:t>
            </w:r>
          </w:p>
        </w:tc>
        <w:tc>
          <w:tcPr>
            <w:tcW w:w="1260" w:type="dxa"/>
          </w:tcPr>
          <w:p w14:paraId="5869A66C" w14:textId="012C99FC"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6822562C" w14:textId="271C0A60"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49153F84" w14:textId="77777777" w:rsidTr="00026EEB">
        <w:tc>
          <w:tcPr>
            <w:tcW w:w="4950" w:type="dxa"/>
          </w:tcPr>
          <w:p w14:paraId="0D6413E4" w14:textId="28FE3646" w:rsidR="005C7C08" w:rsidRPr="00D872C8" w:rsidRDefault="00804043" w:rsidP="008822BD">
            <w:pPr>
              <w:spacing w:before="40" w:after="40"/>
              <w:rPr>
                <w:rFonts w:ascii="Arial" w:hAnsi="Arial" w:cs="Arial"/>
              </w:rPr>
            </w:pPr>
            <w:hyperlink w:anchor="_1060__" w:history="1">
              <w:r w:rsidR="005C7C08" w:rsidRPr="00836499">
                <w:rPr>
                  <w:rStyle w:val="Hyperlink"/>
                  <w:rFonts w:ascii="Arial" w:hAnsi="Arial" w:cs="Arial"/>
                </w:rPr>
                <w:t>Volunteers</w:t>
              </w:r>
            </w:hyperlink>
          </w:p>
        </w:tc>
        <w:tc>
          <w:tcPr>
            <w:tcW w:w="1080" w:type="dxa"/>
          </w:tcPr>
          <w:p w14:paraId="535BC9CC" w14:textId="5DB429BC" w:rsidR="005C7C08" w:rsidRPr="00D872C8" w:rsidRDefault="005C7C08" w:rsidP="008822BD">
            <w:pPr>
              <w:spacing w:before="40" w:after="40"/>
              <w:rPr>
                <w:rFonts w:ascii="Arial" w:hAnsi="Arial" w:cs="Arial"/>
              </w:rPr>
            </w:pPr>
            <w:r w:rsidRPr="00D872C8">
              <w:rPr>
                <w:rFonts w:ascii="Arial" w:hAnsi="Arial" w:cs="Arial"/>
              </w:rPr>
              <w:t>1060</w:t>
            </w:r>
          </w:p>
        </w:tc>
        <w:tc>
          <w:tcPr>
            <w:tcW w:w="1260" w:type="dxa"/>
          </w:tcPr>
          <w:p w14:paraId="03598B41" w14:textId="600E0378" w:rsidR="005C7C08" w:rsidRPr="00D872C8" w:rsidRDefault="005C7C08" w:rsidP="008822BD">
            <w:pPr>
              <w:spacing w:before="40" w:after="40"/>
              <w:jc w:val="center"/>
              <w:rPr>
                <w:rFonts w:ascii="Arial" w:hAnsi="Arial" w:cs="Arial"/>
              </w:rPr>
            </w:pPr>
            <w:r w:rsidRPr="00D872C8">
              <w:rPr>
                <w:rFonts w:ascii="Arial" w:hAnsi="Arial" w:cs="Arial"/>
              </w:rPr>
              <w:t>SO</w:t>
            </w:r>
            <w:r w:rsidR="002C2049" w:rsidRPr="00D872C8">
              <w:rPr>
                <w:rFonts w:ascii="Arial" w:hAnsi="Arial" w:cs="Arial"/>
              </w:rPr>
              <w:t>+1y</w:t>
            </w:r>
          </w:p>
        </w:tc>
        <w:tc>
          <w:tcPr>
            <w:tcW w:w="1260" w:type="dxa"/>
          </w:tcPr>
          <w:p w14:paraId="1D3FDE8F" w14:textId="5F45F310" w:rsidR="005C7C08" w:rsidRPr="00D872C8" w:rsidRDefault="005C7C08" w:rsidP="008822BD">
            <w:pPr>
              <w:spacing w:before="40" w:after="40"/>
              <w:jc w:val="center"/>
              <w:rPr>
                <w:rFonts w:ascii="Arial" w:hAnsi="Arial" w:cs="Arial"/>
              </w:rPr>
            </w:pPr>
            <w:r w:rsidRPr="00D872C8">
              <w:rPr>
                <w:rFonts w:ascii="Arial" w:hAnsi="Arial" w:cs="Arial"/>
              </w:rPr>
              <w:t>50y</w:t>
            </w:r>
          </w:p>
        </w:tc>
        <w:tc>
          <w:tcPr>
            <w:tcW w:w="1140" w:type="dxa"/>
          </w:tcPr>
          <w:p w14:paraId="3649D24A" w14:textId="198A860E"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1142CF66" w14:textId="77777777" w:rsidTr="00026EEB">
        <w:tc>
          <w:tcPr>
            <w:tcW w:w="4950" w:type="dxa"/>
          </w:tcPr>
          <w:p w14:paraId="41E91E33" w14:textId="03217B80" w:rsidR="005C7C08" w:rsidRPr="00D872C8" w:rsidRDefault="00804043" w:rsidP="008822BD">
            <w:pPr>
              <w:spacing w:before="40" w:after="40"/>
              <w:rPr>
                <w:rFonts w:ascii="Arial" w:hAnsi="Arial" w:cs="Arial"/>
              </w:rPr>
            </w:pPr>
            <w:hyperlink w:anchor="_1135__" w:history="1">
              <w:r w:rsidR="005C7C08" w:rsidRPr="00836499">
                <w:rPr>
                  <w:rStyle w:val="Hyperlink"/>
                  <w:rFonts w:ascii="Arial" w:hAnsi="Arial" w:cs="Arial"/>
                </w:rPr>
                <w:t>Workforce Planning</w:t>
              </w:r>
            </w:hyperlink>
          </w:p>
        </w:tc>
        <w:tc>
          <w:tcPr>
            <w:tcW w:w="1080" w:type="dxa"/>
          </w:tcPr>
          <w:p w14:paraId="273850A9" w14:textId="2171081C" w:rsidR="005C7C08" w:rsidRPr="00D872C8" w:rsidRDefault="005C7C08" w:rsidP="008822BD">
            <w:pPr>
              <w:spacing w:before="40" w:after="40"/>
              <w:rPr>
                <w:rFonts w:ascii="Arial" w:hAnsi="Arial" w:cs="Arial"/>
              </w:rPr>
            </w:pPr>
            <w:r w:rsidRPr="00D872C8">
              <w:rPr>
                <w:rFonts w:ascii="Arial" w:hAnsi="Arial" w:cs="Arial"/>
              </w:rPr>
              <w:t>1135</w:t>
            </w:r>
          </w:p>
        </w:tc>
        <w:tc>
          <w:tcPr>
            <w:tcW w:w="1260" w:type="dxa"/>
          </w:tcPr>
          <w:p w14:paraId="367B3DD5" w14:textId="0850EB2C" w:rsidR="005C7C08" w:rsidRPr="00D872C8" w:rsidRDefault="005C7C08" w:rsidP="008822BD">
            <w:pPr>
              <w:spacing w:before="40" w:after="40"/>
              <w:jc w:val="center"/>
              <w:rPr>
                <w:rFonts w:ascii="Arial" w:hAnsi="Arial" w:cs="Arial"/>
              </w:rPr>
            </w:pPr>
            <w:bookmarkStart w:id="263" w:name="_Toc10704647"/>
            <w:r w:rsidRPr="00D872C8">
              <w:rPr>
                <w:rFonts w:ascii="Arial" w:hAnsi="Arial" w:cs="Arial"/>
              </w:rPr>
              <w:t>Cy+4y</w:t>
            </w:r>
            <w:bookmarkEnd w:id="263"/>
          </w:p>
        </w:tc>
        <w:tc>
          <w:tcPr>
            <w:tcW w:w="1260" w:type="dxa"/>
          </w:tcPr>
          <w:p w14:paraId="30FFF76F" w14:textId="235AB806" w:rsidR="005C7C08" w:rsidRPr="00D872C8" w:rsidRDefault="005C7C08" w:rsidP="008822BD">
            <w:pPr>
              <w:spacing w:before="40" w:after="40"/>
              <w:jc w:val="center"/>
              <w:rPr>
                <w:rFonts w:ascii="Arial" w:hAnsi="Arial" w:cs="Arial"/>
              </w:rPr>
            </w:pPr>
            <w:bookmarkStart w:id="264" w:name="_Toc10704648"/>
            <w:r w:rsidRPr="00D872C8">
              <w:rPr>
                <w:rFonts w:ascii="Arial" w:hAnsi="Arial" w:cs="Arial"/>
              </w:rPr>
              <w:t>0y</w:t>
            </w:r>
            <w:bookmarkEnd w:id="264"/>
          </w:p>
        </w:tc>
        <w:tc>
          <w:tcPr>
            <w:tcW w:w="1140" w:type="dxa"/>
          </w:tcPr>
          <w:p w14:paraId="66C43C1B" w14:textId="6A528B21" w:rsidR="005C7C08" w:rsidRPr="00D872C8" w:rsidRDefault="005C7C08" w:rsidP="008822BD">
            <w:pPr>
              <w:spacing w:before="40" w:after="40"/>
              <w:jc w:val="center"/>
              <w:rPr>
                <w:rFonts w:ascii="Arial" w:hAnsi="Arial" w:cs="Arial"/>
              </w:rPr>
            </w:pPr>
            <w:bookmarkStart w:id="265" w:name="_Toc10704649"/>
            <w:r w:rsidRPr="00D872C8">
              <w:rPr>
                <w:rFonts w:ascii="Arial" w:hAnsi="Arial" w:cs="Arial"/>
              </w:rPr>
              <w:t>D</w:t>
            </w:r>
            <w:bookmarkEnd w:id="265"/>
          </w:p>
        </w:tc>
      </w:tr>
      <w:tr w:rsidR="005C7C08" w:rsidRPr="006529A1" w14:paraId="4836A1CB" w14:textId="77777777" w:rsidTr="00026EEB">
        <w:tc>
          <w:tcPr>
            <w:tcW w:w="4950" w:type="dxa"/>
          </w:tcPr>
          <w:p w14:paraId="6C5FA8AA" w14:textId="0D083EC3" w:rsidR="005C7C08" w:rsidRPr="00D872C8" w:rsidRDefault="00804043" w:rsidP="008822BD">
            <w:pPr>
              <w:spacing w:before="40" w:after="40"/>
              <w:rPr>
                <w:rFonts w:ascii="Arial" w:hAnsi="Arial" w:cs="Arial"/>
              </w:rPr>
            </w:pPr>
            <w:hyperlink w:anchor="_1125_WORKPLACE_HEALTH," w:history="1">
              <w:r w:rsidR="001C01D6" w:rsidRPr="00836499">
                <w:rPr>
                  <w:rStyle w:val="Hyperlink"/>
                  <w:rFonts w:ascii="Arial" w:hAnsi="Arial" w:cs="Arial"/>
                </w:rPr>
                <w:t>Workplace Health, Safety, &amp; Wellness</w:t>
              </w:r>
            </w:hyperlink>
          </w:p>
        </w:tc>
        <w:tc>
          <w:tcPr>
            <w:tcW w:w="1080" w:type="dxa"/>
          </w:tcPr>
          <w:p w14:paraId="2CD674C6" w14:textId="3855749B" w:rsidR="005C7C08" w:rsidRPr="00D872C8" w:rsidRDefault="005C7C08" w:rsidP="008822BD">
            <w:pPr>
              <w:spacing w:before="40" w:after="40"/>
              <w:rPr>
                <w:rFonts w:ascii="Arial" w:hAnsi="Arial" w:cs="Arial"/>
              </w:rPr>
            </w:pPr>
            <w:r w:rsidRPr="00D872C8">
              <w:rPr>
                <w:rFonts w:ascii="Arial" w:hAnsi="Arial" w:cs="Arial"/>
              </w:rPr>
              <w:t>1125</w:t>
            </w:r>
          </w:p>
        </w:tc>
        <w:tc>
          <w:tcPr>
            <w:tcW w:w="1260" w:type="dxa"/>
          </w:tcPr>
          <w:p w14:paraId="3A4AA2E0" w14:textId="416738E6" w:rsidR="005C7C08" w:rsidRPr="00D872C8" w:rsidRDefault="005C7C08" w:rsidP="008822BD">
            <w:pPr>
              <w:spacing w:before="40" w:after="40"/>
              <w:jc w:val="center"/>
              <w:rPr>
                <w:rFonts w:ascii="Arial" w:hAnsi="Arial" w:cs="Arial"/>
              </w:rPr>
            </w:pPr>
            <w:bookmarkStart w:id="266" w:name="_Toc10704650"/>
            <w:r w:rsidRPr="00D872C8">
              <w:rPr>
                <w:rFonts w:ascii="Arial" w:hAnsi="Arial" w:cs="Arial"/>
              </w:rPr>
              <w:t>Cy+4y</w:t>
            </w:r>
            <w:bookmarkEnd w:id="266"/>
          </w:p>
        </w:tc>
        <w:tc>
          <w:tcPr>
            <w:tcW w:w="1260" w:type="dxa"/>
          </w:tcPr>
          <w:p w14:paraId="5C574823" w14:textId="2FFE9A2F" w:rsidR="005C7C08" w:rsidRPr="00D872C8" w:rsidRDefault="005C7C08" w:rsidP="008822BD">
            <w:pPr>
              <w:spacing w:before="40" w:after="40"/>
              <w:jc w:val="center"/>
              <w:rPr>
                <w:rFonts w:ascii="Arial" w:hAnsi="Arial" w:cs="Arial"/>
              </w:rPr>
            </w:pPr>
            <w:bookmarkStart w:id="267" w:name="_Toc10704651"/>
            <w:r w:rsidRPr="00D872C8">
              <w:rPr>
                <w:rFonts w:ascii="Arial" w:hAnsi="Arial" w:cs="Arial"/>
              </w:rPr>
              <w:t>15y</w:t>
            </w:r>
            <w:bookmarkEnd w:id="267"/>
          </w:p>
        </w:tc>
        <w:tc>
          <w:tcPr>
            <w:tcW w:w="1140" w:type="dxa"/>
          </w:tcPr>
          <w:p w14:paraId="1B773B9C" w14:textId="556DD39E" w:rsidR="005C7C08" w:rsidRPr="00D872C8" w:rsidRDefault="005C7C08" w:rsidP="008822BD">
            <w:pPr>
              <w:spacing w:before="40" w:after="40"/>
              <w:jc w:val="center"/>
              <w:rPr>
                <w:rFonts w:ascii="Arial" w:hAnsi="Arial" w:cs="Arial"/>
              </w:rPr>
            </w:pPr>
            <w:bookmarkStart w:id="268" w:name="_Toc10704652"/>
            <w:r w:rsidRPr="00D872C8">
              <w:rPr>
                <w:rFonts w:ascii="Arial" w:hAnsi="Arial" w:cs="Arial"/>
              </w:rPr>
              <w:t>D</w:t>
            </w:r>
            <w:bookmarkEnd w:id="268"/>
          </w:p>
        </w:tc>
      </w:tr>
    </w:tbl>
    <w:p w14:paraId="47279654" w14:textId="77777777" w:rsidR="00A07B16" w:rsidRDefault="00A07B16" w:rsidP="00A07B16"/>
    <w:p w14:paraId="4BE1889C" w14:textId="35E0C9C4" w:rsidR="00F330F5" w:rsidRDefault="00F330F5" w:rsidP="00A07B16"/>
    <w:p w14:paraId="0BA92C96" w14:textId="74203BCC" w:rsidR="000879AF" w:rsidRDefault="000879AF" w:rsidP="00A07B16"/>
    <w:p w14:paraId="3C56B3F2" w14:textId="77777777" w:rsidR="00062F8A" w:rsidRDefault="00062F8A" w:rsidP="000879AF">
      <w:pPr>
        <w:jc w:val="center"/>
        <w:rPr>
          <w:rFonts w:ascii="Arial" w:hAnsi="Arial" w:cs="Arial"/>
          <w:b/>
          <w:bCs/>
          <w:sz w:val="28"/>
          <w:szCs w:val="28"/>
        </w:rPr>
      </w:pPr>
    </w:p>
    <w:p w14:paraId="36FE80F9" w14:textId="77777777" w:rsidR="00062F8A" w:rsidRDefault="00062F8A" w:rsidP="000879AF">
      <w:pPr>
        <w:jc w:val="center"/>
        <w:rPr>
          <w:rFonts w:ascii="Arial" w:hAnsi="Arial" w:cs="Arial"/>
          <w:b/>
          <w:bCs/>
          <w:sz w:val="28"/>
          <w:szCs w:val="28"/>
        </w:rPr>
      </w:pPr>
    </w:p>
    <w:p w14:paraId="010275BC" w14:textId="77777777" w:rsidR="00062F8A" w:rsidRDefault="00062F8A" w:rsidP="000879AF">
      <w:pPr>
        <w:jc w:val="center"/>
        <w:rPr>
          <w:rFonts w:ascii="Arial" w:hAnsi="Arial" w:cs="Arial"/>
          <w:b/>
          <w:bCs/>
          <w:sz w:val="28"/>
          <w:szCs w:val="28"/>
        </w:rPr>
      </w:pPr>
    </w:p>
    <w:p w14:paraId="6EB1B184" w14:textId="77777777" w:rsidR="00062F8A" w:rsidRDefault="00062F8A" w:rsidP="000879AF">
      <w:pPr>
        <w:jc w:val="center"/>
        <w:rPr>
          <w:rFonts w:ascii="Arial" w:hAnsi="Arial" w:cs="Arial"/>
          <w:b/>
          <w:bCs/>
          <w:sz w:val="28"/>
          <w:szCs w:val="28"/>
        </w:rPr>
      </w:pPr>
    </w:p>
    <w:p w14:paraId="7AE25C73" w14:textId="77777777" w:rsidR="00062F8A" w:rsidRDefault="00062F8A" w:rsidP="000879AF">
      <w:pPr>
        <w:jc w:val="center"/>
        <w:rPr>
          <w:rFonts w:ascii="Arial" w:hAnsi="Arial" w:cs="Arial"/>
          <w:b/>
          <w:bCs/>
          <w:sz w:val="28"/>
          <w:szCs w:val="28"/>
        </w:rPr>
      </w:pPr>
    </w:p>
    <w:p w14:paraId="3181A3E4" w14:textId="77777777" w:rsidR="00062F8A" w:rsidRDefault="00062F8A" w:rsidP="000879AF">
      <w:pPr>
        <w:jc w:val="center"/>
        <w:rPr>
          <w:rFonts w:ascii="Arial" w:hAnsi="Arial" w:cs="Arial"/>
          <w:b/>
          <w:bCs/>
          <w:sz w:val="28"/>
          <w:szCs w:val="28"/>
        </w:rPr>
      </w:pPr>
    </w:p>
    <w:p w14:paraId="26D901F5" w14:textId="77777777" w:rsidR="00062F8A" w:rsidRDefault="00062F8A" w:rsidP="000879AF">
      <w:pPr>
        <w:jc w:val="center"/>
        <w:rPr>
          <w:rFonts w:ascii="Arial" w:hAnsi="Arial" w:cs="Arial"/>
          <w:b/>
          <w:bCs/>
          <w:sz w:val="28"/>
          <w:szCs w:val="28"/>
        </w:rPr>
      </w:pPr>
    </w:p>
    <w:p w14:paraId="4C6B2C1D" w14:textId="77777777" w:rsidR="00062F8A" w:rsidRDefault="00062F8A" w:rsidP="000879AF">
      <w:pPr>
        <w:jc w:val="center"/>
        <w:rPr>
          <w:rFonts w:ascii="Arial" w:hAnsi="Arial" w:cs="Arial"/>
          <w:b/>
          <w:bCs/>
          <w:sz w:val="28"/>
          <w:szCs w:val="28"/>
        </w:rPr>
      </w:pPr>
    </w:p>
    <w:p w14:paraId="740E4C06" w14:textId="77777777" w:rsidR="00062F8A" w:rsidRDefault="00062F8A" w:rsidP="000879AF">
      <w:pPr>
        <w:jc w:val="center"/>
        <w:rPr>
          <w:rFonts w:ascii="Arial" w:hAnsi="Arial" w:cs="Arial"/>
          <w:b/>
          <w:bCs/>
          <w:sz w:val="28"/>
          <w:szCs w:val="28"/>
        </w:rPr>
      </w:pPr>
    </w:p>
    <w:p w14:paraId="5E8B1367" w14:textId="77777777" w:rsidR="00062F8A" w:rsidRDefault="00062F8A" w:rsidP="000879AF">
      <w:pPr>
        <w:jc w:val="center"/>
        <w:rPr>
          <w:rFonts w:ascii="Arial" w:hAnsi="Arial" w:cs="Arial"/>
          <w:b/>
          <w:bCs/>
          <w:sz w:val="28"/>
          <w:szCs w:val="28"/>
        </w:rPr>
      </w:pPr>
    </w:p>
    <w:p w14:paraId="3D497BB1" w14:textId="77777777" w:rsidR="00062F8A" w:rsidRDefault="00062F8A" w:rsidP="000879AF">
      <w:pPr>
        <w:jc w:val="center"/>
        <w:rPr>
          <w:rFonts w:ascii="Arial" w:hAnsi="Arial" w:cs="Arial"/>
          <w:b/>
          <w:bCs/>
          <w:sz w:val="28"/>
          <w:szCs w:val="28"/>
        </w:rPr>
      </w:pPr>
    </w:p>
    <w:p w14:paraId="727FDC80" w14:textId="77777777" w:rsidR="00062F8A" w:rsidRDefault="00062F8A" w:rsidP="000879AF">
      <w:pPr>
        <w:jc w:val="center"/>
        <w:rPr>
          <w:rFonts w:ascii="Arial" w:hAnsi="Arial" w:cs="Arial"/>
          <w:b/>
          <w:bCs/>
          <w:sz w:val="28"/>
          <w:szCs w:val="28"/>
        </w:rPr>
      </w:pPr>
    </w:p>
    <w:p w14:paraId="29FB39E7" w14:textId="77777777" w:rsidR="00062F8A" w:rsidRDefault="00062F8A" w:rsidP="000879AF">
      <w:pPr>
        <w:jc w:val="center"/>
        <w:rPr>
          <w:rFonts w:ascii="Arial" w:hAnsi="Arial" w:cs="Arial"/>
          <w:b/>
          <w:bCs/>
          <w:sz w:val="28"/>
          <w:szCs w:val="28"/>
        </w:rPr>
      </w:pPr>
    </w:p>
    <w:p w14:paraId="7D1383E5" w14:textId="77777777" w:rsidR="00062F8A" w:rsidRDefault="00062F8A" w:rsidP="000879AF">
      <w:pPr>
        <w:jc w:val="center"/>
        <w:rPr>
          <w:rFonts w:ascii="Arial" w:hAnsi="Arial" w:cs="Arial"/>
          <w:b/>
          <w:bCs/>
          <w:sz w:val="28"/>
          <w:szCs w:val="28"/>
        </w:rPr>
      </w:pPr>
    </w:p>
    <w:p w14:paraId="668EC81C" w14:textId="77777777" w:rsidR="00062F8A" w:rsidRDefault="00062F8A" w:rsidP="000879AF">
      <w:pPr>
        <w:jc w:val="center"/>
        <w:rPr>
          <w:rFonts w:ascii="Arial" w:hAnsi="Arial" w:cs="Arial"/>
          <w:b/>
          <w:bCs/>
          <w:sz w:val="28"/>
          <w:szCs w:val="28"/>
        </w:rPr>
      </w:pPr>
    </w:p>
    <w:p w14:paraId="13A301FD" w14:textId="0A367763" w:rsidR="000879AF" w:rsidRPr="000879AF" w:rsidRDefault="000879AF" w:rsidP="000879AF">
      <w:pPr>
        <w:jc w:val="center"/>
        <w:rPr>
          <w:rFonts w:ascii="Arial" w:hAnsi="Arial" w:cs="Arial"/>
          <w:b/>
          <w:bCs/>
          <w:sz w:val="28"/>
          <w:szCs w:val="28"/>
        </w:rPr>
      </w:pPr>
      <w:r>
        <w:rPr>
          <w:rFonts w:ascii="Arial" w:hAnsi="Arial" w:cs="Arial"/>
          <w:b/>
          <w:bCs/>
          <w:sz w:val="28"/>
          <w:szCs w:val="28"/>
        </w:rPr>
        <w:t>HUMAN RESOURCES MANAGEMENT   1000 - 1399</w:t>
      </w:r>
    </w:p>
    <w:p w14:paraId="03F25DB5" w14:textId="77777777" w:rsidR="000879AF" w:rsidRPr="000879AF" w:rsidRDefault="000879AF" w:rsidP="00A07B16">
      <w:pPr>
        <w:rPr>
          <w:rFonts w:ascii="Arial" w:hAnsi="Arial" w:cs="Arial"/>
          <w:sz w:val="28"/>
          <w:szCs w:val="28"/>
        </w:rPr>
      </w:pPr>
    </w:p>
    <w:p w14:paraId="246ABE7B" w14:textId="68339B33" w:rsidR="006B0221" w:rsidRDefault="006B0221" w:rsidP="006B0221">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w:t>
      </w:r>
      <w:r>
        <w:rPr>
          <w:rFonts w:ascii="Arial" w:hAnsi="Arial" w:cs="Arial"/>
          <w:bCs/>
          <w:color w:val="767171" w:themeColor="background2" w:themeShade="80"/>
          <w:sz w:val="22"/>
          <w:szCs w:val="22"/>
        </w:rPr>
        <w:t>NUMERICAL</w:t>
      </w:r>
      <w:r w:rsidRPr="00DB196F">
        <w:rPr>
          <w:rFonts w:ascii="Arial" w:hAnsi="Arial" w:cs="Arial"/>
          <w:bCs/>
          <w:color w:val="767171" w:themeColor="background2" w:themeShade="80"/>
          <w:sz w:val="22"/>
          <w:szCs w:val="22"/>
        </w:rPr>
        <w:t xml:space="preserve"> LISTING)</w:t>
      </w:r>
    </w:p>
    <w:p w14:paraId="1ED5D550" w14:textId="02DEE3EF" w:rsidR="00F16A3E" w:rsidRDefault="00F16A3E" w:rsidP="006B0221">
      <w:pPr>
        <w:pStyle w:val="BodyText3"/>
        <w:spacing w:line="240" w:lineRule="auto"/>
        <w:jc w:val="center"/>
        <w:rPr>
          <w:rFonts w:ascii="Arial" w:hAnsi="Arial" w:cs="Arial"/>
          <w:bCs/>
          <w:color w:val="767171" w:themeColor="background2" w:themeShade="80"/>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860"/>
        <w:gridCol w:w="1260"/>
        <w:gridCol w:w="1260"/>
        <w:gridCol w:w="1116"/>
      </w:tblGrid>
      <w:tr w:rsidR="00F16A3E" w:rsidRPr="00CA67A4" w14:paraId="32804B37" w14:textId="77777777" w:rsidTr="00B97FBE">
        <w:tc>
          <w:tcPr>
            <w:tcW w:w="1080" w:type="dxa"/>
            <w:tcBorders>
              <w:top w:val="nil"/>
              <w:left w:val="nil"/>
              <w:bottom w:val="single" w:sz="4" w:space="0" w:color="auto"/>
              <w:right w:val="nil"/>
            </w:tcBorders>
          </w:tcPr>
          <w:p w14:paraId="5A57D11D" w14:textId="77777777" w:rsidR="00F16A3E" w:rsidRPr="00CA67A4" w:rsidRDefault="00F16A3E" w:rsidP="009845AA">
            <w:pPr>
              <w:rPr>
                <w:rFonts w:ascii="Arial" w:hAnsi="Arial" w:cs="Arial"/>
              </w:rPr>
            </w:pPr>
          </w:p>
        </w:tc>
        <w:tc>
          <w:tcPr>
            <w:tcW w:w="4860" w:type="dxa"/>
            <w:tcBorders>
              <w:top w:val="nil"/>
              <w:left w:val="nil"/>
              <w:bottom w:val="single" w:sz="4" w:space="0" w:color="auto"/>
              <w:right w:val="nil"/>
            </w:tcBorders>
          </w:tcPr>
          <w:p w14:paraId="75FE1DCC" w14:textId="77777777" w:rsidR="00F16A3E" w:rsidRPr="00CA67A4" w:rsidRDefault="00F16A3E"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30CA1A44"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545E5F9E"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43872416"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FD</w:t>
            </w:r>
          </w:p>
        </w:tc>
      </w:tr>
      <w:tr w:rsidR="00F16A3E" w:rsidRPr="00465DCF" w14:paraId="1F193216" w14:textId="77777777" w:rsidTr="00B97FBE">
        <w:tc>
          <w:tcPr>
            <w:tcW w:w="1080" w:type="dxa"/>
            <w:tcBorders>
              <w:top w:val="single" w:sz="4" w:space="0" w:color="auto"/>
            </w:tcBorders>
          </w:tcPr>
          <w:p w14:paraId="7ED2540B" w14:textId="48F78B07" w:rsidR="00F16A3E" w:rsidRPr="008822BD" w:rsidRDefault="00804043" w:rsidP="008822BD">
            <w:pPr>
              <w:spacing w:before="40" w:after="40"/>
              <w:rPr>
                <w:rFonts w:ascii="Arial" w:hAnsi="Arial" w:cs="Arial"/>
              </w:rPr>
            </w:pPr>
            <w:hyperlink w:anchor="_1000__" w:history="1">
              <w:r w:rsidR="00F16A3E" w:rsidRPr="00B60716">
                <w:rPr>
                  <w:rStyle w:val="Hyperlink"/>
                  <w:rFonts w:ascii="Arial" w:hAnsi="Arial" w:cs="Arial"/>
                </w:rPr>
                <w:t>1000</w:t>
              </w:r>
            </w:hyperlink>
          </w:p>
        </w:tc>
        <w:tc>
          <w:tcPr>
            <w:tcW w:w="4860" w:type="dxa"/>
            <w:tcBorders>
              <w:top w:val="single" w:sz="4" w:space="0" w:color="auto"/>
            </w:tcBorders>
          </w:tcPr>
          <w:p w14:paraId="65EF2CBE" w14:textId="4D80440C" w:rsidR="00F16A3E" w:rsidRPr="008822BD" w:rsidRDefault="003772DD" w:rsidP="008822BD">
            <w:pPr>
              <w:spacing w:before="40" w:after="40"/>
              <w:rPr>
                <w:rFonts w:ascii="Arial" w:hAnsi="Arial" w:cs="Arial"/>
              </w:rPr>
            </w:pPr>
            <w:r w:rsidRPr="00D513C0">
              <w:rPr>
                <w:rFonts w:ascii="Arial" w:hAnsi="Arial" w:cs="Arial"/>
              </w:rPr>
              <w:t xml:space="preserve">Human Resources Management - </w:t>
            </w:r>
            <w:r w:rsidR="00F16A3E" w:rsidRPr="00D513C0">
              <w:rPr>
                <w:rFonts w:ascii="Arial" w:hAnsi="Arial" w:cs="Arial"/>
              </w:rPr>
              <w:t>General</w:t>
            </w:r>
          </w:p>
        </w:tc>
        <w:tc>
          <w:tcPr>
            <w:tcW w:w="1260" w:type="dxa"/>
            <w:tcBorders>
              <w:top w:val="single" w:sz="4" w:space="0" w:color="auto"/>
            </w:tcBorders>
          </w:tcPr>
          <w:p w14:paraId="239473E1" w14:textId="3F07F72F" w:rsidR="00F16A3E" w:rsidRPr="008822BD" w:rsidRDefault="00F16A3E" w:rsidP="00A15A5B">
            <w:pPr>
              <w:spacing w:before="40" w:after="40"/>
              <w:jc w:val="center"/>
              <w:rPr>
                <w:rFonts w:ascii="Arial" w:hAnsi="Arial" w:cs="Arial"/>
              </w:rPr>
            </w:pPr>
            <w:r w:rsidRPr="008822BD">
              <w:rPr>
                <w:rFonts w:ascii="Arial" w:hAnsi="Arial" w:cs="Arial"/>
              </w:rPr>
              <w:t>Cy+1y</w:t>
            </w:r>
          </w:p>
        </w:tc>
        <w:tc>
          <w:tcPr>
            <w:tcW w:w="1260" w:type="dxa"/>
            <w:tcBorders>
              <w:top w:val="single" w:sz="4" w:space="0" w:color="auto"/>
            </w:tcBorders>
          </w:tcPr>
          <w:p w14:paraId="112E4613" w14:textId="0A45A38F" w:rsidR="00F16A3E" w:rsidRPr="008822BD" w:rsidRDefault="00F16A3E"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742F762" w14:textId="1D4ACC55" w:rsidR="00F16A3E" w:rsidRPr="008822BD" w:rsidRDefault="00F16A3E" w:rsidP="00A15A5B">
            <w:pPr>
              <w:spacing w:before="40" w:after="40"/>
              <w:jc w:val="center"/>
              <w:rPr>
                <w:rFonts w:ascii="Arial" w:hAnsi="Arial" w:cs="Arial"/>
              </w:rPr>
            </w:pPr>
            <w:r w:rsidRPr="008822BD">
              <w:rPr>
                <w:rFonts w:ascii="Arial" w:hAnsi="Arial" w:cs="Arial"/>
              </w:rPr>
              <w:t>D</w:t>
            </w:r>
          </w:p>
        </w:tc>
      </w:tr>
      <w:tr w:rsidR="004A1B10" w:rsidRPr="00465DCF" w14:paraId="1575F24A" w14:textId="77777777" w:rsidTr="00B97FBE">
        <w:tc>
          <w:tcPr>
            <w:tcW w:w="1080" w:type="dxa"/>
            <w:tcBorders>
              <w:top w:val="single" w:sz="4" w:space="0" w:color="auto"/>
            </w:tcBorders>
          </w:tcPr>
          <w:p w14:paraId="42717F98" w14:textId="05F2DF50" w:rsidR="004A1B10" w:rsidRPr="008822BD" w:rsidRDefault="00804043" w:rsidP="008822BD">
            <w:pPr>
              <w:spacing w:before="40" w:after="40"/>
              <w:rPr>
                <w:rFonts w:ascii="Arial" w:hAnsi="Arial" w:cs="Arial"/>
              </w:rPr>
            </w:pPr>
            <w:hyperlink w:anchor="_1020__" w:history="1">
              <w:r w:rsidR="004A1B10" w:rsidRPr="00B60716">
                <w:rPr>
                  <w:rStyle w:val="Hyperlink"/>
                  <w:rFonts w:ascii="Arial" w:hAnsi="Arial" w:cs="Arial"/>
                </w:rPr>
                <w:t>1020</w:t>
              </w:r>
            </w:hyperlink>
          </w:p>
        </w:tc>
        <w:tc>
          <w:tcPr>
            <w:tcW w:w="4860" w:type="dxa"/>
            <w:tcBorders>
              <w:top w:val="single" w:sz="4" w:space="0" w:color="auto"/>
            </w:tcBorders>
          </w:tcPr>
          <w:p w14:paraId="1738C795" w14:textId="199857BC" w:rsidR="004A1B10" w:rsidRPr="008822BD" w:rsidRDefault="004A1B10" w:rsidP="008822BD">
            <w:pPr>
              <w:spacing w:before="40" w:after="40"/>
              <w:rPr>
                <w:rFonts w:ascii="Arial" w:hAnsi="Arial" w:cs="Arial"/>
              </w:rPr>
            </w:pPr>
            <w:r w:rsidRPr="00F21D2D">
              <w:rPr>
                <w:rFonts w:ascii="Arial" w:hAnsi="Arial" w:cs="Arial"/>
              </w:rPr>
              <w:t>Official Languages Management</w:t>
            </w:r>
          </w:p>
        </w:tc>
        <w:tc>
          <w:tcPr>
            <w:tcW w:w="1260" w:type="dxa"/>
            <w:tcBorders>
              <w:top w:val="single" w:sz="4" w:space="0" w:color="auto"/>
            </w:tcBorders>
          </w:tcPr>
          <w:p w14:paraId="784D5F0A" w14:textId="757E6809" w:rsidR="004A1B10" w:rsidRPr="008822BD" w:rsidRDefault="004A1B10" w:rsidP="00A15A5B">
            <w:pPr>
              <w:spacing w:before="40" w:after="40"/>
              <w:jc w:val="center"/>
              <w:rPr>
                <w:rFonts w:ascii="Arial" w:hAnsi="Arial" w:cs="Arial"/>
              </w:rPr>
            </w:pPr>
            <w:r w:rsidRPr="008822BD">
              <w:rPr>
                <w:rFonts w:ascii="Arial" w:hAnsi="Arial" w:cs="Arial"/>
              </w:rPr>
              <w:t>Cy+2y</w:t>
            </w:r>
          </w:p>
        </w:tc>
        <w:tc>
          <w:tcPr>
            <w:tcW w:w="1260" w:type="dxa"/>
            <w:tcBorders>
              <w:top w:val="single" w:sz="4" w:space="0" w:color="auto"/>
            </w:tcBorders>
          </w:tcPr>
          <w:p w14:paraId="4B440083" w14:textId="3899330D" w:rsidR="004A1B10" w:rsidRPr="008822BD" w:rsidRDefault="004A1B10" w:rsidP="00A15A5B">
            <w:pPr>
              <w:spacing w:before="40" w:after="40"/>
              <w:jc w:val="center"/>
              <w:rPr>
                <w:rFonts w:ascii="Arial" w:hAnsi="Arial" w:cs="Arial"/>
              </w:rPr>
            </w:pPr>
            <w:r w:rsidRPr="008822BD">
              <w:rPr>
                <w:rFonts w:ascii="Arial" w:hAnsi="Arial" w:cs="Arial"/>
              </w:rPr>
              <w:t>7y</w:t>
            </w:r>
          </w:p>
        </w:tc>
        <w:tc>
          <w:tcPr>
            <w:tcW w:w="1116" w:type="dxa"/>
            <w:tcBorders>
              <w:top w:val="single" w:sz="4" w:space="0" w:color="auto"/>
            </w:tcBorders>
          </w:tcPr>
          <w:p w14:paraId="0AD4816D" w14:textId="38AF3903" w:rsidR="004A1B10" w:rsidRPr="008822BD" w:rsidRDefault="004A1B10" w:rsidP="00A15A5B">
            <w:pPr>
              <w:spacing w:before="40" w:after="40"/>
              <w:jc w:val="center"/>
              <w:rPr>
                <w:rFonts w:ascii="Arial" w:hAnsi="Arial" w:cs="Arial"/>
              </w:rPr>
            </w:pPr>
            <w:r w:rsidRPr="008822BD">
              <w:rPr>
                <w:rFonts w:ascii="Arial" w:hAnsi="Arial" w:cs="Arial"/>
              </w:rPr>
              <w:t>D</w:t>
            </w:r>
          </w:p>
        </w:tc>
      </w:tr>
      <w:tr w:rsidR="00A44FB1" w:rsidRPr="00465DCF" w14:paraId="6DA54109" w14:textId="77777777" w:rsidTr="009845AA">
        <w:tc>
          <w:tcPr>
            <w:tcW w:w="1080" w:type="dxa"/>
            <w:tcBorders>
              <w:top w:val="single" w:sz="4" w:space="0" w:color="auto"/>
            </w:tcBorders>
          </w:tcPr>
          <w:p w14:paraId="07A4930B" w14:textId="1647D255" w:rsidR="00A44FB1" w:rsidRPr="0057277B" w:rsidRDefault="00804043" w:rsidP="008822BD">
            <w:pPr>
              <w:spacing w:before="40" w:after="40"/>
              <w:rPr>
                <w:rFonts w:ascii="Arial" w:hAnsi="Arial" w:cs="Arial"/>
              </w:rPr>
            </w:pPr>
            <w:hyperlink w:anchor="_1050__" w:history="1">
              <w:r w:rsidR="00A44FB1" w:rsidRPr="00B60716">
                <w:rPr>
                  <w:rStyle w:val="Hyperlink"/>
                  <w:rFonts w:ascii="Arial" w:hAnsi="Arial" w:cs="Arial"/>
                </w:rPr>
                <w:t>1050</w:t>
              </w:r>
            </w:hyperlink>
          </w:p>
        </w:tc>
        <w:tc>
          <w:tcPr>
            <w:tcW w:w="4860" w:type="dxa"/>
            <w:tcBorders>
              <w:top w:val="single" w:sz="4" w:space="0" w:color="auto"/>
            </w:tcBorders>
          </w:tcPr>
          <w:p w14:paraId="4FA9BE86" w14:textId="05A9BBF3" w:rsidR="00A44FB1" w:rsidRPr="0057277B" w:rsidRDefault="00A44FB1" w:rsidP="008822BD">
            <w:pPr>
              <w:spacing w:before="40" w:after="40"/>
              <w:rPr>
                <w:rFonts w:ascii="Arial" w:hAnsi="Arial" w:cs="Arial"/>
              </w:rPr>
            </w:pPr>
            <w:r w:rsidRPr="00F21D2D">
              <w:rPr>
                <w:rFonts w:ascii="Arial" w:hAnsi="Arial" w:cs="Arial"/>
              </w:rPr>
              <w:t>Employee Records Management</w:t>
            </w:r>
          </w:p>
        </w:tc>
        <w:tc>
          <w:tcPr>
            <w:tcW w:w="3636" w:type="dxa"/>
            <w:gridSpan w:val="3"/>
            <w:tcBorders>
              <w:top w:val="single" w:sz="4" w:space="0" w:color="auto"/>
            </w:tcBorders>
            <w:shd w:val="clear" w:color="auto" w:fill="D9D9D9" w:themeFill="background1" w:themeFillShade="D9"/>
          </w:tcPr>
          <w:p w14:paraId="7CD760B0" w14:textId="77777777" w:rsidR="00A44FB1" w:rsidRPr="008822BD" w:rsidRDefault="00A44FB1" w:rsidP="00A15A5B">
            <w:pPr>
              <w:spacing w:before="40" w:after="40"/>
              <w:jc w:val="center"/>
              <w:rPr>
                <w:rFonts w:ascii="Arial" w:hAnsi="Arial" w:cs="Arial"/>
              </w:rPr>
            </w:pPr>
          </w:p>
        </w:tc>
      </w:tr>
      <w:tr w:rsidR="00A44FB1" w:rsidRPr="00465DCF" w14:paraId="5381336C" w14:textId="77777777" w:rsidTr="00641E97">
        <w:tc>
          <w:tcPr>
            <w:tcW w:w="1080" w:type="dxa"/>
            <w:tcBorders>
              <w:top w:val="single" w:sz="4" w:space="0" w:color="auto"/>
            </w:tcBorders>
            <w:shd w:val="clear" w:color="auto" w:fill="D9D9D9" w:themeFill="background1" w:themeFillShade="D9"/>
          </w:tcPr>
          <w:p w14:paraId="3F13F818" w14:textId="77777777" w:rsidR="00A44FB1" w:rsidRPr="0057277B" w:rsidRDefault="00A44FB1" w:rsidP="008822BD">
            <w:pPr>
              <w:spacing w:before="40" w:after="40"/>
              <w:rPr>
                <w:rFonts w:ascii="Arial" w:hAnsi="Arial" w:cs="Arial"/>
              </w:rPr>
            </w:pPr>
          </w:p>
        </w:tc>
        <w:tc>
          <w:tcPr>
            <w:tcW w:w="4860" w:type="dxa"/>
            <w:tcBorders>
              <w:top w:val="single" w:sz="4" w:space="0" w:color="auto"/>
            </w:tcBorders>
          </w:tcPr>
          <w:p w14:paraId="7C2181DD" w14:textId="33ECE6BC" w:rsidR="00A44FB1" w:rsidRPr="0057277B" w:rsidRDefault="00A44FB1" w:rsidP="008822BD">
            <w:pPr>
              <w:spacing w:before="40" w:after="40"/>
              <w:rPr>
                <w:rFonts w:ascii="Arial" w:hAnsi="Arial" w:cs="Arial"/>
              </w:rPr>
            </w:pPr>
            <w:r w:rsidRPr="0057277B">
              <w:rPr>
                <w:rFonts w:ascii="Arial" w:hAnsi="Arial" w:cs="Arial"/>
              </w:rPr>
              <w:t>Employee History</w:t>
            </w:r>
          </w:p>
        </w:tc>
        <w:tc>
          <w:tcPr>
            <w:tcW w:w="3636" w:type="dxa"/>
            <w:gridSpan w:val="3"/>
            <w:tcBorders>
              <w:top w:val="single" w:sz="4" w:space="0" w:color="auto"/>
            </w:tcBorders>
            <w:shd w:val="clear" w:color="auto" w:fill="D9D9D9" w:themeFill="background1" w:themeFillShade="D9"/>
          </w:tcPr>
          <w:p w14:paraId="6063109D" w14:textId="77777777" w:rsidR="00A44FB1" w:rsidRPr="008822BD" w:rsidRDefault="00A44FB1" w:rsidP="00A15A5B">
            <w:pPr>
              <w:spacing w:before="40" w:after="40"/>
              <w:jc w:val="center"/>
              <w:rPr>
                <w:rFonts w:ascii="Arial" w:hAnsi="Arial" w:cs="Arial"/>
              </w:rPr>
            </w:pPr>
          </w:p>
        </w:tc>
      </w:tr>
      <w:tr w:rsidR="00B97FBE" w:rsidRPr="00465DCF" w14:paraId="25E6D084" w14:textId="77777777" w:rsidTr="00B97FBE">
        <w:tc>
          <w:tcPr>
            <w:tcW w:w="1080" w:type="dxa"/>
            <w:tcBorders>
              <w:top w:val="single" w:sz="4" w:space="0" w:color="auto"/>
            </w:tcBorders>
          </w:tcPr>
          <w:p w14:paraId="08485360" w14:textId="00B148BE" w:rsidR="00B97FBE" w:rsidRPr="0057277B" w:rsidRDefault="00804043" w:rsidP="008822BD">
            <w:pPr>
              <w:spacing w:before="40" w:after="40"/>
              <w:rPr>
                <w:rFonts w:ascii="Arial" w:hAnsi="Arial" w:cs="Arial"/>
              </w:rPr>
            </w:pPr>
            <w:hyperlink w:anchor="_1050_1._" w:history="1">
              <w:r w:rsidR="00B60716" w:rsidRPr="009D6902">
                <w:rPr>
                  <w:rStyle w:val="Hyperlink"/>
                  <w:rFonts w:ascii="Arial" w:hAnsi="Arial" w:cs="Arial"/>
                </w:rPr>
                <w:t>1050 1a</w:t>
              </w:r>
            </w:hyperlink>
          </w:p>
        </w:tc>
        <w:tc>
          <w:tcPr>
            <w:tcW w:w="4860" w:type="dxa"/>
            <w:tcBorders>
              <w:top w:val="single" w:sz="4" w:space="0" w:color="auto"/>
            </w:tcBorders>
          </w:tcPr>
          <w:p w14:paraId="59B3472A" w14:textId="360D694B" w:rsidR="00B97FBE" w:rsidRPr="0057277B" w:rsidRDefault="00B97FBE" w:rsidP="008822BD">
            <w:pPr>
              <w:spacing w:before="40" w:after="40"/>
              <w:rPr>
                <w:rFonts w:ascii="Arial" w:hAnsi="Arial" w:cs="Arial"/>
              </w:rPr>
            </w:pPr>
            <w:r w:rsidRPr="00B60716">
              <w:rPr>
                <w:rFonts w:ascii="Arial" w:hAnsi="Arial" w:cs="Arial"/>
              </w:rPr>
              <w:t>Employee History Main File</w:t>
            </w:r>
          </w:p>
        </w:tc>
        <w:tc>
          <w:tcPr>
            <w:tcW w:w="1260" w:type="dxa"/>
            <w:tcBorders>
              <w:top w:val="single" w:sz="4" w:space="0" w:color="auto"/>
            </w:tcBorders>
          </w:tcPr>
          <w:p w14:paraId="4DBE066D" w14:textId="704DA736" w:rsidR="00B97FBE" w:rsidRPr="008822BD" w:rsidRDefault="00B97FBE"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0E095A38" w14:textId="6E14C1D8" w:rsidR="00B97FBE" w:rsidRPr="008822BD" w:rsidRDefault="00B97FBE"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17D6C8EC" w14:textId="2D5D65CB" w:rsidR="00B97FBE" w:rsidRPr="008822BD" w:rsidRDefault="00B97FBE" w:rsidP="00A15A5B">
            <w:pPr>
              <w:spacing w:before="40" w:after="40"/>
              <w:jc w:val="center"/>
              <w:rPr>
                <w:rFonts w:ascii="Arial" w:hAnsi="Arial" w:cs="Arial"/>
              </w:rPr>
            </w:pPr>
            <w:r w:rsidRPr="008822BD">
              <w:rPr>
                <w:rFonts w:ascii="Arial" w:hAnsi="Arial" w:cs="Arial"/>
              </w:rPr>
              <w:t>D</w:t>
            </w:r>
          </w:p>
        </w:tc>
      </w:tr>
      <w:tr w:rsidR="0074413D" w:rsidRPr="00465DCF" w14:paraId="4AB9A3B2" w14:textId="77777777" w:rsidTr="00B97FBE">
        <w:tc>
          <w:tcPr>
            <w:tcW w:w="1080" w:type="dxa"/>
            <w:tcBorders>
              <w:top w:val="single" w:sz="4" w:space="0" w:color="auto"/>
            </w:tcBorders>
          </w:tcPr>
          <w:p w14:paraId="1D1A6E8F" w14:textId="4B132A99" w:rsidR="0074413D" w:rsidRPr="0057277B" w:rsidRDefault="00804043" w:rsidP="008822BD">
            <w:pPr>
              <w:spacing w:before="40" w:after="40"/>
              <w:rPr>
                <w:rFonts w:ascii="Arial" w:hAnsi="Arial" w:cs="Arial"/>
              </w:rPr>
            </w:pPr>
            <w:hyperlink w:anchor="_1050_1.__1" w:history="1">
              <w:r w:rsidR="00B60716" w:rsidRPr="009D6902">
                <w:rPr>
                  <w:rStyle w:val="Hyperlink"/>
                  <w:rFonts w:ascii="Arial" w:hAnsi="Arial" w:cs="Arial"/>
                </w:rPr>
                <w:t>1050 1b</w:t>
              </w:r>
            </w:hyperlink>
          </w:p>
        </w:tc>
        <w:tc>
          <w:tcPr>
            <w:tcW w:w="4860" w:type="dxa"/>
            <w:tcBorders>
              <w:top w:val="single" w:sz="4" w:space="0" w:color="auto"/>
            </w:tcBorders>
          </w:tcPr>
          <w:p w14:paraId="1A101BEC" w14:textId="4AA5EA07" w:rsidR="0074413D" w:rsidRPr="0057277B" w:rsidRDefault="0074413D" w:rsidP="008822BD">
            <w:pPr>
              <w:spacing w:before="40" w:after="40"/>
              <w:rPr>
                <w:rFonts w:ascii="Arial" w:hAnsi="Arial" w:cs="Arial"/>
              </w:rPr>
            </w:pPr>
            <w:r w:rsidRPr="00B60716">
              <w:rPr>
                <w:rFonts w:ascii="Arial" w:hAnsi="Arial" w:cs="Arial"/>
              </w:rPr>
              <w:t>Accidents and Personal Injury</w:t>
            </w:r>
          </w:p>
        </w:tc>
        <w:tc>
          <w:tcPr>
            <w:tcW w:w="1260" w:type="dxa"/>
            <w:tcBorders>
              <w:top w:val="single" w:sz="4" w:space="0" w:color="auto"/>
            </w:tcBorders>
          </w:tcPr>
          <w:p w14:paraId="770BFA82" w14:textId="6899CD68" w:rsidR="0074413D" w:rsidRPr="008822BD" w:rsidRDefault="0074413D"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21963BE6" w14:textId="6F69EB77" w:rsidR="0074413D" w:rsidRPr="008822BD" w:rsidRDefault="0074413D"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1B84A4F9" w14:textId="4D7B2885" w:rsidR="0074413D" w:rsidRPr="008822BD" w:rsidRDefault="0074413D" w:rsidP="00A15A5B">
            <w:pPr>
              <w:spacing w:before="40" w:after="40"/>
              <w:jc w:val="center"/>
              <w:rPr>
                <w:rFonts w:ascii="Arial" w:hAnsi="Arial" w:cs="Arial"/>
              </w:rPr>
            </w:pPr>
            <w:r w:rsidRPr="008822BD">
              <w:rPr>
                <w:rFonts w:ascii="Arial" w:hAnsi="Arial" w:cs="Arial"/>
              </w:rPr>
              <w:t>D</w:t>
            </w:r>
          </w:p>
        </w:tc>
      </w:tr>
      <w:tr w:rsidR="00F10496" w:rsidRPr="00465DCF" w14:paraId="4B25B4B4" w14:textId="77777777" w:rsidTr="00B97FBE">
        <w:tc>
          <w:tcPr>
            <w:tcW w:w="1080" w:type="dxa"/>
            <w:tcBorders>
              <w:top w:val="single" w:sz="4" w:space="0" w:color="auto"/>
            </w:tcBorders>
          </w:tcPr>
          <w:p w14:paraId="2249E6D6" w14:textId="2A5A4AC3" w:rsidR="00F10496" w:rsidRPr="0057277B" w:rsidRDefault="00804043" w:rsidP="008822BD">
            <w:pPr>
              <w:spacing w:before="40" w:after="40"/>
              <w:rPr>
                <w:rFonts w:ascii="Arial" w:hAnsi="Arial" w:cs="Arial"/>
              </w:rPr>
            </w:pPr>
            <w:hyperlink w:anchor="_1050_2._" w:history="1">
              <w:r w:rsidR="009D6902" w:rsidRPr="009D6902">
                <w:rPr>
                  <w:rStyle w:val="Hyperlink"/>
                  <w:rFonts w:ascii="Arial" w:hAnsi="Arial" w:cs="Arial"/>
                </w:rPr>
                <w:t>1050 2</w:t>
              </w:r>
            </w:hyperlink>
          </w:p>
        </w:tc>
        <w:tc>
          <w:tcPr>
            <w:tcW w:w="4860" w:type="dxa"/>
            <w:tcBorders>
              <w:top w:val="single" w:sz="4" w:space="0" w:color="auto"/>
            </w:tcBorders>
          </w:tcPr>
          <w:p w14:paraId="082971F1" w14:textId="435CF81C" w:rsidR="00F10496" w:rsidRPr="0057277B" w:rsidRDefault="00F10496" w:rsidP="008822BD">
            <w:pPr>
              <w:spacing w:before="40" w:after="40"/>
              <w:rPr>
                <w:rFonts w:ascii="Arial" w:hAnsi="Arial" w:cs="Arial"/>
              </w:rPr>
            </w:pPr>
            <w:r w:rsidRPr="00B60716">
              <w:rPr>
                <w:rFonts w:ascii="Arial" w:hAnsi="Arial" w:cs="Arial"/>
              </w:rPr>
              <w:t>Employee Benefits and Deductions</w:t>
            </w:r>
          </w:p>
        </w:tc>
        <w:tc>
          <w:tcPr>
            <w:tcW w:w="1260" w:type="dxa"/>
            <w:tcBorders>
              <w:top w:val="single" w:sz="4" w:space="0" w:color="auto"/>
            </w:tcBorders>
          </w:tcPr>
          <w:p w14:paraId="3904E7FE" w14:textId="4702377D" w:rsidR="00F10496" w:rsidRPr="008822BD" w:rsidRDefault="00F10496"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0C44D305" w14:textId="3B178BE7" w:rsidR="00F10496" w:rsidRPr="008822BD" w:rsidRDefault="00F10496"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47600ED4" w14:textId="115F006D" w:rsidR="00F10496" w:rsidRPr="008822BD" w:rsidRDefault="00F10496" w:rsidP="00A15A5B">
            <w:pPr>
              <w:spacing w:before="40" w:after="40"/>
              <w:jc w:val="center"/>
              <w:rPr>
                <w:rFonts w:ascii="Arial" w:hAnsi="Arial" w:cs="Arial"/>
              </w:rPr>
            </w:pPr>
            <w:r w:rsidRPr="008822BD">
              <w:rPr>
                <w:rFonts w:ascii="Arial" w:hAnsi="Arial" w:cs="Arial"/>
              </w:rPr>
              <w:t>D</w:t>
            </w:r>
          </w:p>
        </w:tc>
      </w:tr>
      <w:tr w:rsidR="00F10496" w:rsidRPr="00465DCF" w14:paraId="15D76CF7" w14:textId="77777777" w:rsidTr="00641E97">
        <w:tc>
          <w:tcPr>
            <w:tcW w:w="1080" w:type="dxa"/>
            <w:tcBorders>
              <w:top w:val="single" w:sz="4" w:space="0" w:color="auto"/>
            </w:tcBorders>
            <w:shd w:val="clear" w:color="auto" w:fill="D9D9D9" w:themeFill="background1" w:themeFillShade="D9"/>
          </w:tcPr>
          <w:p w14:paraId="48499F8A" w14:textId="77777777" w:rsidR="00F10496" w:rsidRPr="0057277B" w:rsidRDefault="00F10496" w:rsidP="008822BD">
            <w:pPr>
              <w:spacing w:before="40" w:after="40"/>
              <w:rPr>
                <w:rFonts w:ascii="Arial" w:hAnsi="Arial" w:cs="Arial"/>
              </w:rPr>
            </w:pPr>
          </w:p>
        </w:tc>
        <w:tc>
          <w:tcPr>
            <w:tcW w:w="4860" w:type="dxa"/>
            <w:tcBorders>
              <w:top w:val="single" w:sz="4" w:space="0" w:color="auto"/>
            </w:tcBorders>
          </w:tcPr>
          <w:p w14:paraId="4B7A55A6" w14:textId="35F2CEC0" w:rsidR="00F10496" w:rsidRPr="0057277B" w:rsidRDefault="00F12CD3" w:rsidP="008822BD">
            <w:pPr>
              <w:spacing w:before="40" w:after="40"/>
              <w:rPr>
                <w:rFonts w:ascii="Arial" w:hAnsi="Arial" w:cs="Arial"/>
              </w:rPr>
            </w:pPr>
            <w:r w:rsidRPr="0057277B">
              <w:rPr>
                <w:rFonts w:ascii="Arial" w:hAnsi="Arial" w:cs="Arial"/>
              </w:rPr>
              <w:t>Employee Performance</w:t>
            </w:r>
          </w:p>
        </w:tc>
        <w:tc>
          <w:tcPr>
            <w:tcW w:w="3636" w:type="dxa"/>
            <w:gridSpan w:val="3"/>
            <w:tcBorders>
              <w:top w:val="single" w:sz="4" w:space="0" w:color="auto"/>
            </w:tcBorders>
            <w:shd w:val="clear" w:color="auto" w:fill="D9D9D9" w:themeFill="background1" w:themeFillShade="D9"/>
          </w:tcPr>
          <w:p w14:paraId="3035AA6A" w14:textId="77777777" w:rsidR="00F10496" w:rsidRPr="008822BD" w:rsidRDefault="00F10496" w:rsidP="00A15A5B">
            <w:pPr>
              <w:spacing w:before="40" w:after="40"/>
              <w:jc w:val="center"/>
              <w:rPr>
                <w:rFonts w:ascii="Arial" w:hAnsi="Arial" w:cs="Arial"/>
              </w:rPr>
            </w:pPr>
          </w:p>
        </w:tc>
      </w:tr>
      <w:tr w:rsidR="006C40C5" w:rsidRPr="00465DCF" w14:paraId="06F2DC90" w14:textId="77777777" w:rsidTr="00B97FBE">
        <w:tc>
          <w:tcPr>
            <w:tcW w:w="1080" w:type="dxa"/>
            <w:tcBorders>
              <w:top w:val="single" w:sz="4" w:space="0" w:color="auto"/>
            </w:tcBorders>
          </w:tcPr>
          <w:p w14:paraId="69F86B0C" w14:textId="4952E3E2" w:rsidR="006C40C5" w:rsidRPr="0057277B" w:rsidRDefault="00804043" w:rsidP="008822BD">
            <w:pPr>
              <w:spacing w:before="40" w:after="40"/>
              <w:rPr>
                <w:rFonts w:ascii="Arial" w:hAnsi="Arial" w:cs="Arial"/>
              </w:rPr>
            </w:pPr>
            <w:hyperlink w:anchor="_1050_3.__1" w:history="1">
              <w:r w:rsidR="009D6902" w:rsidRPr="009D6902">
                <w:rPr>
                  <w:rStyle w:val="Hyperlink"/>
                  <w:rFonts w:ascii="Arial" w:hAnsi="Arial" w:cs="Arial"/>
                </w:rPr>
                <w:t>1050 3a</w:t>
              </w:r>
            </w:hyperlink>
          </w:p>
        </w:tc>
        <w:tc>
          <w:tcPr>
            <w:tcW w:w="4860" w:type="dxa"/>
            <w:tcBorders>
              <w:top w:val="single" w:sz="4" w:space="0" w:color="auto"/>
            </w:tcBorders>
          </w:tcPr>
          <w:p w14:paraId="7A2F954E" w14:textId="61AA4D57" w:rsidR="006C40C5" w:rsidRPr="0057277B" w:rsidRDefault="006C40C5" w:rsidP="008822BD">
            <w:pPr>
              <w:spacing w:before="40" w:after="40"/>
              <w:rPr>
                <w:rFonts w:ascii="Arial" w:hAnsi="Arial" w:cs="Arial"/>
              </w:rPr>
            </w:pPr>
            <w:r w:rsidRPr="00B60716">
              <w:rPr>
                <w:rFonts w:ascii="Arial" w:hAnsi="Arial" w:cs="Arial"/>
              </w:rPr>
              <w:t>Performance Appraisals and Reviews</w:t>
            </w:r>
          </w:p>
        </w:tc>
        <w:tc>
          <w:tcPr>
            <w:tcW w:w="1260" w:type="dxa"/>
            <w:tcBorders>
              <w:top w:val="single" w:sz="4" w:space="0" w:color="auto"/>
            </w:tcBorders>
          </w:tcPr>
          <w:p w14:paraId="0E7FCB66" w14:textId="1872A0D3"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57AAB77C" w14:textId="0090871D"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4B4DE910" w14:textId="439C0973" w:rsidR="006C40C5" w:rsidRPr="008822BD" w:rsidRDefault="006C40C5" w:rsidP="00A15A5B">
            <w:pPr>
              <w:spacing w:before="40" w:after="40"/>
              <w:jc w:val="center"/>
              <w:rPr>
                <w:rFonts w:ascii="Arial" w:hAnsi="Arial" w:cs="Arial"/>
              </w:rPr>
            </w:pPr>
            <w:r w:rsidRPr="008822BD">
              <w:rPr>
                <w:rFonts w:ascii="Arial" w:hAnsi="Arial" w:cs="Arial"/>
              </w:rPr>
              <w:t>D</w:t>
            </w:r>
          </w:p>
        </w:tc>
      </w:tr>
      <w:tr w:rsidR="006C40C5" w:rsidRPr="00465DCF" w14:paraId="38895D98" w14:textId="77777777" w:rsidTr="00B97FBE">
        <w:tc>
          <w:tcPr>
            <w:tcW w:w="1080" w:type="dxa"/>
            <w:tcBorders>
              <w:top w:val="single" w:sz="4" w:space="0" w:color="auto"/>
            </w:tcBorders>
          </w:tcPr>
          <w:p w14:paraId="2554FBE0" w14:textId="4A0F731B" w:rsidR="006C40C5" w:rsidRPr="0057277B" w:rsidRDefault="00804043" w:rsidP="008822BD">
            <w:pPr>
              <w:spacing w:before="40" w:after="40"/>
              <w:rPr>
                <w:rFonts w:ascii="Arial" w:hAnsi="Arial" w:cs="Arial"/>
              </w:rPr>
            </w:pPr>
            <w:hyperlink w:anchor="_1050_3.__2" w:history="1">
              <w:r w:rsidR="009D6902" w:rsidRPr="009D6902">
                <w:rPr>
                  <w:rStyle w:val="Hyperlink"/>
                  <w:rFonts w:ascii="Arial" w:hAnsi="Arial" w:cs="Arial"/>
                </w:rPr>
                <w:t>1050 3b</w:t>
              </w:r>
            </w:hyperlink>
          </w:p>
        </w:tc>
        <w:tc>
          <w:tcPr>
            <w:tcW w:w="4860" w:type="dxa"/>
            <w:tcBorders>
              <w:top w:val="single" w:sz="4" w:space="0" w:color="auto"/>
            </w:tcBorders>
          </w:tcPr>
          <w:p w14:paraId="484F847C" w14:textId="2E63B501" w:rsidR="006C40C5" w:rsidRPr="0057277B" w:rsidRDefault="006C40C5" w:rsidP="008822BD">
            <w:pPr>
              <w:spacing w:before="40" w:after="40"/>
              <w:rPr>
                <w:rFonts w:ascii="Arial" w:hAnsi="Arial" w:cs="Arial"/>
              </w:rPr>
            </w:pPr>
            <w:r w:rsidRPr="00B60716">
              <w:rPr>
                <w:rFonts w:ascii="Arial" w:hAnsi="Arial" w:cs="Arial"/>
              </w:rPr>
              <w:t>Work Plans</w:t>
            </w:r>
          </w:p>
        </w:tc>
        <w:tc>
          <w:tcPr>
            <w:tcW w:w="1260" w:type="dxa"/>
            <w:tcBorders>
              <w:top w:val="single" w:sz="4" w:space="0" w:color="auto"/>
            </w:tcBorders>
          </w:tcPr>
          <w:p w14:paraId="2D9A6729" w14:textId="4E36FB62"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177448C5" w14:textId="2E56AE2D"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63185BDF" w14:textId="4E64CA71" w:rsidR="006C40C5" w:rsidRPr="008822BD" w:rsidRDefault="006C40C5" w:rsidP="00A15A5B">
            <w:pPr>
              <w:spacing w:before="40" w:after="40"/>
              <w:jc w:val="center"/>
              <w:rPr>
                <w:rFonts w:ascii="Arial" w:hAnsi="Arial" w:cs="Arial"/>
              </w:rPr>
            </w:pPr>
            <w:r w:rsidRPr="008822BD">
              <w:rPr>
                <w:rFonts w:ascii="Arial" w:hAnsi="Arial" w:cs="Arial"/>
              </w:rPr>
              <w:t>D</w:t>
            </w:r>
          </w:p>
        </w:tc>
      </w:tr>
      <w:tr w:rsidR="006C40C5" w:rsidRPr="00465DCF" w14:paraId="2F86A4F3" w14:textId="77777777" w:rsidTr="00B97FBE">
        <w:tc>
          <w:tcPr>
            <w:tcW w:w="1080" w:type="dxa"/>
            <w:tcBorders>
              <w:top w:val="single" w:sz="4" w:space="0" w:color="auto"/>
            </w:tcBorders>
          </w:tcPr>
          <w:p w14:paraId="6AB5C065" w14:textId="775BF111" w:rsidR="006C40C5" w:rsidRPr="0057277B" w:rsidRDefault="00804043" w:rsidP="008822BD">
            <w:pPr>
              <w:spacing w:before="40" w:after="40"/>
              <w:rPr>
                <w:rFonts w:ascii="Arial" w:hAnsi="Arial" w:cs="Arial"/>
              </w:rPr>
            </w:pPr>
            <w:hyperlink w:anchor="_1050_3._" w:history="1">
              <w:r w:rsidR="009D6902" w:rsidRPr="009D6902">
                <w:rPr>
                  <w:rStyle w:val="Hyperlink"/>
                  <w:rFonts w:ascii="Arial" w:hAnsi="Arial" w:cs="Arial"/>
                </w:rPr>
                <w:t>1050 3c</w:t>
              </w:r>
            </w:hyperlink>
          </w:p>
        </w:tc>
        <w:tc>
          <w:tcPr>
            <w:tcW w:w="4860" w:type="dxa"/>
            <w:tcBorders>
              <w:top w:val="single" w:sz="4" w:space="0" w:color="auto"/>
            </w:tcBorders>
          </w:tcPr>
          <w:p w14:paraId="59A2C4B2" w14:textId="3ED7A141" w:rsidR="006C40C5" w:rsidRPr="0057277B" w:rsidRDefault="006C40C5" w:rsidP="008822BD">
            <w:pPr>
              <w:spacing w:before="40" w:after="40"/>
              <w:rPr>
                <w:rFonts w:ascii="Arial" w:hAnsi="Arial" w:cs="Arial"/>
              </w:rPr>
            </w:pPr>
            <w:r w:rsidRPr="00B60716">
              <w:rPr>
                <w:rFonts w:ascii="Arial" w:hAnsi="Arial" w:cs="Arial"/>
              </w:rPr>
              <w:t>Disciplinary Action</w:t>
            </w:r>
          </w:p>
        </w:tc>
        <w:tc>
          <w:tcPr>
            <w:tcW w:w="1260" w:type="dxa"/>
            <w:tcBorders>
              <w:top w:val="single" w:sz="4" w:space="0" w:color="auto"/>
            </w:tcBorders>
          </w:tcPr>
          <w:p w14:paraId="5460D0FB" w14:textId="055F405C"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213E11BD" w14:textId="3234CE48"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653B505B" w14:textId="2EDA7739" w:rsidR="006C40C5" w:rsidRPr="008822BD" w:rsidRDefault="006C40C5" w:rsidP="00A15A5B">
            <w:pPr>
              <w:spacing w:before="40" w:after="40"/>
              <w:jc w:val="center"/>
              <w:rPr>
                <w:rFonts w:ascii="Arial" w:hAnsi="Arial" w:cs="Arial"/>
              </w:rPr>
            </w:pPr>
            <w:r w:rsidRPr="008822BD">
              <w:rPr>
                <w:rFonts w:ascii="Arial" w:hAnsi="Arial" w:cs="Arial"/>
              </w:rPr>
              <w:t>D</w:t>
            </w:r>
          </w:p>
        </w:tc>
      </w:tr>
      <w:tr w:rsidR="00E35F8B" w:rsidRPr="00465DCF" w14:paraId="4E51FCBF" w14:textId="77777777" w:rsidTr="00B97FBE">
        <w:tc>
          <w:tcPr>
            <w:tcW w:w="1080" w:type="dxa"/>
            <w:tcBorders>
              <w:top w:val="single" w:sz="4" w:space="0" w:color="auto"/>
            </w:tcBorders>
          </w:tcPr>
          <w:p w14:paraId="72F49C5C" w14:textId="7C777A51" w:rsidR="00E35F8B" w:rsidRPr="0057277B" w:rsidRDefault="00804043" w:rsidP="008822BD">
            <w:pPr>
              <w:spacing w:before="40" w:after="40"/>
              <w:rPr>
                <w:rFonts w:ascii="Arial" w:hAnsi="Arial" w:cs="Arial"/>
              </w:rPr>
            </w:pPr>
            <w:hyperlink w:anchor="_1055_EMPLOYMENT_AND" w:history="1">
              <w:r w:rsidR="00E35F8B" w:rsidRPr="009D6902">
                <w:rPr>
                  <w:rStyle w:val="Hyperlink"/>
                  <w:rFonts w:ascii="Arial" w:hAnsi="Arial" w:cs="Arial"/>
                </w:rPr>
                <w:t>1055</w:t>
              </w:r>
            </w:hyperlink>
          </w:p>
        </w:tc>
        <w:tc>
          <w:tcPr>
            <w:tcW w:w="4860" w:type="dxa"/>
            <w:tcBorders>
              <w:top w:val="single" w:sz="4" w:space="0" w:color="auto"/>
            </w:tcBorders>
          </w:tcPr>
          <w:p w14:paraId="2D1F6A76" w14:textId="7309F11E" w:rsidR="00E35F8B" w:rsidRPr="0057277B" w:rsidRDefault="00E35F8B" w:rsidP="008822BD">
            <w:pPr>
              <w:spacing w:before="40" w:after="40"/>
              <w:rPr>
                <w:rFonts w:ascii="Arial" w:hAnsi="Arial" w:cs="Arial"/>
              </w:rPr>
            </w:pPr>
            <w:r w:rsidRPr="00B60716">
              <w:rPr>
                <w:rFonts w:ascii="Arial" w:hAnsi="Arial" w:cs="Arial"/>
              </w:rPr>
              <w:t>Employment and Recruitment</w:t>
            </w:r>
          </w:p>
        </w:tc>
        <w:tc>
          <w:tcPr>
            <w:tcW w:w="1260" w:type="dxa"/>
            <w:tcBorders>
              <w:top w:val="single" w:sz="4" w:space="0" w:color="auto"/>
            </w:tcBorders>
          </w:tcPr>
          <w:p w14:paraId="29440038" w14:textId="37173637" w:rsidR="00E35F8B" w:rsidRPr="008822BD" w:rsidRDefault="00E35F8B" w:rsidP="00A15A5B">
            <w:pPr>
              <w:spacing w:before="40" w:after="40"/>
              <w:jc w:val="center"/>
              <w:rPr>
                <w:rFonts w:ascii="Arial" w:hAnsi="Arial" w:cs="Arial"/>
              </w:rPr>
            </w:pPr>
            <w:r w:rsidRPr="008822BD">
              <w:rPr>
                <w:rFonts w:ascii="Arial" w:hAnsi="Arial" w:cs="Arial"/>
              </w:rPr>
              <w:t>Fy+2y</w:t>
            </w:r>
          </w:p>
        </w:tc>
        <w:tc>
          <w:tcPr>
            <w:tcW w:w="1260" w:type="dxa"/>
            <w:tcBorders>
              <w:top w:val="single" w:sz="4" w:space="0" w:color="auto"/>
            </w:tcBorders>
          </w:tcPr>
          <w:p w14:paraId="30C92588" w14:textId="1087B54C" w:rsidR="00E35F8B" w:rsidRPr="008822BD" w:rsidRDefault="00E35F8B" w:rsidP="00A15A5B">
            <w:pPr>
              <w:spacing w:before="40" w:after="40"/>
              <w:jc w:val="center"/>
              <w:rPr>
                <w:rFonts w:ascii="Arial" w:hAnsi="Arial" w:cs="Arial"/>
              </w:rPr>
            </w:pPr>
            <w:r w:rsidRPr="008822BD">
              <w:rPr>
                <w:rFonts w:ascii="Arial" w:hAnsi="Arial" w:cs="Arial"/>
              </w:rPr>
              <w:t>7y</w:t>
            </w:r>
          </w:p>
        </w:tc>
        <w:tc>
          <w:tcPr>
            <w:tcW w:w="1116" w:type="dxa"/>
            <w:tcBorders>
              <w:top w:val="single" w:sz="4" w:space="0" w:color="auto"/>
            </w:tcBorders>
          </w:tcPr>
          <w:p w14:paraId="2FB1AD4C" w14:textId="4142EBDE" w:rsidR="00E35F8B" w:rsidRPr="008822BD" w:rsidRDefault="00E35F8B" w:rsidP="00A15A5B">
            <w:pPr>
              <w:spacing w:before="40" w:after="40"/>
              <w:jc w:val="center"/>
              <w:rPr>
                <w:rFonts w:ascii="Arial" w:hAnsi="Arial" w:cs="Arial"/>
              </w:rPr>
            </w:pPr>
            <w:r w:rsidRPr="008822BD">
              <w:rPr>
                <w:rFonts w:ascii="Arial" w:hAnsi="Arial" w:cs="Arial"/>
              </w:rPr>
              <w:t>D</w:t>
            </w:r>
          </w:p>
        </w:tc>
      </w:tr>
      <w:tr w:rsidR="00D06E83" w:rsidRPr="00465DCF" w14:paraId="48B3B726" w14:textId="77777777" w:rsidTr="00B97FBE">
        <w:tc>
          <w:tcPr>
            <w:tcW w:w="1080" w:type="dxa"/>
            <w:tcBorders>
              <w:top w:val="single" w:sz="4" w:space="0" w:color="auto"/>
            </w:tcBorders>
          </w:tcPr>
          <w:p w14:paraId="6906347F" w14:textId="79A91A01" w:rsidR="00D06E83" w:rsidRPr="008822BD" w:rsidRDefault="00804043" w:rsidP="008822BD">
            <w:pPr>
              <w:spacing w:before="40" w:after="40"/>
              <w:rPr>
                <w:rFonts w:ascii="Arial" w:hAnsi="Arial" w:cs="Arial"/>
              </w:rPr>
            </w:pPr>
            <w:hyperlink w:anchor="_1060___1" w:history="1">
              <w:r w:rsidR="00D06E83" w:rsidRPr="009D6902">
                <w:rPr>
                  <w:rStyle w:val="Hyperlink"/>
                  <w:rFonts w:ascii="Arial" w:hAnsi="Arial" w:cs="Arial"/>
                </w:rPr>
                <w:t>1060</w:t>
              </w:r>
            </w:hyperlink>
          </w:p>
        </w:tc>
        <w:tc>
          <w:tcPr>
            <w:tcW w:w="4860" w:type="dxa"/>
            <w:tcBorders>
              <w:top w:val="single" w:sz="4" w:space="0" w:color="auto"/>
            </w:tcBorders>
          </w:tcPr>
          <w:p w14:paraId="2E18D137" w14:textId="7D9A45E2" w:rsidR="00D06E83" w:rsidRPr="008822BD" w:rsidRDefault="00D06E83" w:rsidP="008822BD">
            <w:pPr>
              <w:spacing w:before="40" w:after="40"/>
              <w:rPr>
                <w:rFonts w:ascii="Arial" w:hAnsi="Arial" w:cs="Arial"/>
              </w:rPr>
            </w:pPr>
            <w:r w:rsidRPr="00B60716">
              <w:rPr>
                <w:rFonts w:ascii="Arial" w:hAnsi="Arial" w:cs="Arial"/>
              </w:rPr>
              <w:t>Volunteers</w:t>
            </w:r>
          </w:p>
        </w:tc>
        <w:tc>
          <w:tcPr>
            <w:tcW w:w="1260" w:type="dxa"/>
            <w:tcBorders>
              <w:top w:val="single" w:sz="4" w:space="0" w:color="auto"/>
            </w:tcBorders>
          </w:tcPr>
          <w:p w14:paraId="091F0619" w14:textId="3BC92C98" w:rsidR="00D06E83" w:rsidRPr="008822BD" w:rsidRDefault="00D06E83" w:rsidP="00A15A5B">
            <w:pPr>
              <w:spacing w:before="40" w:after="40"/>
              <w:jc w:val="center"/>
              <w:rPr>
                <w:rFonts w:ascii="Arial" w:hAnsi="Arial" w:cs="Arial"/>
              </w:rPr>
            </w:pPr>
            <w:r w:rsidRPr="008822BD">
              <w:rPr>
                <w:rFonts w:ascii="Arial" w:hAnsi="Arial" w:cs="Arial"/>
              </w:rPr>
              <w:t>SO</w:t>
            </w:r>
            <w:r w:rsidR="002035C0" w:rsidRPr="008822BD">
              <w:rPr>
                <w:rFonts w:ascii="Arial" w:hAnsi="Arial" w:cs="Arial"/>
              </w:rPr>
              <w:t>+1y</w:t>
            </w:r>
          </w:p>
        </w:tc>
        <w:tc>
          <w:tcPr>
            <w:tcW w:w="1260" w:type="dxa"/>
            <w:tcBorders>
              <w:top w:val="single" w:sz="4" w:space="0" w:color="auto"/>
            </w:tcBorders>
          </w:tcPr>
          <w:p w14:paraId="06399BC4" w14:textId="4ADE2A55" w:rsidR="00D06E83" w:rsidRPr="008822BD" w:rsidRDefault="00D06E83"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6B1967E5" w14:textId="480ACC48" w:rsidR="00D06E83" w:rsidRPr="008822BD" w:rsidRDefault="00D06E83" w:rsidP="00A15A5B">
            <w:pPr>
              <w:spacing w:before="40" w:after="40"/>
              <w:jc w:val="center"/>
              <w:rPr>
                <w:rFonts w:ascii="Arial" w:hAnsi="Arial" w:cs="Arial"/>
              </w:rPr>
            </w:pPr>
            <w:r w:rsidRPr="008822BD">
              <w:rPr>
                <w:rFonts w:ascii="Arial" w:hAnsi="Arial" w:cs="Arial"/>
              </w:rPr>
              <w:t>D</w:t>
            </w:r>
          </w:p>
        </w:tc>
      </w:tr>
      <w:tr w:rsidR="00946F03" w:rsidRPr="00465DCF" w14:paraId="669186AB" w14:textId="77777777" w:rsidTr="00B97FBE">
        <w:tc>
          <w:tcPr>
            <w:tcW w:w="1080" w:type="dxa"/>
            <w:tcBorders>
              <w:top w:val="single" w:sz="4" w:space="0" w:color="auto"/>
            </w:tcBorders>
          </w:tcPr>
          <w:p w14:paraId="39EBA018" w14:textId="59C10D26" w:rsidR="00946F03" w:rsidRPr="008822BD" w:rsidRDefault="00804043" w:rsidP="008822BD">
            <w:pPr>
              <w:spacing w:before="40" w:after="40"/>
              <w:rPr>
                <w:rFonts w:ascii="Arial" w:hAnsi="Arial" w:cs="Arial"/>
              </w:rPr>
            </w:pPr>
            <w:hyperlink w:anchor="_1115__" w:history="1">
              <w:r w:rsidR="00946F03" w:rsidRPr="009D6902">
                <w:rPr>
                  <w:rStyle w:val="Hyperlink"/>
                  <w:rFonts w:ascii="Arial" w:hAnsi="Arial" w:cs="Arial"/>
                </w:rPr>
                <w:t>1115</w:t>
              </w:r>
            </w:hyperlink>
          </w:p>
        </w:tc>
        <w:tc>
          <w:tcPr>
            <w:tcW w:w="4860" w:type="dxa"/>
            <w:tcBorders>
              <w:top w:val="single" w:sz="4" w:space="0" w:color="auto"/>
            </w:tcBorders>
          </w:tcPr>
          <w:p w14:paraId="1F69946F" w14:textId="6FBF62A9" w:rsidR="00946F03" w:rsidRPr="008822BD" w:rsidRDefault="00946F03" w:rsidP="008822BD">
            <w:pPr>
              <w:spacing w:before="40" w:after="40"/>
              <w:rPr>
                <w:rFonts w:ascii="Arial" w:hAnsi="Arial" w:cs="Arial"/>
              </w:rPr>
            </w:pPr>
            <w:r w:rsidRPr="00B60716">
              <w:rPr>
                <w:rFonts w:ascii="Arial" w:hAnsi="Arial" w:cs="Arial"/>
              </w:rPr>
              <w:t>Attendance Management</w:t>
            </w:r>
          </w:p>
        </w:tc>
        <w:tc>
          <w:tcPr>
            <w:tcW w:w="1260" w:type="dxa"/>
            <w:tcBorders>
              <w:top w:val="single" w:sz="4" w:space="0" w:color="auto"/>
            </w:tcBorders>
          </w:tcPr>
          <w:p w14:paraId="30702664" w14:textId="07790315" w:rsidR="00946F03" w:rsidRPr="008822BD" w:rsidRDefault="00946F03"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597D896B" w14:textId="4877E577" w:rsidR="00946F03" w:rsidRPr="008822BD" w:rsidRDefault="00946F03"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400DA576" w14:textId="3AAADFD8" w:rsidR="00946F03" w:rsidRPr="008822BD" w:rsidRDefault="00946F03" w:rsidP="00A15A5B">
            <w:pPr>
              <w:spacing w:before="40" w:after="40"/>
              <w:jc w:val="center"/>
              <w:rPr>
                <w:rFonts w:ascii="Arial" w:hAnsi="Arial" w:cs="Arial"/>
              </w:rPr>
            </w:pPr>
            <w:r w:rsidRPr="008822BD">
              <w:rPr>
                <w:rFonts w:ascii="Arial" w:hAnsi="Arial" w:cs="Arial"/>
              </w:rPr>
              <w:t>D</w:t>
            </w:r>
          </w:p>
        </w:tc>
      </w:tr>
      <w:tr w:rsidR="0056727E" w:rsidRPr="00465DCF" w14:paraId="374068DE" w14:textId="77777777" w:rsidTr="00B97FBE">
        <w:tc>
          <w:tcPr>
            <w:tcW w:w="1080" w:type="dxa"/>
            <w:tcBorders>
              <w:top w:val="single" w:sz="4" w:space="0" w:color="auto"/>
            </w:tcBorders>
          </w:tcPr>
          <w:p w14:paraId="0D92760D" w14:textId="56F0A5B2" w:rsidR="0056727E" w:rsidRPr="008822BD" w:rsidRDefault="00804043" w:rsidP="00A15A5B">
            <w:pPr>
              <w:spacing w:before="160" w:after="40"/>
              <w:rPr>
                <w:rFonts w:ascii="Arial" w:hAnsi="Arial" w:cs="Arial"/>
              </w:rPr>
            </w:pPr>
            <w:hyperlink w:anchor="_1120__" w:history="1">
              <w:r w:rsidR="0056727E" w:rsidRPr="009D6902">
                <w:rPr>
                  <w:rStyle w:val="Hyperlink"/>
                  <w:rFonts w:ascii="Arial" w:hAnsi="Arial" w:cs="Arial"/>
                </w:rPr>
                <w:t>1120</w:t>
              </w:r>
            </w:hyperlink>
          </w:p>
        </w:tc>
        <w:tc>
          <w:tcPr>
            <w:tcW w:w="4860" w:type="dxa"/>
            <w:tcBorders>
              <w:top w:val="single" w:sz="4" w:space="0" w:color="auto"/>
            </w:tcBorders>
          </w:tcPr>
          <w:p w14:paraId="46C78EB0" w14:textId="4EF1790D" w:rsidR="0056727E" w:rsidRPr="008822BD" w:rsidRDefault="0056727E" w:rsidP="008822BD">
            <w:pPr>
              <w:spacing w:before="40" w:after="40"/>
              <w:rPr>
                <w:rFonts w:ascii="Arial" w:hAnsi="Arial" w:cs="Arial"/>
              </w:rPr>
            </w:pPr>
            <w:r w:rsidRPr="00B60716">
              <w:rPr>
                <w:rFonts w:ascii="Arial" w:hAnsi="Arial" w:cs="Arial"/>
              </w:rPr>
              <w:t>Occupational Health and Safety Inspection and Investigation</w:t>
            </w:r>
          </w:p>
        </w:tc>
        <w:tc>
          <w:tcPr>
            <w:tcW w:w="1260" w:type="dxa"/>
            <w:tcBorders>
              <w:top w:val="single" w:sz="4" w:space="0" w:color="auto"/>
            </w:tcBorders>
          </w:tcPr>
          <w:p w14:paraId="70B9D817" w14:textId="4DFBB32E" w:rsidR="0056727E" w:rsidRPr="008822BD" w:rsidRDefault="0056727E" w:rsidP="00A15A5B">
            <w:pPr>
              <w:spacing w:before="16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24A3E89D" w14:textId="4C15BBA9" w:rsidR="0056727E" w:rsidRPr="008822BD" w:rsidRDefault="0056727E" w:rsidP="00A15A5B">
            <w:pPr>
              <w:spacing w:before="16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F1F850F" w14:textId="78CD2BF7" w:rsidR="0056727E" w:rsidRPr="008822BD" w:rsidRDefault="0056727E" w:rsidP="00A15A5B">
            <w:pPr>
              <w:spacing w:before="160" w:after="40"/>
              <w:jc w:val="center"/>
              <w:rPr>
                <w:rFonts w:ascii="Arial" w:hAnsi="Arial" w:cs="Arial"/>
              </w:rPr>
            </w:pPr>
            <w:r w:rsidRPr="008822BD">
              <w:rPr>
                <w:rFonts w:ascii="Arial" w:hAnsi="Arial" w:cs="Arial"/>
              </w:rPr>
              <w:t>SR</w:t>
            </w:r>
          </w:p>
        </w:tc>
      </w:tr>
      <w:tr w:rsidR="0056727E" w:rsidRPr="00465DCF" w14:paraId="4C9943F5" w14:textId="77777777" w:rsidTr="00B97FBE">
        <w:tc>
          <w:tcPr>
            <w:tcW w:w="1080" w:type="dxa"/>
            <w:tcBorders>
              <w:top w:val="single" w:sz="4" w:space="0" w:color="auto"/>
            </w:tcBorders>
          </w:tcPr>
          <w:p w14:paraId="75614689" w14:textId="59A4F81C" w:rsidR="0056727E" w:rsidRPr="008822BD" w:rsidRDefault="00804043" w:rsidP="008822BD">
            <w:pPr>
              <w:spacing w:before="40" w:after="40"/>
              <w:rPr>
                <w:rFonts w:ascii="Arial" w:hAnsi="Arial" w:cs="Arial"/>
              </w:rPr>
            </w:pPr>
            <w:hyperlink w:anchor="_1125_WORKPLACE_HEALTH," w:history="1">
              <w:r w:rsidR="0056727E" w:rsidRPr="00FE1985">
                <w:rPr>
                  <w:rStyle w:val="Hyperlink"/>
                  <w:rFonts w:ascii="Arial" w:hAnsi="Arial" w:cs="Arial"/>
                </w:rPr>
                <w:t>1125</w:t>
              </w:r>
            </w:hyperlink>
          </w:p>
        </w:tc>
        <w:tc>
          <w:tcPr>
            <w:tcW w:w="4860" w:type="dxa"/>
            <w:tcBorders>
              <w:top w:val="single" w:sz="4" w:space="0" w:color="auto"/>
            </w:tcBorders>
          </w:tcPr>
          <w:p w14:paraId="2FDBE617" w14:textId="2A13AA5C" w:rsidR="0056727E" w:rsidRPr="008822BD" w:rsidRDefault="002943F5" w:rsidP="008822BD">
            <w:pPr>
              <w:spacing w:before="40" w:after="40"/>
              <w:rPr>
                <w:rFonts w:ascii="Arial" w:hAnsi="Arial" w:cs="Arial"/>
              </w:rPr>
            </w:pPr>
            <w:r w:rsidRPr="00B60716">
              <w:rPr>
                <w:rFonts w:ascii="Arial" w:hAnsi="Arial" w:cs="Arial"/>
              </w:rPr>
              <w:t>Workplace Health, Safety</w:t>
            </w:r>
            <w:r w:rsidR="001C01D6" w:rsidRPr="00B60716">
              <w:rPr>
                <w:rFonts w:ascii="Arial" w:hAnsi="Arial" w:cs="Arial"/>
              </w:rPr>
              <w:t>, &amp; Wellness</w:t>
            </w:r>
          </w:p>
        </w:tc>
        <w:tc>
          <w:tcPr>
            <w:tcW w:w="1260" w:type="dxa"/>
            <w:tcBorders>
              <w:top w:val="single" w:sz="4" w:space="0" w:color="auto"/>
            </w:tcBorders>
          </w:tcPr>
          <w:p w14:paraId="2216BE9F" w14:textId="7F61EF83" w:rsidR="0056727E" w:rsidRPr="008822BD" w:rsidRDefault="0056727E"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5D9BB16D" w14:textId="6B2E7CA9" w:rsidR="0056727E" w:rsidRPr="008822BD" w:rsidRDefault="0056727E" w:rsidP="00A15A5B">
            <w:pPr>
              <w:spacing w:before="40" w:after="40"/>
              <w:jc w:val="center"/>
              <w:rPr>
                <w:rFonts w:ascii="Arial" w:hAnsi="Arial" w:cs="Arial"/>
              </w:rPr>
            </w:pPr>
            <w:r w:rsidRPr="008822BD">
              <w:rPr>
                <w:rFonts w:ascii="Arial" w:hAnsi="Arial" w:cs="Arial"/>
              </w:rPr>
              <w:t>15y</w:t>
            </w:r>
          </w:p>
        </w:tc>
        <w:tc>
          <w:tcPr>
            <w:tcW w:w="1116" w:type="dxa"/>
            <w:tcBorders>
              <w:top w:val="single" w:sz="4" w:space="0" w:color="auto"/>
            </w:tcBorders>
          </w:tcPr>
          <w:p w14:paraId="38F2905E" w14:textId="71714AEA" w:rsidR="0056727E" w:rsidRPr="008822BD" w:rsidRDefault="0056727E" w:rsidP="00A15A5B">
            <w:pPr>
              <w:spacing w:before="40" w:after="40"/>
              <w:jc w:val="center"/>
              <w:rPr>
                <w:rFonts w:ascii="Arial" w:hAnsi="Arial" w:cs="Arial"/>
              </w:rPr>
            </w:pPr>
            <w:r w:rsidRPr="008822BD">
              <w:rPr>
                <w:rFonts w:ascii="Arial" w:hAnsi="Arial" w:cs="Arial"/>
              </w:rPr>
              <w:t>D</w:t>
            </w:r>
          </w:p>
        </w:tc>
      </w:tr>
      <w:tr w:rsidR="00FE4752" w:rsidRPr="00465DCF" w14:paraId="3985D2E5" w14:textId="77777777" w:rsidTr="00B97FBE">
        <w:tc>
          <w:tcPr>
            <w:tcW w:w="1080" w:type="dxa"/>
            <w:tcBorders>
              <w:top w:val="single" w:sz="4" w:space="0" w:color="auto"/>
            </w:tcBorders>
          </w:tcPr>
          <w:p w14:paraId="0084A025" w14:textId="78777163" w:rsidR="00FE4752" w:rsidRPr="008822BD" w:rsidRDefault="00804043" w:rsidP="008822BD">
            <w:pPr>
              <w:spacing w:before="40" w:after="40"/>
              <w:rPr>
                <w:rFonts w:ascii="Arial" w:hAnsi="Arial" w:cs="Arial"/>
              </w:rPr>
            </w:pPr>
            <w:hyperlink w:anchor="_1135__" w:history="1">
              <w:r w:rsidR="00FE4752" w:rsidRPr="00FE1985">
                <w:rPr>
                  <w:rStyle w:val="Hyperlink"/>
                  <w:rFonts w:ascii="Arial" w:hAnsi="Arial" w:cs="Arial"/>
                </w:rPr>
                <w:t>1135</w:t>
              </w:r>
            </w:hyperlink>
          </w:p>
        </w:tc>
        <w:tc>
          <w:tcPr>
            <w:tcW w:w="4860" w:type="dxa"/>
            <w:tcBorders>
              <w:top w:val="single" w:sz="4" w:space="0" w:color="auto"/>
            </w:tcBorders>
          </w:tcPr>
          <w:p w14:paraId="7B004D15" w14:textId="46CCA7DB" w:rsidR="00FE4752" w:rsidRPr="008822BD" w:rsidRDefault="00FE4752" w:rsidP="008822BD">
            <w:pPr>
              <w:spacing w:before="40" w:after="40"/>
              <w:rPr>
                <w:rFonts w:ascii="Arial" w:hAnsi="Arial" w:cs="Arial"/>
              </w:rPr>
            </w:pPr>
            <w:r w:rsidRPr="00B60716">
              <w:rPr>
                <w:rFonts w:ascii="Arial" w:hAnsi="Arial" w:cs="Arial"/>
              </w:rPr>
              <w:t>Workforce Planning</w:t>
            </w:r>
          </w:p>
        </w:tc>
        <w:tc>
          <w:tcPr>
            <w:tcW w:w="1260" w:type="dxa"/>
            <w:tcBorders>
              <w:top w:val="single" w:sz="4" w:space="0" w:color="auto"/>
            </w:tcBorders>
          </w:tcPr>
          <w:p w14:paraId="559A0DD3" w14:textId="2EB298BB" w:rsidR="00FE4752" w:rsidRPr="008822BD" w:rsidRDefault="00FE4752"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12112BF3" w14:textId="1499FE86" w:rsidR="00FE4752" w:rsidRPr="008822BD" w:rsidRDefault="00FE4752"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7CFCA04" w14:textId="72C6242E" w:rsidR="00FE4752" w:rsidRPr="008822BD" w:rsidRDefault="00FE4752" w:rsidP="00A15A5B">
            <w:pPr>
              <w:spacing w:before="40" w:after="40"/>
              <w:jc w:val="center"/>
              <w:rPr>
                <w:rFonts w:ascii="Arial" w:hAnsi="Arial" w:cs="Arial"/>
              </w:rPr>
            </w:pPr>
            <w:r w:rsidRPr="008822BD">
              <w:rPr>
                <w:rFonts w:ascii="Arial" w:hAnsi="Arial" w:cs="Arial"/>
              </w:rPr>
              <w:t>D</w:t>
            </w:r>
          </w:p>
        </w:tc>
      </w:tr>
      <w:tr w:rsidR="002D3AD4" w:rsidRPr="00465DCF" w14:paraId="39416119" w14:textId="77777777" w:rsidTr="00B97FBE">
        <w:tc>
          <w:tcPr>
            <w:tcW w:w="1080" w:type="dxa"/>
            <w:tcBorders>
              <w:top w:val="single" w:sz="4" w:space="0" w:color="auto"/>
            </w:tcBorders>
          </w:tcPr>
          <w:p w14:paraId="3893A793" w14:textId="46710410" w:rsidR="002D3AD4" w:rsidRPr="008822BD" w:rsidRDefault="00804043" w:rsidP="008822BD">
            <w:pPr>
              <w:spacing w:before="40" w:after="40"/>
              <w:rPr>
                <w:rFonts w:ascii="Arial" w:hAnsi="Arial" w:cs="Arial"/>
              </w:rPr>
            </w:pPr>
            <w:hyperlink w:anchor="_1140__" w:history="1">
              <w:r w:rsidR="002D3AD4" w:rsidRPr="00FE1985">
                <w:rPr>
                  <w:rStyle w:val="Hyperlink"/>
                  <w:rFonts w:ascii="Arial" w:hAnsi="Arial" w:cs="Arial"/>
                </w:rPr>
                <w:t>1140</w:t>
              </w:r>
            </w:hyperlink>
          </w:p>
        </w:tc>
        <w:tc>
          <w:tcPr>
            <w:tcW w:w="4860" w:type="dxa"/>
            <w:tcBorders>
              <w:top w:val="single" w:sz="4" w:space="0" w:color="auto"/>
            </w:tcBorders>
          </w:tcPr>
          <w:p w14:paraId="13907DC9" w14:textId="084901A7" w:rsidR="002D3AD4" w:rsidRPr="008822BD" w:rsidRDefault="002D3AD4" w:rsidP="008822BD">
            <w:pPr>
              <w:spacing w:before="40" w:after="40"/>
              <w:rPr>
                <w:rFonts w:ascii="Arial" w:hAnsi="Arial" w:cs="Arial"/>
              </w:rPr>
            </w:pPr>
            <w:r w:rsidRPr="00B60716">
              <w:rPr>
                <w:rFonts w:ascii="Arial" w:hAnsi="Arial" w:cs="Arial"/>
              </w:rPr>
              <w:t>Position Classification</w:t>
            </w:r>
          </w:p>
        </w:tc>
        <w:tc>
          <w:tcPr>
            <w:tcW w:w="1260" w:type="dxa"/>
            <w:tcBorders>
              <w:top w:val="single" w:sz="4" w:space="0" w:color="auto"/>
            </w:tcBorders>
          </w:tcPr>
          <w:p w14:paraId="29363128" w14:textId="69A02DE7" w:rsidR="002D3AD4" w:rsidRPr="008822BD" w:rsidRDefault="002D3AD4"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1F089AA8" w14:textId="410DDC12" w:rsidR="002D3AD4" w:rsidRPr="008822BD" w:rsidRDefault="002D3AD4"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2821F1AE" w14:textId="4BC0809F" w:rsidR="002D3AD4" w:rsidRPr="008822BD" w:rsidRDefault="002D3AD4" w:rsidP="00A15A5B">
            <w:pPr>
              <w:spacing w:before="40" w:after="40"/>
              <w:jc w:val="center"/>
              <w:rPr>
                <w:rFonts w:ascii="Arial" w:hAnsi="Arial" w:cs="Arial"/>
              </w:rPr>
            </w:pPr>
            <w:r w:rsidRPr="008822BD">
              <w:rPr>
                <w:rFonts w:ascii="Arial" w:hAnsi="Arial" w:cs="Arial"/>
              </w:rPr>
              <w:t>D</w:t>
            </w:r>
          </w:p>
        </w:tc>
      </w:tr>
      <w:tr w:rsidR="00C95C5C" w:rsidRPr="00465DCF" w14:paraId="63CCFB82" w14:textId="77777777" w:rsidTr="00B97FBE">
        <w:tc>
          <w:tcPr>
            <w:tcW w:w="1080" w:type="dxa"/>
            <w:tcBorders>
              <w:top w:val="single" w:sz="4" w:space="0" w:color="auto"/>
            </w:tcBorders>
          </w:tcPr>
          <w:p w14:paraId="22DE9E3F" w14:textId="5AED69F3" w:rsidR="00C95C5C" w:rsidRPr="008822BD" w:rsidRDefault="00804043" w:rsidP="008822BD">
            <w:pPr>
              <w:spacing w:before="40" w:after="40"/>
              <w:rPr>
                <w:rFonts w:ascii="Arial" w:hAnsi="Arial" w:cs="Arial"/>
              </w:rPr>
            </w:pPr>
            <w:hyperlink w:anchor="_1165__" w:history="1">
              <w:r w:rsidR="00C95C5C" w:rsidRPr="00FE1985">
                <w:rPr>
                  <w:rStyle w:val="Hyperlink"/>
                  <w:rFonts w:ascii="Arial" w:hAnsi="Arial" w:cs="Arial"/>
                </w:rPr>
                <w:t>1165</w:t>
              </w:r>
            </w:hyperlink>
          </w:p>
        </w:tc>
        <w:tc>
          <w:tcPr>
            <w:tcW w:w="4860" w:type="dxa"/>
            <w:tcBorders>
              <w:top w:val="single" w:sz="4" w:space="0" w:color="auto"/>
            </w:tcBorders>
          </w:tcPr>
          <w:p w14:paraId="516989AB" w14:textId="39BEFD9A" w:rsidR="00C95C5C" w:rsidRPr="008822BD" w:rsidRDefault="00C95C5C" w:rsidP="008822BD">
            <w:pPr>
              <w:spacing w:before="40" w:after="40"/>
              <w:rPr>
                <w:rFonts w:ascii="Arial" w:hAnsi="Arial" w:cs="Arial"/>
              </w:rPr>
            </w:pPr>
            <w:r w:rsidRPr="00B60716">
              <w:rPr>
                <w:rFonts w:ascii="Arial" w:hAnsi="Arial" w:cs="Arial"/>
              </w:rPr>
              <w:t>Payroll Processing</w:t>
            </w:r>
          </w:p>
        </w:tc>
        <w:tc>
          <w:tcPr>
            <w:tcW w:w="1260" w:type="dxa"/>
            <w:tcBorders>
              <w:top w:val="single" w:sz="4" w:space="0" w:color="auto"/>
            </w:tcBorders>
          </w:tcPr>
          <w:p w14:paraId="58D34CAC" w14:textId="6155B37B" w:rsidR="00C95C5C" w:rsidRPr="008822BD" w:rsidRDefault="00C95C5C" w:rsidP="00A15A5B">
            <w:pPr>
              <w:spacing w:before="40" w:after="40"/>
              <w:jc w:val="center"/>
              <w:rPr>
                <w:rFonts w:ascii="Arial" w:hAnsi="Arial" w:cs="Arial"/>
              </w:rPr>
            </w:pPr>
            <w:r w:rsidRPr="008822BD">
              <w:rPr>
                <w:rFonts w:ascii="Arial" w:hAnsi="Arial" w:cs="Arial"/>
              </w:rPr>
              <w:t>Cy+1y</w:t>
            </w:r>
          </w:p>
        </w:tc>
        <w:tc>
          <w:tcPr>
            <w:tcW w:w="1260" w:type="dxa"/>
            <w:tcBorders>
              <w:top w:val="single" w:sz="4" w:space="0" w:color="auto"/>
            </w:tcBorders>
          </w:tcPr>
          <w:p w14:paraId="3D313D5F" w14:textId="2FD35405" w:rsidR="00C95C5C" w:rsidRPr="008822BD" w:rsidRDefault="00C95C5C" w:rsidP="00A15A5B">
            <w:pPr>
              <w:spacing w:before="40" w:after="40"/>
              <w:jc w:val="center"/>
              <w:rPr>
                <w:rFonts w:ascii="Arial" w:hAnsi="Arial" w:cs="Arial"/>
              </w:rPr>
            </w:pPr>
            <w:r w:rsidRPr="008822BD">
              <w:rPr>
                <w:rFonts w:ascii="Arial" w:hAnsi="Arial" w:cs="Arial"/>
              </w:rPr>
              <w:t>6y</w:t>
            </w:r>
          </w:p>
        </w:tc>
        <w:tc>
          <w:tcPr>
            <w:tcW w:w="1116" w:type="dxa"/>
            <w:tcBorders>
              <w:top w:val="single" w:sz="4" w:space="0" w:color="auto"/>
            </w:tcBorders>
          </w:tcPr>
          <w:p w14:paraId="250C4C04" w14:textId="594B1197" w:rsidR="00C95C5C" w:rsidRPr="008822BD" w:rsidRDefault="00C95C5C" w:rsidP="00A15A5B">
            <w:pPr>
              <w:spacing w:before="40" w:after="40"/>
              <w:jc w:val="center"/>
              <w:rPr>
                <w:rFonts w:ascii="Arial" w:hAnsi="Arial" w:cs="Arial"/>
              </w:rPr>
            </w:pPr>
            <w:r w:rsidRPr="008822BD">
              <w:rPr>
                <w:rFonts w:ascii="Arial" w:hAnsi="Arial" w:cs="Arial"/>
              </w:rPr>
              <w:t>D</w:t>
            </w:r>
          </w:p>
        </w:tc>
      </w:tr>
      <w:tr w:rsidR="00C95C5C" w:rsidRPr="00465DCF" w14:paraId="12F9CE2E" w14:textId="77777777" w:rsidTr="00B97FBE">
        <w:tc>
          <w:tcPr>
            <w:tcW w:w="1080" w:type="dxa"/>
            <w:tcBorders>
              <w:top w:val="single" w:sz="4" w:space="0" w:color="auto"/>
            </w:tcBorders>
          </w:tcPr>
          <w:p w14:paraId="4FD74DCB" w14:textId="3AEADF36" w:rsidR="00C95C5C" w:rsidRPr="008822BD" w:rsidRDefault="00804043" w:rsidP="008822BD">
            <w:pPr>
              <w:spacing w:before="40" w:after="40"/>
              <w:rPr>
                <w:rFonts w:ascii="Arial" w:hAnsi="Arial" w:cs="Arial"/>
              </w:rPr>
            </w:pPr>
            <w:hyperlink w:anchor="_1175__" w:history="1">
              <w:r w:rsidR="00C95C5C" w:rsidRPr="00FE1985">
                <w:rPr>
                  <w:rStyle w:val="Hyperlink"/>
                  <w:rFonts w:ascii="Arial" w:hAnsi="Arial" w:cs="Arial"/>
                </w:rPr>
                <w:t>1175</w:t>
              </w:r>
            </w:hyperlink>
          </w:p>
        </w:tc>
        <w:tc>
          <w:tcPr>
            <w:tcW w:w="4860" w:type="dxa"/>
            <w:tcBorders>
              <w:top w:val="single" w:sz="4" w:space="0" w:color="auto"/>
            </w:tcBorders>
          </w:tcPr>
          <w:p w14:paraId="11D03FDD" w14:textId="66F5B0C2" w:rsidR="00C95C5C" w:rsidRPr="008822BD" w:rsidRDefault="00C95C5C" w:rsidP="008822BD">
            <w:pPr>
              <w:spacing w:before="40" w:after="40"/>
              <w:rPr>
                <w:rFonts w:ascii="Arial" w:hAnsi="Arial" w:cs="Arial"/>
              </w:rPr>
            </w:pPr>
            <w:r w:rsidRPr="00B60716">
              <w:rPr>
                <w:rFonts w:ascii="Arial" w:hAnsi="Arial" w:cs="Arial"/>
              </w:rPr>
              <w:t>Employee Relations Management</w:t>
            </w:r>
          </w:p>
        </w:tc>
        <w:tc>
          <w:tcPr>
            <w:tcW w:w="1260" w:type="dxa"/>
            <w:tcBorders>
              <w:top w:val="single" w:sz="4" w:space="0" w:color="auto"/>
            </w:tcBorders>
          </w:tcPr>
          <w:p w14:paraId="7D2EAFF6" w14:textId="39F632E8" w:rsidR="00C95C5C" w:rsidRPr="008822BD" w:rsidRDefault="00C95C5C"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032176CB" w14:textId="350BCCC4" w:rsidR="00C95C5C" w:rsidRPr="008822BD" w:rsidRDefault="00C95C5C"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5D6F821" w14:textId="20BB56EB" w:rsidR="00C95C5C" w:rsidRPr="008822BD" w:rsidRDefault="00C95C5C" w:rsidP="00A15A5B">
            <w:pPr>
              <w:spacing w:before="40" w:after="40"/>
              <w:jc w:val="center"/>
              <w:rPr>
                <w:rFonts w:ascii="Arial" w:hAnsi="Arial" w:cs="Arial"/>
              </w:rPr>
            </w:pPr>
            <w:r w:rsidRPr="008822BD">
              <w:rPr>
                <w:rFonts w:ascii="Arial" w:hAnsi="Arial" w:cs="Arial"/>
              </w:rPr>
              <w:t>D</w:t>
            </w:r>
          </w:p>
        </w:tc>
      </w:tr>
      <w:tr w:rsidR="001C16FF" w:rsidRPr="00465DCF" w14:paraId="391EED43" w14:textId="77777777" w:rsidTr="00B97FBE">
        <w:tc>
          <w:tcPr>
            <w:tcW w:w="1080" w:type="dxa"/>
            <w:tcBorders>
              <w:top w:val="single" w:sz="4" w:space="0" w:color="auto"/>
            </w:tcBorders>
          </w:tcPr>
          <w:p w14:paraId="3CAFD797" w14:textId="3E301563" w:rsidR="001C16FF" w:rsidRPr="008822BD" w:rsidRDefault="00804043" w:rsidP="008822BD">
            <w:pPr>
              <w:spacing w:before="40" w:after="40"/>
              <w:rPr>
                <w:rFonts w:ascii="Arial" w:hAnsi="Arial" w:cs="Arial"/>
              </w:rPr>
            </w:pPr>
            <w:hyperlink w:anchor="_1180__" w:history="1">
              <w:r w:rsidR="001C16FF" w:rsidRPr="00FE1985">
                <w:rPr>
                  <w:rStyle w:val="Hyperlink"/>
                  <w:rFonts w:ascii="Arial" w:hAnsi="Arial" w:cs="Arial"/>
                </w:rPr>
                <w:t>1180</w:t>
              </w:r>
            </w:hyperlink>
          </w:p>
        </w:tc>
        <w:tc>
          <w:tcPr>
            <w:tcW w:w="4860" w:type="dxa"/>
            <w:tcBorders>
              <w:top w:val="single" w:sz="4" w:space="0" w:color="auto"/>
            </w:tcBorders>
          </w:tcPr>
          <w:p w14:paraId="40EE8270" w14:textId="40493206" w:rsidR="001C16FF" w:rsidRPr="008822BD" w:rsidRDefault="001C16FF" w:rsidP="008822BD">
            <w:pPr>
              <w:spacing w:before="40" w:after="40"/>
              <w:rPr>
                <w:rFonts w:ascii="Arial" w:hAnsi="Arial" w:cs="Arial"/>
              </w:rPr>
            </w:pPr>
            <w:r w:rsidRPr="00B60716">
              <w:rPr>
                <w:rFonts w:ascii="Arial" w:hAnsi="Arial" w:cs="Arial"/>
              </w:rPr>
              <w:t>Grievance and Adjudication</w:t>
            </w:r>
            <w:r w:rsidRPr="008822BD">
              <w:rPr>
                <w:rFonts w:ascii="Arial" w:hAnsi="Arial" w:cs="Arial"/>
              </w:rPr>
              <w:t xml:space="preserve"> </w:t>
            </w:r>
          </w:p>
        </w:tc>
        <w:tc>
          <w:tcPr>
            <w:tcW w:w="1260" w:type="dxa"/>
            <w:tcBorders>
              <w:top w:val="single" w:sz="4" w:space="0" w:color="auto"/>
            </w:tcBorders>
          </w:tcPr>
          <w:p w14:paraId="190EE093" w14:textId="13AE465A" w:rsidR="001C16FF" w:rsidRPr="008822BD" w:rsidRDefault="001C16FF"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6ACA31BB" w14:textId="1FCD9C60" w:rsidR="001C16FF" w:rsidRPr="008822BD" w:rsidRDefault="001C16FF"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69E2B3F7" w14:textId="2DF4D2C3" w:rsidR="001C16FF" w:rsidRPr="008822BD" w:rsidRDefault="001C16FF" w:rsidP="00A15A5B">
            <w:pPr>
              <w:spacing w:before="40" w:after="40"/>
              <w:jc w:val="center"/>
              <w:rPr>
                <w:rFonts w:ascii="Arial" w:hAnsi="Arial" w:cs="Arial"/>
              </w:rPr>
            </w:pPr>
            <w:r w:rsidRPr="008822BD">
              <w:rPr>
                <w:rFonts w:ascii="Arial" w:hAnsi="Arial" w:cs="Arial"/>
              </w:rPr>
              <w:t>D</w:t>
            </w:r>
          </w:p>
        </w:tc>
      </w:tr>
      <w:tr w:rsidR="001C16FF" w:rsidRPr="00465DCF" w14:paraId="3C40443B" w14:textId="77777777" w:rsidTr="00B97FBE">
        <w:tc>
          <w:tcPr>
            <w:tcW w:w="1080" w:type="dxa"/>
            <w:tcBorders>
              <w:top w:val="single" w:sz="4" w:space="0" w:color="auto"/>
            </w:tcBorders>
          </w:tcPr>
          <w:p w14:paraId="5EA2C73A" w14:textId="4D26C12B" w:rsidR="001C16FF" w:rsidRPr="008822BD" w:rsidRDefault="00804043" w:rsidP="008822BD">
            <w:pPr>
              <w:spacing w:before="40" w:after="40"/>
              <w:rPr>
                <w:rFonts w:ascii="Arial" w:hAnsi="Arial" w:cs="Arial"/>
              </w:rPr>
            </w:pPr>
            <w:hyperlink w:anchor="_1190__" w:history="1">
              <w:r w:rsidR="001C16FF" w:rsidRPr="00FE1985">
                <w:rPr>
                  <w:rStyle w:val="Hyperlink"/>
                  <w:rFonts w:ascii="Arial" w:hAnsi="Arial" w:cs="Arial"/>
                </w:rPr>
                <w:t>1190</w:t>
              </w:r>
            </w:hyperlink>
          </w:p>
        </w:tc>
        <w:tc>
          <w:tcPr>
            <w:tcW w:w="4860" w:type="dxa"/>
            <w:tcBorders>
              <w:top w:val="single" w:sz="4" w:space="0" w:color="auto"/>
            </w:tcBorders>
          </w:tcPr>
          <w:p w14:paraId="25C1E978" w14:textId="4A4D9ABB" w:rsidR="001C16FF" w:rsidRPr="008822BD" w:rsidRDefault="001C16FF" w:rsidP="008822BD">
            <w:pPr>
              <w:spacing w:before="40" w:after="40"/>
              <w:rPr>
                <w:rFonts w:ascii="Arial" w:hAnsi="Arial" w:cs="Arial"/>
              </w:rPr>
            </w:pPr>
            <w:r w:rsidRPr="00B60716">
              <w:rPr>
                <w:rFonts w:ascii="Arial" w:hAnsi="Arial" w:cs="Arial"/>
              </w:rPr>
              <w:t>Collective Agreement Management</w:t>
            </w:r>
          </w:p>
        </w:tc>
        <w:tc>
          <w:tcPr>
            <w:tcW w:w="1260" w:type="dxa"/>
            <w:tcBorders>
              <w:top w:val="single" w:sz="4" w:space="0" w:color="auto"/>
            </w:tcBorders>
          </w:tcPr>
          <w:p w14:paraId="1B265B91" w14:textId="29FBEEB9" w:rsidR="001C16FF" w:rsidRPr="008822BD" w:rsidRDefault="001C16FF"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29937B48" w14:textId="4101F484" w:rsidR="001C16FF" w:rsidRPr="008822BD" w:rsidRDefault="001C16FF"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19ED3613" w14:textId="030E4678" w:rsidR="001C16FF" w:rsidRPr="008822BD" w:rsidRDefault="001C16FF" w:rsidP="00A15A5B">
            <w:pPr>
              <w:spacing w:before="40" w:after="40"/>
              <w:jc w:val="center"/>
              <w:rPr>
                <w:rFonts w:ascii="Arial" w:hAnsi="Arial" w:cs="Arial"/>
              </w:rPr>
            </w:pPr>
            <w:r w:rsidRPr="008822BD">
              <w:rPr>
                <w:rFonts w:ascii="Arial" w:hAnsi="Arial" w:cs="Arial"/>
              </w:rPr>
              <w:t>D</w:t>
            </w:r>
          </w:p>
        </w:tc>
      </w:tr>
      <w:tr w:rsidR="00A44FB1" w:rsidRPr="00465DCF" w14:paraId="63E6510D" w14:textId="77777777" w:rsidTr="00B97FBE">
        <w:tc>
          <w:tcPr>
            <w:tcW w:w="1080" w:type="dxa"/>
            <w:tcBorders>
              <w:top w:val="single" w:sz="4" w:space="0" w:color="auto"/>
            </w:tcBorders>
          </w:tcPr>
          <w:p w14:paraId="3A1B5CA0" w14:textId="6CD8F85C" w:rsidR="00A44FB1" w:rsidRPr="008822BD" w:rsidRDefault="00804043" w:rsidP="008822BD">
            <w:pPr>
              <w:spacing w:before="40" w:after="40"/>
              <w:rPr>
                <w:rFonts w:ascii="Arial" w:hAnsi="Arial" w:cs="Arial"/>
              </w:rPr>
            </w:pPr>
            <w:hyperlink w:anchor="_1225__" w:history="1">
              <w:r w:rsidR="00A44FB1" w:rsidRPr="00FE1985">
                <w:rPr>
                  <w:rStyle w:val="Hyperlink"/>
                  <w:rFonts w:ascii="Arial" w:hAnsi="Arial" w:cs="Arial"/>
                </w:rPr>
                <w:t>1225</w:t>
              </w:r>
            </w:hyperlink>
          </w:p>
        </w:tc>
        <w:tc>
          <w:tcPr>
            <w:tcW w:w="4860" w:type="dxa"/>
            <w:tcBorders>
              <w:top w:val="single" w:sz="4" w:space="0" w:color="auto"/>
            </w:tcBorders>
          </w:tcPr>
          <w:p w14:paraId="46BD2DD5" w14:textId="11C32A59" w:rsidR="00A44FB1" w:rsidRPr="008822BD" w:rsidRDefault="00A44FB1" w:rsidP="008822BD">
            <w:pPr>
              <w:spacing w:before="40" w:after="40"/>
              <w:rPr>
                <w:rFonts w:ascii="Arial" w:hAnsi="Arial" w:cs="Arial"/>
              </w:rPr>
            </w:pPr>
            <w:r w:rsidRPr="00B60716">
              <w:rPr>
                <w:rFonts w:ascii="Arial" w:hAnsi="Arial" w:cs="Arial"/>
              </w:rPr>
              <w:t>Training and Development</w:t>
            </w:r>
          </w:p>
        </w:tc>
        <w:tc>
          <w:tcPr>
            <w:tcW w:w="1260" w:type="dxa"/>
            <w:tcBorders>
              <w:top w:val="single" w:sz="4" w:space="0" w:color="auto"/>
            </w:tcBorders>
          </w:tcPr>
          <w:p w14:paraId="629417B3" w14:textId="0CFB1DF3" w:rsidR="00A44FB1" w:rsidRPr="008822BD" w:rsidRDefault="00A44FB1" w:rsidP="00A15A5B">
            <w:pPr>
              <w:spacing w:before="40" w:after="40"/>
              <w:jc w:val="center"/>
              <w:rPr>
                <w:rFonts w:ascii="Arial" w:hAnsi="Arial" w:cs="Arial"/>
              </w:rPr>
            </w:pPr>
            <w:r w:rsidRPr="008822BD">
              <w:rPr>
                <w:rFonts w:ascii="Arial" w:hAnsi="Arial" w:cs="Arial"/>
              </w:rPr>
              <w:t>Cy+6y</w:t>
            </w:r>
          </w:p>
        </w:tc>
        <w:tc>
          <w:tcPr>
            <w:tcW w:w="1260" w:type="dxa"/>
            <w:tcBorders>
              <w:top w:val="single" w:sz="4" w:space="0" w:color="auto"/>
            </w:tcBorders>
          </w:tcPr>
          <w:p w14:paraId="665E0744" w14:textId="18B8B704" w:rsidR="00A44FB1" w:rsidRPr="008822BD" w:rsidRDefault="00A44FB1"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4049A25B" w14:textId="0151CFBA" w:rsidR="00A44FB1" w:rsidRPr="008822BD" w:rsidRDefault="00A44FB1" w:rsidP="00A15A5B">
            <w:pPr>
              <w:spacing w:before="40" w:after="40"/>
              <w:jc w:val="center"/>
              <w:rPr>
                <w:rFonts w:ascii="Arial" w:hAnsi="Arial" w:cs="Arial"/>
              </w:rPr>
            </w:pPr>
            <w:r w:rsidRPr="008822BD">
              <w:rPr>
                <w:rFonts w:ascii="Arial" w:hAnsi="Arial" w:cs="Arial"/>
              </w:rPr>
              <w:t>D</w:t>
            </w:r>
          </w:p>
        </w:tc>
      </w:tr>
    </w:tbl>
    <w:p w14:paraId="3BDAF78E" w14:textId="77777777" w:rsidR="00F16A3E" w:rsidRDefault="00F16A3E" w:rsidP="006B0221">
      <w:pPr>
        <w:pStyle w:val="BodyText3"/>
        <w:spacing w:line="240" w:lineRule="auto"/>
        <w:jc w:val="center"/>
        <w:rPr>
          <w:rFonts w:ascii="Arial" w:hAnsi="Arial" w:cs="Arial"/>
          <w:bCs/>
          <w:color w:val="767171" w:themeColor="background2" w:themeShade="80"/>
          <w:sz w:val="22"/>
          <w:szCs w:val="22"/>
        </w:rPr>
      </w:pPr>
    </w:p>
    <w:p w14:paraId="563B4BCF" w14:textId="53E7C68C" w:rsidR="003152C5" w:rsidRDefault="003152C5"/>
    <w:tbl>
      <w:tblPr>
        <w:tblStyle w:val="TableGrid"/>
        <w:tblW w:w="0" w:type="auto"/>
        <w:tblLook w:val="04A0" w:firstRow="1" w:lastRow="0" w:firstColumn="1" w:lastColumn="0" w:noHBand="0" w:noVBand="1"/>
      </w:tblPr>
      <w:tblGrid>
        <w:gridCol w:w="4675"/>
        <w:gridCol w:w="2790"/>
        <w:gridCol w:w="1885"/>
      </w:tblGrid>
      <w:tr w:rsidR="00A27A7A" w:rsidRPr="00622D68" w14:paraId="1CA6CFF5" w14:textId="77777777" w:rsidTr="001B1551">
        <w:tc>
          <w:tcPr>
            <w:tcW w:w="4675" w:type="dxa"/>
          </w:tcPr>
          <w:p w14:paraId="089BDDE5" w14:textId="0E6EC5B4" w:rsidR="00A27A7A" w:rsidRPr="00C204C0" w:rsidRDefault="001D1D15" w:rsidP="0051627C">
            <w:pPr>
              <w:pStyle w:val="Heading2"/>
              <w:spacing w:line="276" w:lineRule="auto"/>
              <w:rPr>
                <w:rFonts w:ascii="Arial" w:hAnsi="Arial" w:cs="Arial"/>
                <w:b/>
                <w:bCs/>
              </w:rPr>
            </w:pPr>
            <w:bookmarkStart w:id="269" w:name="_1000__"/>
            <w:bookmarkStart w:id="270" w:name="_1000___HUMAN_RESOURCES"/>
            <w:bookmarkEnd w:id="269"/>
            <w:r w:rsidRPr="0051627C">
              <w:rPr>
                <w:rFonts w:ascii="Arial" w:hAnsi="Arial" w:cs="Arial"/>
                <w:b/>
                <w:bCs/>
                <w:color w:val="auto"/>
                <w:sz w:val="22"/>
                <w:szCs w:val="22"/>
              </w:rPr>
              <w:lastRenderedPageBreak/>
              <w:t>1000</w:t>
            </w:r>
            <w:r w:rsidR="00A27A7A" w:rsidRPr="0051627C">
              <w:rPr>
                <w:rFonts w:ascii="Arial" w:hAnsi="Arial" w:cs="Arial"/>
                <w:b/>
                <w:bCs/>
                <w:color w:val="auto"/>
                <w:sz w:val="22"/>
                <w:szCs w:val="22"/>
              </w:rPr>
              <w:t xml:space="preserve">   </w:t>
            </w:r>
            <w:r w:rsidRPr="0051627C">
              <w:rPr>
                <w:rFonts w:ascii="Arial" w:hAnsi="Arial" w:cs="Arial"/>
                <w:b/>
                <w:bCs/>
                <w:color w:val="auto"/>
                <w:sz w:val="22"/>
                <w:szCs w:val="22"/>
              </w:rPr>
              <w:t>HUMAN RESOURCES MANAGEMENT - GENERAL</w:t>
            </w:r>
            <w:bookmarkEnd w:id="270"/>
          </w:p>
        </w:tc>
        <w:tc>
          <w:tcPr>
            <w:tcW w:w="2790" w:type="dxa"/>
          </w:tcPr>
          <w:p w14:paraId="5E9C3D5E" w14:textId="1267D863" w:rsidR="00A27A7A"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A27A7A" w:rsidRPr="00F07201">
                <w:rPr>
                  <w:rStyle w:val="Hyperlink"/>
                  <w:rFonts w:ascii="Arial" w:hAnsi="Arial" w:cs="Arial"/>
                  <w:b/>
                  <w:bCs/>
                </w:rPr>
                <w:t>HUMAN RESOURCES MANAGEMENT</w:t>
              </w:r>
            </w:hyperlink>
          </w:p>
        </w:tc>
        <w:tc>
          <w:tcPr>
            <w:tcW w:w="1885" w:type="dxa"/>
          </w:tcPr>
          <w:p w14:paraId="2AEB36EC" w14:textId="2DDB97B1" w:rsidR="00A27A7A"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A27A7A" w:rsidRPr="00622D68" w14:paraId="22A5518E" w14:textId="77777777" w:rsidTr="001B1551">
        <w:tc>
          <w:tcPr>
            <w:tcW w:w="9350" w:type="dxa"/>
            <w:gridSpan w:val="3"/>
          </w:tcPr>
          <w:p w14:paraId="4684A3C6" w14:textId="77777777" w:rsidR="00A27A7A" w:rsidRPr="003152C5" w:rsidRDefault="00A27A7A" w:rsidP="006611E1">
            <w:pPr>
              <w:spacing w:line="276" w:lineRule="auto"/>
              <w:rPr>
                <w:rFonts w:ascii="Arial" w:hAnsi="Arial" w:cs="Arial"/>
                <w:b/>
                <w:bCs/>
                <w:sz w:val="12"/>
                <w:szCs w:val="12"/>
              </w:rPr>
            </w:pPr>
          </w:p>
          <w:p w14:paraId="698BBE7D" w14:textId="77777777" w:rsidR="00A27A7A" w:rsidRPr="00335A0B" w:rsidRDefault="00A27A7A" w:rsidP="006611E1">
            <w:pPr>
              <w:spacing w:line="276" w:lineRule="auto"/>
              <w:rPr>
                <w:rFonts w:ascii="Arial" w:hAnsi="Arial" w:cs="Arial"/>
              </w:rPr>
            </w:pPr>
            <w:r w:rsidRPr="00335A0B">
              <w:rPr>
                <w:rFonts w:ascii="Arial" w:hAnsi="Arial" w:cs="Arial"/>
                <w:b/>
                <w:bCs/>
              </w:rPr>
              <w:t>Description:</w:t>
            </w:r>
          </w:p>
          <w:p w14:paraId="317C3309" w14:textId="77777777" w:rsidR="00E82FF3" w:rsidRDefault="00E82FF3" w:rsidP="006611E1">
            <w:pPr>
              <w:spacing w:line="276" w:lineRule="auto"/>
              <w:rPr>
                <w:rFonts w:ascii="Arial" w:hAnsi="Arial" w:cs="Arial"/>
              </w:rPr>
            </w:pPr>
            <w:r>
              <w:rPr>
                <w:rFonts w:ascii="Arial" w:hAnsi="Arial" w:cs="Arial"/>
              </w:rPr>
              <w:t>D</w:t>
            </w:r>
            <w:r w:rsidRPr="00415F71">
              <w:rPr>
                <w:rFonts w:ascii="Arial" w:hAnsi="Arial" w:cs="Arial"/>
              </w:rPr>
              <w:t xml:space="preserve">ocuments the general </w:t>
            </w:r>
            <w:r>
              <w:rPr>
                <w:rFonts w:ascii="Arial" w:hAnsi="Arial" w:cs="Arial"/>
              </w:rPr>
              <w:t>administration</w:t>
            </w:r>
            <w:r w:rsidRPr="00415F71">
              <w:rPr>
                <w:rFonts w:ascii="Arial" w:hAnsi="Arial" w:cs="Arial"/>
              </w:rPr>
              <w:t xml:space="preserve"> of human resource functions and activities for which there is no specific primary</w:t>
            </w:r>
            <w:r>
              <w:rPr>
                <w:rFonts w:ascii="Arial" w:hAnsi="Arial" w:cs="Arial"/>
              </w:rPr>
              <w:t xml:space="preserve">. </w:t>
            </w:r>
          </w:p>
          <w:p w14:paraId="7737B808" w14:textId="77777777" w:rsidR="00A27A7A" w:rsidRPr="00335A0B" w:rsidRDefault="00A27A7A" w:rsidP="006611E1">
            <w:pPr>
              <w:widowControl w:val="0"/>
              <w:tabs>
                <w:tab w:val="left" w:pos="90"/>
              </w:tabs>
              <w:spacing w:line="276" w:lineRule="auto"/>
              <w:rPr>
                <w:rFonts w:ascii="Arial" w:hAnsi="Arial" w:cs="Arial"/>
                <w:snapToGrid w:val="0"/>
                <w:color w:val="000000"/>
              </w:rPr>
            </w:pPr>
          </w:p>
          <w:p w14:paraId="2F9C081D" w14:textId="77777777" w:rsidR="00A27A7A" w:rsidRPr="00335A0B" w:rsidRDefault="00A27A7A" w:rsidP="006611E1">
            <w:pPr>
              <w:spacing w:line="276" w:lineRule="auto"/>
              <w:rPr>
                <w:rFonts w:ascii="Arial" w:hAnsi="Arial" w:cs="Arial"/>
                <w:b/>
                <w:snapToGrid w:val="0"/>
                <w:color w:val="000000"/>
              </w:rPr>
            </w:pPr>
            <w:r w:rsidRPr="00335A0B">
              <w:rPr>
                <w:rFonts w:ascii="Arial" w:hAnsi="Arial" w:cs="Arial"/>
                <w:b/>
                <w:snapToGrid w:val="0"/>
                <w:color w:val="000000"/>
              </w:rPr>
              <w:t>Examples:</w:t>
            </w:r>
          </w:p>
          <w:p w14:paraId="52DC4E00" w14:textId="6C12EBDC" w:rsidR="00A27A7A" w:rsidRDefault="002679F0" w:rsidP="006611E1">
            <w:pPr>
              <w:spacing w:line="276" w:lineRule="auto"/>
              <w:rPr>
                <w:rFonts w:ascii="Arial" w:hAnsi="Arial" w:cs="Arial"/>
              </w:rPr>
            </w:pPr>
            <w:r w:rsidRPr="00415F71">
              <w:rPr>
                <w:rFonts w:ascii="Arial" w:hAnsi="Arial" w:cs="Arial"/>
              </w:rPr>
              <w:t>Take Your Child to Work Program documentation, long service award presentation documentation, photographs, memos on acting appointments and positions, general correspondence</w:t>
            </w:r>
            <w:r>
              <w:rPr>
                <w:rFonts w:ascii="Arial" w:hAnsi="Arial" w:cs="Arial"/>
              </w:rPr>
              <w:t xml:space="preserve">, resumes and cover letters, </w:t>
            </w:r>
            <w:r w:rsidRPr="7AFDB2C3">
              <w:rPr>
                <w:rFonts w:ascii="Arial" w:hAnsi="Arial" w:cs="Arial"/>
              </w:rPr>
              <w:t>unsolicited applications,</w:t>
            </w:r>
            <w:r w:rsidR="7AFDB2C3" w:rsidRPr="7AFDB2C3">
              <w:rPr>
                <w:rFonts w:ascii="Arial" w:hAnsi="Arial" w:cs="Arial"/>
              </w:rPr>
              <w:t xml:space="preserve"> </w:t>
            </w:r>
            <w:r w:rsidRPr="00415F71">
              <w:rPr>
                <w:rFonts w:ascii="Arial" w:hAnsi="Arial" w:cs="Arial"/>
              </w:rPr>
              <w:t xml:space="preserve">awarding and </w:t>
            </w:r>
            <w:r w:rsidRPr="00A92C9D">
              <w:rPr>
                <w:rFonts w:ascii="Arial" w:hAnsi="Arial" w:cs="Arial"/>
              </w:rPr>
              <w:t>honouring</w:t>
            </w:r>
            <w:r w:rsidRPr="00415F71">
              <w:rPr>
                <w:rFonts w:ascii="Arial" w:hAnsi="Arial" w:cs="Arial"/>
              </w:rPr>
              <w:t xml:space="preserve"> employee contributions</w:t>
            </w:r>
            <w:r>
              <w:rPr>
                <w:rFonts w:ascii="Arial" w:hAnsi="Arial" w:cs="Arial"/>
              </w:rPr>
              <w:t>.</w:t>
            </w:r>
          </w:p>
          <w:p w14:paraId="1D215422" w14:textId="77777777" w:rsidR="00A27A7A" w:rsidRPr="003152C5" w:rsidRDefault="00A27A7A" w:rsidP="006611E1">
            <w:pPr>
              <w:pStyle w:val="NormalWeb"/>
              <w:spacing w:before="0" w:beforeAutospacing="0" w:after="0" w:afterAutospacing="0" w:line="276" w:lineRule="auto"/>
              <w:rPr>
                <w:i/>
                <w:iCs/>
                <w:snapToGrid w:val="0"/>
                <w:sz w:val="12"/>
                <w:szCs w:val="12"/>
              </w:rPr>
            </w:pPr>
          </w:p>
        </w:tc>
      </w:tr>
    </w:tbl>
    <w:p w14:paraId="3B3666B7" w14:textId="77777777" w:rsidR="00A27A7A" w:rsidRPr="003152C5" w:rsidRDefault="00A27A7A"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27A7A" w:rsidRPr="00622D68" w14:paraId="495C2043" w14:textId="77777777" w:rsidTr="001B1551">
        <w:tc>
          <w:tcPr>
            <w:tcW w:w="2425" w:type="dxa"/>
          </w:tcPr>
          <w:p w14:paraId="310F41D0" w14:textId="77777777" w:rsidR="00A27A7A" w:rsidRPr="00622D68" w:rsidRDefault="00A27A7A" w:rsidP="006611E1">
            <w:pPr>
              <w:spacing w:line="276" w:lineRule="auto"/>
              <w:rPr>
                <w:rFonts w:ascii="Arial" w:hAnsi="Arial" w:cs="Arial"/>
                <w:b/>
                <w:bCs/>
              </w:rPr>
            </w:pPr>
            <w:r>
              <w:rPr>
                <w:rFonts w:ascii="Arial" w:hAnsi="Arial" w:cs="Arial"/>
                <w:b/>
                <w:bCs/>
              </w:rPr>
              <w:t>Active:</w:t>
            </w:r>
          </w:p>
        </w:tc>
        <w:tc>
          <w:tcPr>
            <w:tcW w:w="6925" w:type="dxa"/>
          </w:tcPr>
          <w:p w14:paraId="315C9F68" w14:textId="43113486" w:rsidR="00A27A7A" w:rsidRPr="00622D68" w:rsidRDefault="00990F76" w:rsidP="006611E1">
            <w:pPr>
              <w:spacing w:line="276" w:lineRule="auto"/>
              <w:rPr>
                <w:rFonts w:ascii="Arial" w:hAnsi="Arial" w:cs="Arial"/>
              </w:rPr>
            </w:pPr>
            <w:r>
              <w:rPr>
                <w:rFonts w:ascii="Arial" w:hAnsi="Arial" w:cs="Arial"/>
              </w:rPr>
              <w:t>Cy+1y</w:t>
            </w:r>
          </w:p>
        </w:tc>
      </w:tr>
      <w:tr w:rsidR="00A27A7A" w:rsidRPr="00622D68" w14:paraId="518AAF07" w14:textId="77777777" w:rsidTr="001B1551">
        <w:tc>
          <w:tcPr>
            <w:tcW w:w="2425" w:type="dxa"/>
          </w:tcPr>
          <w:p w14:paraId="6E4E8F1E" w14:textId="77777777" w:rsidR="00A27A7A" w:rsidRPr="00622D68" w:rsidRDefault="00A27A7A" w:rsidP="006611E1">
            <w:pPr>
              <w:spacing w:line="276" w:lineRule="auto"/>
              <w:rPr>
                <w:rFonts w:ascii="Arial" w:hAnsi="Arial" w:cs="Arial"/>
                <w:b/>
                <w:bCs/>
              </w:rPr>
            </w:pPr>
            <w:r>
              <w:rPr>
                <w:rFonts w:ascii="Arial" w:hAnsi="Arial" w:cs="Arial"/>
                <w:b/>
                <w:bCs/>
              </w:rPr>
              <w:t>Semi-Active:</w:t>
            </w:r>
          </w:p>
        </w:tc>
        <w:tc>
          <w:tcPr>
            <w:tcW w:w="6925" w:type="dxa"/>
          </w:tcPr>
          <w:p w14:paraId="56D55780" w14:textId="0583644C" w:rsidR="00A27A7A" w:rsidRPr="00622D68" w:rsidRDefault="00990F76" w:rsidP="006611E1">
            <w:pPr>
              <w:spacing w:line="276" w:lineRule="auto"/>
              <w:rPr>
                <w:rFonts w:ascii="Arial" w:hAnsi="Arial" w:cs="Arial"/>
              </w:rPr>
            </w:pPr>
            <w:r>
              <w:rPr>
                <w:rFonts w:ascii="Arial" w:hAnsi="Arial" w:cs="Arial"/>
              </w:rPr>
              <w:t>0</w:t>
            </w:r>
            <w:r w:rsidR="00A27A7A">
              <w:rPr>
                <w:rFonts w:ascii="Arial" w:hAnsi="Arial" w:cs="Arial"/>
              </w:rPr>
              <w:t>y</w:t>
            </w:r>
          </w:p>
        </w:tc>
      </w:tr>
      <w:tr w:rsidR="00A27A7A" w:rsidRPr="00622D68" w14:paraId="74B443EE" w14:textId="77777777" w:rsidTr="001B1551">
        <w:tc>
          <w:tcPr>
            <w:tcW w:w="2425" w:type="dxa"/>
          </w:tcPr>
          <w:p w14:paraId="50697E1A" w14:textId="77777777" w:rsidR="00A27A7A" w:rsidRPr="00622D68" w:rsidRDefault="00A27A7A" w:rsidP="006611E1">
            <w:pPr>
              <w:spacing w:line="276" w:lineRule="auto"/>
              <w:rPr>
                <w:rFonts w:ascii="Arial" w:hAnsi="Arial" w:cs="Arial"/>
                <w:b/>
                <w:bCs/>
              </w:rPr>
            </w:pPr>
            <w:r>
              <w:rPr>
                <w:rFonts w:ascii="Arial" w:hAnsi="Arial" w:cs="Arial"/>
                <w:b/>
                <w:bCs/>
              </w:rPr>
              <w:t>Digital Records:</w:t>
            </w:r>
          </w:p>
        </w:tc>
        <w:tc>
          <w:tcPr>
            <w:tcW w:w="6925" w:type="dxa"/>
          </w:tcPr>
          <w:p w14:paraId="7A178E1F" w14:textId="5A227477" w:rsidR="00A27A7A" w:rsidRPr="00622D68" w:rsidRDefault="00990F76" w:rsidP="006611E1">
            <w:pPr>
              <w:spacing w:line="276" w:lineRule="auto"/>
              <w:rPr>
                <w:rFonts w:ascii="Arial" w:hAnsi="Arial" w:cs="Arial"/>
              </w:rPr>
            </w:pPr>
            <w:r>
              <w:rPr>
                <w:rFonts w:ascii="Arial" w:hAnsi="Arial" w:cs="Arial"/>
              </w:rPr>
              <w:t>Cy+1</w:t>
            </w:r>
            <w:r w:rsidR="00A27A7A">
              <w:rPr>
                <w:rFonts w:ascii="Arial" w:hAnsi="Arial" w:cs="Arial"/>
              </w:rPr>
              <w:t>y</w:t>
            </w:r>
          </w:p>
        </w:tc>
      </w:tr>
      <w:tr w:rsidR="00A27A7A" w:rsidRPr="00622D68" w14:paraId="77EEA3B4" w14:textId="77777777" w:rsidTr="001B1551">
        <w:tc>
          <w:tcPr>
            <w:tcW w:w="2425" w:type="dxa"/>
          </w:tcPr>
          <w:p w14:paraId="429EE74A" w14:textId="77777777" w:rsidR="00A27A7A" w:rsidRPr="00622D68" w:rsidRDefault="00A27A7A" w:rsidP="006611E1">
            <w:pPr>
              <w:spacing w:line="276" w:lineRule="auto"/>
              <w:rPr>
                <w:rFonts w:ascii="Arial" w:hAnsi="Arial" w:cs="Arial"/>
                <w:b/>
                <w:bCs/>
              </w:rPr>
            </w:pPr>
            <w:r>
              <w:rPr>
                <w:rFonts w:ascii="Arial" w:hAnsi="Arial" w:cs="Arial"/>
                <w:b/>
                <w:bCs/>
              </w:rPr>
              <w:t>Final Disposition:</w:t>
            </w:r>
          </w:p>
        </w:tc>
        <w:tc>
          <w:tcPr>
            <w:tcW w:w="6925" w:type="dxa"/>
          </w:tcPr>
          <w:p w14:paraId="651BD606" w14:textId="77777777" w:rsidR="00A27A7A" w:rsidRPr="00622D68" w:rsidRDefault="00A27A7A" w:rsidP="006611E1">
            <w:pPr>
              <w:spacing w:line="276" w:lineRule="auto"/>
              <w:rPr>
                <w:rFonts w:ascii="Arial" w:hAnsi="Arial" w:cs="Arial"/>
              </w:rPr>
            </w:pPr>
            <w:r>
              <w:rPr>
                <w:rFonts w:ascii="Arial" w:hAnsi="Arial" w:cs="Arial"/>
              </w:rPr>
              <w:t>D</w:t>
            </w:r>
          </w:p>
        </w:tc>
      </w:tr>
    </w:tbl>
    <w:p w14:paraId="190B3671" w14:textId="77777777" w:rsidR="00A27A7A" w:rsidRPr="003152C5" w:rsidRDefault="00A27A7A"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27A7A" w:rsidRPr="00622D68" w14:paraId="2E2AC847" w14:textId="77777777" w:rsidTr="001B1551">
        <w:tc>
          <w:tcPr>
            <w:tcW w:w="2425" w:type="dxa"/>
          </w:tcPr>
          <w:p w14:paraId="5E343EE0" w14:textId="77777777" w:rsidR="00A27A7A" w:rsidRPr="00622D68" w:rsidRDefault="00A27A7A" w:rsidP="006611E1">
            <w:pPr>
              <w:spacing w:line="276" w:lineRule="auto"/>
              <w:rPr>
                <w:rFonts w:ascii="Arial" w:hAnsi="Arial" w:cs="Arial"/>
                <w:b/>
                <w:bCs/>
              </w:rPr>
            </w:pPr>
            <w:r>
              <w:rPr>
                <w:rFonts w:ascii="Arial" w:hAnsi="Arial" w:cs="Arial"/>
                <w:b/>
                <w:bCs/>
              </w:rPr>
              <w:t>Retention Rationale:</w:t>
            </w:r>
          </w:p>
        </w:tc>
        <w:tc>
          <w:tcPr>
            <w:tcW w:w="6925" w:type="dxa"/>
          </w:tcPr>
          <w:p w14:paraId="155D0F90" w14:textId="326B8887" w:rsidR="00A27A7A" w:rsidRPr="00622D68" w:rsidRDefault="007B7A9D" w:rsidP="006611E1">
            <w:pPr>
              <w:spacing w:line="276" w:lineRule="auto"/>
              <w:rPr>
                <w:rFonts w:ascii="Arial" w:hAnsi="Arial" w:cs="Arial"/>
              </w:rPr>
            </w:pPr>
            <w:r w:rsidRPr="007B7A9D">
              <w:rPr>
                <w:rFonts w:ascii="Arial" w:hAnsi="Arial" w:cs="Arial"/>
              </w:rPr>
              <w:t xml:space="preserve">Retention based on </w:t>
            </w:r>
            <w:r w:rsidR="00F14EDA">
              <w:rPr>
                <w:rFonts w:ascii="Arial" w:hAnsi="Arial" w:cs="Arial"/>
              </w:rPr>
              <w:t>anticipated</w:t>
            </w:r>
            <w:r w:rsidRPr="00F94451">
              <w:rPr>
                <w:rFonts w:ascii="Arial" w:hAnsi="Arial" w:cs="Arial"/>
              </w:rPr>
              <w:t xml:space="preserve"> business </w:t>
            </w:r>
            <w:r w:rsidR="000E66F9">
              <w:rPr>
                <w:rFonts w:ascii="Arial" w:hAnsi="Arial" w:cs="Arial"/>
              </w:rPr>
              <w:t>need</w:t>
            </w:r>
            <w:r w:rsidRPr="00F94451">
              <w:rPr>
                <w:rFonts w:ascii="Arial" w:hAnsi="Arial" w:cs="Arial"/>
              </w:rPr>
              <w:t>.</w:t>
            </w:r>
          </w:p>
        </w:tc>
      </w:tr>
      <w:tr w:rsidR="00A27A7A" w:rsidRPr="00622D68" w14:paraId="591B6C22" w14:textId="77777777" w:rsidTr="001B1551">
        <w:tc>
          <w:tcPr>
            <w:tcW w:w="2425" w:type="dxa"/>
          </w:tcPr>
          <w:p w14:paraId="3A5211C7" w14:textId="77777777" w:rsidR="00A27A7A" w:rsidRPr="00622D68" w:rsidRDefault="00A27A7A" w:rsidP="006611E1">
            <w:pPr>
              <w:spacing w:line="276" w:lineRule="auto"/>
              <w:rPr>
                <w:rFonts w:ascii="Arial" w:hAnsi="Arial" w:cs="Arial"/>
                <w:b/>
                <w:bCs/>
              </w:rPr>
            </w:pPr>
            <w:r>
              <w:rPr>
                <w:rFonts w:ascii="Arial" w:hAnsi="Arial" w:cs="Arial"/>
                <w:b/>
                <w:bCs/>
              </w:rPr>
              <w:t>Filing Notes:</w:t>
            </w:r>
          </w:p>
        </w:tc>
        <w:tc>
          <w:tcPr>
            <w:tcW w:w="6925" w:type="dxa"/>
          </w:tcPr>
          <w:p w14:paraId="07BA3C3C" w14:textId="77777777" w:rsidR="00990F76" w:rsidRPr="003A776A" w:rsidRDefault="00990F76" w:rsidP="006611E1">
            <w:pPr>
              <w:spacing w:line="276" w:lineRule="auto"/>
              <w:rPr>
                <w:rFonts w:cs="Arial"/>
                <w:b/>
              </w:rPr>
            </w:pPr>
            <w:r w:rsidRPr="003A776A">
              <w:rPr>
                <w:rFonts w:ascii="Arial" w:hAnsi="Arial" w:cs="Arial"/>
              </w:rPr>
              <w:t>- by subject</w:t>
            </w:r>
          </w:p>
          <w:p w14:paraId="0EA56E4A" w14:textId="77777777" w:rsidR="00990F76" w:rsidRPr="003A776A" w:rsidRDefault="00990F76" w:rsidP="006611E1">
            <w:pPr>
              <w:spacing w:line="276" w:lineRule="auto"/>
              <w:rPr>
                <w:rFonts w:cs="Arial"/>
                <w:b/>
              </w:rPr>
            </w:pPr>
            <w:r w:rsidRPr="003A776A">
              <w:rPr>
                <w:rFonts w:ascii="Arial" w:hAnsi="Arial" w:cs="Arial"/>
              </w:rPr>
              <w:t>- by activity</w:t>
            </w:r>
          </w:p>
          <w:p w14:paraId="7B84D1F7" w14:textId="77777777" w:rsidR="00990F76" w:rsidRPr="003A776A" w:rsidRDefault="00990F76" w:rsidP="006611E1">
            <w:pPr>
              <w:spacing w:line="276" w:lineRule="auto"/>
              <w:rPr>
                <w:rFonts w:cs="Arial"/>
                <w:b/>
              </w:rPr>
            </w:pPr>
            <w:r w:rsidRPr="003A776A">
              <w:rPr>
                <w:rFonts w:ascii="Arial" w:hAnsi="Arial" w:cs="Arial"/>
              </w:rPr>
              <w:t>- by event</w:t>
            </w:r>
          </w:p>
          <w:p w14:paraId="3177DCB4" w14:textId="77777777" w:rsidR="00990F76" w:rsidRPr="003A776A" w:rsidRDefault="00990F76" w:rsidP="006611E1">
            <w:pPr>
              <w:spacing w:line="276" w:lineRule="auto"/>
              <w:rPr>
                <w:rFonts w:cs="Arial"/>
                <w:b/>
              </w:rPr>
            </w:pPr>
            <w:r w:rsidRPr="003A776A">
              <w:rPr>
                <w:rFonts w:ascii="Arial" w:hAnsi="Arial" w:cs="Arial"/>
              </w:rPr>
              <w:t>- by surname</w:t>
            </w:r>
          </w:p>
          <w:p w14:paraId="734C81C6" w14:textId="0CFA58CB" w:rsidR="00A27A7A" w:rsidRPr="007D115A" w:rsidRDefault="00990F76" w:rsidP="006611E1">
            <w:pPr>
              <w:spacing w:line="276" w:lineRule="auto"/>
              <w:rPr>
                <w:color w:val="000000"/>
              </w:rPr>
            </w:pPr>
            <w:r w:rsidRPr="003A776A">
              <w:rPr>
                <w:rFonts w:ascii="Arial" w:hAnsi="Arial" w:cs="Arial"/>
              </w:rPr>
              <w:t>- other</w:t>
            </w:r>
            <w:r w:rsidRPr="00415F71">
              <w:tab/>
            </w:r>
          </w:p>
        </w:tc>
      </w:tr>
    </w:tbl>
    <w:p w14:paraId="45CBC882" w14:textId="35D80310" w:rsidR="00A27A7A" w:rsidRDefault="00A27A7A"/>
    <w:p w14:paraId="3AFA3C81" w14:textId="74C666AF" w:rsidR="00A27A7A" w:rsidRDefault="00A27A7A"/>
    <w:p w14:paraId="7A5E3232" w14:textId="0AB8944A" w:rsidR="009F1BC0" w:rsidRDefault="009F1BC0"/>
    <w:p w14:paraId="661D928D" w14:textId="178C29DB" w:rsidR="009F1BC0" w:rsidRDefault="009F1BC0"/>
    <w:p w14:paraId="772E68FB" w14:textId="4A7E6EC0" w:rsidR="009F1BC0" w:rsidRDefault="009F1BC0"/>
    <w:p w14:paraId="6F6BA878" w14:textId="3BD81CB1" w:rsidR="009F1BC0" w:rsidRDefault="009F1BC0"/>
    <w:p w14:paraId="6CD179A1" w14:textId="77777777" w:rsidR="003152C5" w:rsidRDefault="003152C5"/>
    <w:p w14:paraId="5AB6B807" w14:textId="2EBED264" w:rsidR="009F1BC0" w:rsidRDefault="009F1BC0"/>
    <w:p w14:paraId="699A04BE" w14:textId="54B4D2A0" w:rsidR="009F1BC0" w:rsidRDefault="009F1BC0"/>
    <w:p w14:paraId="380129A7" w14:textId="1FA7CA3B" w:rsidR="009F1BC0" w:rsidRDefault="009F1BC0"/>
    <w:p w14:paraId="0305F5C1" w14:textId="77777777" w:rsidR="009F1BC0" w:rsidRDefault="009F1BC0"/>
    <w:tbl>
      <w:tblPr>
        <w:tblStyle w:val="TableGrid"/>
        <w:tblW w:w="0" w:type="auto"/>
        <w:tblLook w:val="04A0" w:firstRow="1" w:lastRow="0" w:firstColumn="1" w:lastColumn="0" w:noHBand="0" w:noVBand="1"/>
      </w:tblPr>
      <w:tblGrid>
        <w:gridCol w:w="4675"/>
        <w:gridCol w:w="2790"/>
        <w:gridCol w:w="1885"/>
      </w:tblGrid>
      <w:tr w:rsidR="009F1BC0" w:rsidRPr="00622D68" w14:paraId="295ED32F" w14:textId="77777777" w:rsidTr="001B1551">
        <w:tc>
          <w:tcPr>
            <w:tcW w:w="4675" w:type="dxa"/>
          </w:tcPr>
          <w:p w14:paraId="3DFD76B7" w14:textId="54E7533C" w:rsidR="009F1BC0" w:rsidRPr="00C204C0" w:rsidRDefault="009F1BC0" w:rsidP="0051627C">
            <w:pPr>
              <w:pStyle w:val="Heading2"/>
              <w:spacing w:line="276" w:lineRule="auto"/>
              <w:rPr>
                <w:rFonts w:ascii="Arial" w:hAnsi="Arial" w:cs="Arial"/>
                <w:b/>
                <w:bCs/>
              </w:rPr>
            </w:pPr>
            <w:bookmarkStart w:id="271" w:name="_1020__"/>
            <w:bookmarkStart w:id="272" w:name="_1020___OFFICIAL_LANGUAGES"/>
            <w:bookmarkEnd w:id="271"/>
            <w:r w:rsidRPr="0051627C">
              <w:rPr>
                <w:rFonts w:ascii="Arial" w:hAnsi="Arial" w:cs="Arial"/>
                <w:b/>
                <w:bCs/>
                <w:color w:val="auto"/>
                <w:sz w:val="22"/>
                <w:szCs w:val="22"/>
              </w:rPr>
              <w:lastRenderedPageBreak/>
              <w:t xml:space="preserve">1020   </w:t>
            </w:r>
            <w:r w:rsidR="007A4DB4" w:rsidRPr="0051627C">
              <w:rPr>
                <w:rFonts w:ascii="Arial" w:hAnsi="Arial" w:cs="Arial"/>
                <w:b/>
                <w:bCs/>
                <w:color w:val="auto"/>
                <w:sz w:val="22"/>
                <w:szCs w:val="22"/>
              </w:rPr>
              <w:t>OFFICIAL LANGUAGES MANAGEMENT</w:t>
            </w:r>
            <w:bookmarkEnd w:id="272"/>
          </w:p>
        </w:tc>
        <w:tc>
          <w:tcPr>
            <w:tcW w:w="2790" w:type="dxa"/>
          </w:tcPr>
          <w:p w14:paraId="3FC00E71" w14:textId="675B14A0" w:rsidR="009F1BC0"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5F6D539" w14:textId="164BAADF" w:rsidR="009F1BC0"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F1BC0" w:rsidRPr="00622D68" w14:paraId="5D0A80AD" w14:textId="77777777" w:rsidTr="001B1551">
        <w:tc>
          <w:tcPr>
            <w:tcW w:w="9350" w:type="dxa"/>
            <w:gridSpan w:val="3"/>
          </w:tcPr>
          <w:p w14:paraId="35D885FF" w14:textId="77777777" w:rsidR="009F1BC0" w:rsidRPr="003152C5" w:rsidRDefault="009F1BC0" w:rsidP="006611E1">
            <w:pPr>
              <w:spacing w:line="276" w:lineRule="auto"/>
              <w:rPr>
                <w:rFonts w:ascii="Arial" w:hAnsi="Arial" w:cs="Arial"/>
                <w:b/>
                <w:bCs/>
                <w:sz w:val="12"/>
                <w:szCs w:val="12"/>
              </w:rPr>
            </w:pPr>
          </w:p>
          <w:p w14:paraId="4E994BE5" w14:textId="77777777" w:rsidR="009F1BC0" w:rsidRPr="00335A0B" w:rsidRDefault="009F1BC0" w:rsidP="006611E1">
            <w:pPr>
              <w:spacing w:line="276" w:lineRule="auto"/>
              <w:rPr>
                <w:rFonts w:ascii="Arial" w:hAnsi="Arial" w:cs="Arial"/>
              </w:rPr>
            </w:pPr>
            <w:r w:rsidRPr="00335A0B">
              <w:rPr>
                <w:rFonts w:ascii="Arial" w:hAnsi="Arial" w:cs="Arial"/>
                <w:b/>
                <w:bCs/>
              </w:rPr>
              <w:t>Description:</w:t>
            </w:r>
          </w:p>
          <w:p w14:paraId="7612B7CB" w14:textId="77777777" w:rsidR="00A248A8" w:rsidRPr="00415F71" w:rsidRDefault="00A248A8" w:rsidP="006611E1">
            <w:pPr>
              <w:pStyle w:val="NormalWeb"/>
              <w:spacing w:before="0" w:beforeAutospacing="0" w:after="0" w:afterAutospacing="0" w:line="276" w:lineRule="auto"/>
              <w:rPr>
                <w:sz w:val="22"/>
                <w:szCs w:val="22"/>
              </w:rPr>
            </w:pPr>
            <w:r>
              <w:rPr>
                <w:sz w:val="22"/>
                <w:szCs w:val="22"/>
              </w:rPr>
              <w:t xml:space="preserve">Documents the planning, </w:t>
            </w:r>
            <w:r w:rsidRPr="00415F71">
              <w:rPr>
                <w:sz w:val="22"/>
                <w:szCs w:val="22"/>
              </w:rPr>
              <w:t xml:space="preserve">coordination, promotion, and documentation </w:t>
            </w:r>
            <w:r>
              <w:rPr>
                <w:sz w:val="22"/>
                <w:szCs w:val="22"/>
              </w:rPr>
              <w:t>relating to bilingualism and providing</w:t>
            </w:r>
            <w:r w:rsidRPr="00415F71">
              <w:rPr>
                <w:sz w:val="22"/>
                <w:szCs w:val="22"/>
              </w:rPr>
              <w:t xml:space="preserve"> services in both official languages within the New Brunswick public service.</w:t>
            </w:r>
          </w:p>
          <w:p w14:paraId="56080727" w14:textId="77777777" w:rsidR="009F1BC0" w:rsidRPr="00335A0B" w:rsidRDefault="009F1BC0" w:rsidP="006611E1">
            <w:pPr>
              <w:widowControl w:val="0"/>
              <w:tabs>
                <w:tab w:val="left" w:pos="90"/>
              </w:tabs>
              <w:spacing w:line="276" w:lineRule="auto"/>
              <w:rPr>
                <w:rFonts w:ascii="Arial" w:hAnsi="Arial" w:cs="Arial"/>
                <w:snapToGrid w:val="0"/>
                <w:color w:val="000000"/>
              </w:rPr>
            </w:pPr>
          </w:p>
          <w:p w14:paraId="0D073897" w14:textId="77777777" w:rsidR="009F1BC0" w:rsidRPr="00335A0B" w:rsidRDefault="009F1BC0" w:rsidP="006611E1">
            <w:pPr>
              <w:spacing w:line="276" w:lineRule="auto"/>
              <w:rPr>
                <w:rFonts w:ascii="Arial" w:hAnsi="Arial" w:cs="Arial"/>
                <w:b/>
                <w:snapToGrid w:val="0"/>
                <w:color w:val="000000"/>
              </w:rPr>
            </w:pPr>
            <w:r w:rsidRPr="00335A0B">
              <w:rPr>
                <w:rFonts w:ascii="Arial" w:hAnsi="Arial" w:cs="Arial"/>
                <w:b/>
                <w:snapToGrid w:val="0"/>
                <w:color w:val="000000"/>
              </w:rPr>
              <w:t>Examples:</w:t>
            </w:r>
          </w:p>
          <w:p w14:paraId="747A7955" w14:textId="648D933C" w:rsidR="00FB4609" w:rsidRPr="00415F71" w:rsidRDefault="00FB4609" w:rsidP="006611E1">
            <w:pPr>
              <w:pStyle w:val="NormalWeb"/>
              <w:spacing w:before="0" w:beforeAutospacing="0" w:after="0" w:afterAutospacing="0" w:line="276" w:lineRule="auto"/>
              <w:rPr>
                <w:sz w:val="22"/>
                <w:szCs w:val="22"/>
              </w:rPr>
            </w:pPr>
            <w:r>
              <w:rPr>
                <w:sz w:val="22"/>
                <w:szCs w:val="22"/>
              </w:rPr>
              <w:t xml:space="preserve">Letters of </w:t>
            </w:r>
            <w:r w:rsidR="638297DA" w:rsidRPr="414DA54A">
              <w:rPr>
                <w:sz w:val="22"/>
                <w:szCs w:val="22"/>
              </w:rPr>
              <w:t xml:space="preserve">complaint </w:t>
            </w:r>
            <w:r>
              <w:rPr>
                <w:sz w:val="22"/>
                <w:szCs w:val="22"/>
              </w:rPr>
              <w:t>and supporting correspondence</w:t>
            </w:r>
            <w:r w:rsidRPr="00415F71">
              <w:rPr>
                <w:sz w:val="22"/>
                <w:szCs w:val="22"/>
              </w:rPr>
              <w:t xml:space="preserve">, complaint reports, responses, </w:t>
            </w:r>
            <w:r>
              <w:rPr>
                <w:sz w:val="22"/>
                <w:szCs w:val="22"/>
              </w:rPr>
              <w:t xml:space="preserve">and </w:t>
            </w:r>
            <w:r w:rsidRPr="00415F71">
              <w:rPr>
                <w:sz w:val="22"/>
                <w:szCs w:val="22"/>
              </w:rPr>
              <w:t>linguistic profiles.</w:t>
            </w:r>
          </w:p>
          <w:p w14:paraId="198DB169" w14:textId="77777777" w:rsidR="00FB4609" w:rsidRPr="00415F71" w:rsidRDefault="00FB4609" w:rsidP="006611E1">
            <w:pPr>
              <w:pStyle w:val="NormalWeb"/>
              <w:spacing w:before="0" w:beforeAutospacing="0" w:after="0" w:afterAutospacing="0" w:line="276" w:lineRule="auto"/>
              <w:rPr>
                <w:sz w:val="22"/>
                <w:szCs w:val="22"/>
              </w:rPr>
            </w:pPr>
          </w:p>
          <w:p w14:paraId="6BDBC29D" w14:textId="77777777" w:rsidR="00FB4609" w:rsidRPr="00765D5E" w:rsidRDefault="00FB4609" w:rsidP="006611E1">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68C5E716" w14:textId="77777777" w:rsidR="00FB4609" w:rsidRDefault="00FB4609" w:rsidP="006611E1">
            <w:pPr>
              <w:pStyle w:val="NormalWeb"/>
              <w:spacing w:before="0" w:beforeAutospacing="0" w:after="0" w:afterAutospacing="0" w:line="276" w:lineRule="auto"/>
              <w:rPr>
                <w:i/>
                <w:sz w:val="22"/>
                <w:szCs w:val="22"/>
              </w:rPr>
            </w:pPr>
          </w:p>
          <w:p w14:paraId="0B3F201F" w14:textId="1FA3DA48" w:rsidR="00FB4609" w:rsidRPr="00415F71" w:rsidRDefault="00FB4609" w:rsidP="006611E1">
            <w:pPr>
              <w:pStyle w:val="NormalWeb"/>
              <w:spacing w:before="0" w:beforeAutospacing="0" w:after="0" w:afterAutospacing="0" w:line="276" w:lineRule="auto"/>
              <w:rPr>
                <w:i/>
                <w:sz w:val="22"/>
                <w:szCs w:val="22"/>
              </w:rPr>
            </w:pPr>
            <w:r w:rsidRPr="00415F71">
              <w:rPr>
                <w:i/>
                <w:sz w:val="22"/>
                <w:szCs w:val="22"/>
              </w:rPr>
              <w:t>For general letters of complaint, see primary</w:t>
            </w:r>
            <w:r w:rsidRPr="00577D8F">
              <w:rPr>
                <w:i/>
                <w:sz w:val="22"/>
                <w:szCs w:val="22"/>
              </w:rPr>
              <w:t xml:space="preserve"> </w:t>
            </w:r>
            <w:hyperlink w:anchor="_0210__" w:history="1">
              <w:r w:rsidR="00577D8F" w:rsidRPr="00577D8F">
                <w:rPr>
                  <w:rStyle w:val="Hyperlink"/>
                  <w:i/>
                  <w:iCs/>
                  <w:snapToGrid w:val="0"/>
                  <w:sz w:val="22"/>
                  <w:szCs w:val="22"/>
                </w:rPr>
                <w:t>0205</w:t>
              </w:r>
            </w:hyperlink>
            <w:r w:rsidRPr="00415F71">
              <w:rPr>
                <w:i/>
                <w:sz w:val="22"/>
                <w:szCs w:val="22"/>
              </w:rPr>
              <w:t>.</w:t>
            </w:r>
          </w:p>
          <w:p w14:paraId="0FBFF2AC" w14:textId="4DDA9C8B" w:rsidR="00FB4609" w:rsidRPr="00415F71" w:rsidRDefault="00FB4609" w:rsidP="006611E1">
            <w:pPr>
              <w:pStyle w:val="NormalWeb"/>
              <w:spacing w:before="0" w:beforeAutospacing="0" w:after="0" w:afterAutospacing="0" w:line="276" w:lineRule="auto"/>
              <w:rPr>
                <w:i/>
                <w:sz w:val="22"/>
                <w:szCs w:val="22"/>
              </w:rPr>
            </w:pPr>
            <w:r w:rsidRPr="00415F71">
              <w:rPr>
                <w:i/>
                <w:sz w:val="22"/>
                <w:szCs w:val="22"/>
              </w:rPr>
              <w:t xml:space="preserve">For language training courses, see primary </w:t>
            </w:r>
            <w:hyperlink w:anchor="_1225__" w:history="1">
              <w:r w:rsidRPr="00066316">
                <w:rPr>
                  <w:rStyle w:val="Hyperlink"/>
                  <w:rFonts w:eastAsiaTheme="majorEastAsia"/>
                  <w:i/>
                  <w:sz w:val="22"/>
                  <w:szCs w:val="22"/>
                </w:rPr>
                <w:t>1225</w:t>
              </w:r>
            </w:hyperlink>
            <w:r w:rsidRPr="00415F71">
              <w:rPr>
                <w:i/>
                <w:sz w:val="22"/>
                <w:szCs w:val="22"/>
              </w:rPr>
              <w:t>.</w:t>
            </w:r>
          </w:p>
          <w:p w14:paraId="51CD66CE" w14:textId="58E2DD5B" w:rsidR="00FB4609" w:rsidRDefault="00FB4609" w:rsidP="006611E1">
            <w:pPr>
              <w:pStyle w:val="NormalWeb"/>
              <w:spacing w:before="0" w:beforeAutospacing="0" w:after="0" w:afterAutospacing="0" w:line="276" w:lineRule="auto"/>
              <w:rPr>
                <w:i/>
                <w:sz w:val="22"/>
                <w:szCs w:val="22"/>
              </w:rPr>
            </w:pPr>
            <w:r w:rsidRPr="00415F71">
              <w:rPr>
                <w:i/>
                <w:sz w:val="22"/>
                <w:szCs w:val="22"/>
              </w:rPr>
              <w:t xml:space="preserve">For employee history records, see primary </w:t>
            </w:r>
            <w:hyperlink w:anchor="_1050__" w:history="1">
              <w:r w:rsidRPr="002D1A44">
                <w:rPr>
                  <w:rStyle w:val="Hyperlink"/>
                  <w:rFonts w:eastAsiaTheme="majorEastAsia"/>
                  <w:i/>
                  <w:sz w:val="22"/>
                  <w:szCs w:val="22"/>
                </w:rPr>
                <w:t>1050</w:t>
              </w:r>
            </w:hyperlink>
            <w:r w:rsidRPr="00415F71">
              <w:rPr>
                <w:i/>
                <w:sz w:val="22"/>
                <w:szCs w:val="22"/>
              </w:rPr>
              <w:t>.</w:t>
            </w:r>
          </w:p>
          <w:p w14:paraId="4FEDE120" w14:textId="62609464" w:rsidR="00FB4609" w:rsidRPr="00765D5E" w:rsidRDefault="00FB4609" w:rsidP="006611E1">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primary</w:t>
            </w:r>
            <w:r w:rsidR="007F2623" w:rsidRPr="00DC6B95">
              <w:rPr>
                <w:rFonts w:ascii="Arial" w:hAnsi="Arial" w:cs="Arial"/>
                <w:i/>
                <w:iCs/>
              </w:rPr>
              <w:t xml:space="preserve"> </w:t>
            </w:r>
            <w:hyperlink w:anchor="_1830__" w:history="1">
              <w:r w:rsidR="007F2623" w:rsidRPr="00DC6B95">
                <w:rPr>
                  <w:rStyle w:val="Hyperlink"/>
                  <w:rFonts w:ascii="Arial" w:hAnsi="Arial" w:cs="Arial"/>
                  <w:i/>
                  <w:iCs/>
                </w:rPr>
                <w:t>1830</w:t>
              </w:r>
            </w:hyperlink>
            <w:r w:rsidRPr="00765D5E">
              <w:rPr>
                <w:rFonts w:ascii="Arial" w:hAnsi="Arial" w:cs="Arial"/>
                <w:i/>
                <w:iCs/>
                <w:snapToGrid w:val="0"/>
                <w:color w:val="000000"/>
              </w:rPr>
              <w:t>.</w:t>
            </w:r>
          </w:p>
          <w:p w14:paraId="0CD185E6" w14:textId="77777777" w:rsidR="009F1BC0" w:rsidRPr="003152C5" w:rsidRDefault="009F1BC0" w:rsidP="006611E1">
            <w:pPr>
              <w:pStyle w:val="NormalWeb"/>
              <w:spacing w:before="0" w:beforeAutospacing="0" w:after="0" w:afterAutospacing="0" w:line="276" w:lineRule="auto"/>
              <w:rPr>
                <w:i/>
                <w:iCs/>
                <w:snapToGrid w:val="0"/>
                <w:sz w:val="12"/>
                <w:szCs w:val="12"/>
              </w:rPr>
            </w:pPr>
          </w:p>
        </w:tc>
      </w:tr>
    </w:tbl>
    <w:p w14:paraId="76F7488F" w14:textId="77777777" w:rsidR="009F1BC0" w:rsidRPr="003152C5" w:rsidRDefault="009F1BC0"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F1BC0" w:rsidRPr="00622D68" w14:paraId="2DC1D1FB" w14:textId="77777777" w:rsidTr="001B1551">
        <w:tc>
          <w:tcPr>
            <w:tcW w:w="2425" w:type="dxa"/>
          </w:tcPr>
          <w:p w14:paraId="07A77C61" w14:textId="77777777" w:rsidR="009F1BC0" w:rsidRPr="00622D68" w:rsidRDefault="009F1BC0" w:rsidP="006611E1">
            <w:pPr>
              <w:spacing w:line="276" w:lineRule="auto"/>
              <w:rPr>
                <w:rFonts w:ascii="Arial" w:hAnsi="Arial" w:cs="Arial"/>
                <w:b/>
                <w:bCs/>
              </w:rPr>
            </w:pPr>
            <w:r>
              <w:rPr>
                <w:rFonts w:ascii="Arial" w:hAnsi="Arial" w:cs="Arial"/>
                <w:b/>
                <w:bCs/>
              </w:rPr>
              <w:t>Active:</w:t>
            </w:r>
          </w:p>
        </w:tc>
        <w:tc>
          <w:tcPr>
            <w:tcW w:w="6925" w:type="dxa"/>
          </w:tcPr>
          <w:p w14:paraId="3F5B5467" w14:textId="28EE87B5" w:rsidR="009F1BC0" w:rsidRPr="00622D68" w:rsidRDefault="009F1BC0" w:rsidP="006611E1">
            <w:pPr>
              <w:spacing w:line="276" w:lineRule="auto"/>
              <w:rPr>
                <w:rFonts w:ascii="Arial" w:hAnsi="Arial" w:cs="Arial"/>
              </w:rPr>
            </w:pPr>
            <w:r>
              <w:rPr>
                <w:rFonts w:ascii="Arial" w:hAnsi="Arial" w:cs="Arial"/>
              </w:rPr>
              <w:t>Cy+</w:t>
            </w:r>
            <w:r w:rsidR="006611E1">
              <w:rPr>
                <w:rFonts w:ascii="Arial" w:hAnsi="Arial" w:cs="Arial"/>
              </w:rPr>
              <w:t>2</w:t>
            </w:r>
            <w:r>
              <w:rPr>
                <w:rFonts w:ascii="Arial" w:hAnsi="Arial" w:cs="Arial"/>
              </w:rPr>
              <w:t>y</w:t>
            </w:r>
          </w:p>
        </w:tc>
      </w:tr>
      <w:tr w:rsidR="009F1BC0" w:rsidRPr="00622D68" w14:paraId="387F8AAA" w14:textId="77777777" w:rsidTr="001B1551">
        <w:tc>
          <w:tcPr>
            <w:tcW w:w="2425" w:type="dxa"/>
          </w:tcPr>
          <w:p w14:paraId="7FA1467F" w14:textId="77777777" w:rsidR="009F1BC0" w:rsidRPr="00622D68" w:rsidRDefault="009F1BC0" w:rsidP="006611E1">
            <w:pPr>
              <w:spacing w:line="276" w:lineRule="auto"/>
              <w:rPr>
                <w:rFonts w:ascii="Arial" w:hAnsi="Arial" w:cs="Arial"/>
                <w:b/>
                <w:bCs/>
              </w:rPr>
            </w:pPr>
            <w:r>
              <w:rPr>
                <w:rFonts w:ascii="Arial" w:hAnsi="Arial" w:cs="Arial"/>
                <w:b/>
                <w:bCs/>
              </w:rPr>
              <w:t>Semi-Active:</w:t>
            </w:r>
          </w:p>
        </w:tc>
        <w:tc>
          <w:tcPr>
            <w:tcW w:w="6925" w:type="dxa"/>
          </w:tcPr>
          <w:p w14:paraId="691A7ECE" w14:textId="56987995" w:rsidR="009F1BC0" w:rsidRPr="00622D68" w:rsidRDefault="006611E1" w:rsidP="006611E1">
            <w:pPr>
              <w:spacing w:line="276" w:lineRule="auto"/>
              <w:rPr>
                <w:rFonts w:ascii="Arial" w:hAnsi="Arial" w:cs="Arial"/>
              </w:rPr>
            </w:pPr>
            <w:r>
              <w:rPr>
                <w:rFonts w:ascii="Arial" w:hAnsi="Arial" w:cs="Arial"/>
              </w:rPr>
              <w:t>7</w:t>
            </w:r>
            <w:r w:rsidR="009F1BC0">
              <w:rPr>
                <w:rFonts w:ascii="Arial" w:hAnsi="Arial" w:cs="Arial"/>
              </w:rPr>
              <w:t>y</w:t>
            </w:r>
          </w:p>
        </w:tc>
      </w:tr>
      <w:tr w:rsidR="009F1BC0" w:rsidRPr="00622D68" w14:paraId="1FEAFD6D" w14:textId="77777777" w:rsidTr="001B1551">
        <w:tc>
          <w:tcPr>
            <w:tcW w:w="2425" w:type="dxa"/>
          </w:tcPr>
          <w:p w14:paraId="0FF76FD5" w14:textId="77777777" w:rsidR="009F1BC0" w:rsidRPr="00622D68" w:rsidRDefault="009F1BC0" w:rsidP="006611E1">
            <w:pPr>
              <w:spacing w:line="276" w:lineRule="auto"/>
              <w:rPr>
                <w:rFonts w:ascii="Arial" w:hAnsi="Arial" w:cs="Arial"/>
                <w:b/>
                <w:bCs/>
              </w:rPr>
            </w:pPr>
            <w:r>
              <w:rPr>
                <w:rFonts w:ascii="Arial" w:hAnsi="Arial" w:cs="Arial"/>
                <w:b/>
                <w:bCs/>
              </w:rPr>
              <w:t>Digital Records:</w:t>
            </w:r>
          </w:p>
        </w:tc>
        <w:tc>
          <w:tcPr>
            <w:tcW w:w="6925" w:type="dxa"/>
          </w:tcPr>
          <w:p w14:paraId="2289EA37" w14:textId="646D79EF" w:rsidR="009F1BC0" w:rsidRPr="00622D68" w:rsidRDefault="009F1BC0" w:rsidP="006611E1">
            <w:pPr>
              <w:spacing w:line="276" w:lineRule="auto"/>
              <w:rPr>
                <w:rFonts w:ascii="Arial" w:hAnsi="Arial" w:cs="Arial"/>
              </w:rPr>
            </w:pPr>
            <w:r>
              <w:rPr>
                <w:rFonts w:ascii="Arial" w:hAnsi="Arial" w:cs="Arial"/>
              </w:rPr>
              <w:t>Cy+</w:t>
            </w:r>
            <w:r w:rsidR="006611E1">
              <w:rPr>
                <w:rFonts w:ascii="Arial" w:hAnsi="Arial" w:cs="Arial"/>
              </w:rPr>
              <w:t>9</w:t>
            </w:r>
            <w:r>
              <w:rPr>
                <w:rFonts w:ascii="Arial" w:hAnsi="Arial" w:cs="Arial"/>
              </w:rPr>
              <w:t>y</w:t>
            </w:r>
          </w:p>
        </w:tc>
      </w:tr>
      <w:tr w:rsidR="009F1BC0" w:rsidRPr="00622D68" w14:paraId="600C0FDA" w14:textId="77777777" w:rsidTr="001B1551">
        <w:tc>
          <w:tcPr>
            <w:tcW w:w="2425" w:type="dxa"/>
          </w:tcPr>
          <w:p w14:paraId="1508EFFA" w14:textId="77777777" w:rsidR="009F1BC0" w:rsidRPr="00622D68" w:rsidRDefault="009F1BC0" w:rsidP="006611E1">
            <w:pPr>
              <w:spacing w:line="276" w:lineRule="auto"/>
              <w:rPr>
                <w:rFonts w:ascii="Arial" w:hAnsi="Arial" w:cs="Arial"/>
                <w:b/>
                <w:bCs/>
              </w:rPr>
            </w:pPr>
            <w:r>
              <w:rPr>
                <w:rFonts w:ascii="Arial" w:hAnsi="Arial" w:cs="Arial"/>
                <w:b/>
                <w:bCs/>
              </w:rPr>
              <w:t>Final Disposition:</w:t>
            </w:r>
          </w:p>
        </w:tc>
        <w:tc>
          <w:tcPr>
            <w:tcW w:w="6925" w:type="dxa"/>
          </w:tcPr>
          <w:p w14:paraId="12EB1833" w14:textId="77777777" w:rsidR="009F1BC0" w:rsidRPr="00622D68" w:rsidRDefault="009F1BC0" w:rsidP="006611E1">
            <w:pPr>
              <w:spacing w:line="276" w:lineRule="auto"/>
              <w:rPr>
                <w:rFonts w:ascii="Arial" w:hAnsi="Arial" w:cs="Arial"/>
              </w:rPr>
            </w:pPr>
            <w:r>
              <w:rPr>
                <w:rFonts w:ascii="Arial" w:hAnsi="Arial" w:cs="Arial"/>
              </w:rPr>
              <w:t>D</w:t>
            </w:r>
          </w:p>
        </w:tc>
      </w:tr>
    </w:tbl>
    <w:p w14:paraId="49C9084B" w14:textId="77777777" w:rsidR="009F1BC0" w:rsidRPr="003152C5" w:rsidRDefault="009F1BC0"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F1BC0" w:rsidRPr="00622D68" w14:paraId="6FFC17C6" w14:textId="77777777" w:rsidTr="001B1551">
        <w:tc>
          <w:tcPr>
            <w:tcW w:w="2425" w:type="dxa"/>
          </w:tcPr>
          <w:p w14:paraId="405006E1" w14:textId="77777777" w:rsidR="009F1BC0" w:rsidRPr="00622D68" w:rsidRDefault="009F1BC0" w:rsidP="006611E1">
            <w:pPr>
              <w:spacing w:line="276" w:lineRule="auto"/>
              <w:rPr>
                <w:rFonts w:ascii="Arial" w:hAnsi="Arial" w:cs="Arial"/>
                <w:b/>
                <w:bCs/>
              </w:rPr>
            </w:pPr>
            <w:r>
              <w:rPr>
                <w:rFonts w:ascii="Arial" w:hAnsi="Arial" w:cs="Arial"/>
                <w:b/>
                <w:bCs/>
              </w:rPr>
              <w:t>Retention Rationale:</w:t>
            </w:r>
          </w:p>
        </w:tc>
        <w:tc>
          <w:tcPr>
            <w:tcW w:w="6925" w:type="dxa"/>
          </w:tcPr>
          <w:p w14:paraId="5924B337" w14:textId="1D852C62" w:rsidR="009F1BC0" w:rsidRPr="00622D68" w:rsidRDefault="0B86882B" w:rsidP="006611E1">
            <w:pPr>
              <w:spacing w:line="276" w:lineRule="auto"/>
              <w:rPr>
                <w:rFonts w:ascii="Arial" w:hAnsi="Arial" w:cs="Arial"/>
              </w:rPr>
            </w:pPr>
            <w:r w:rsidRPr="24C69233">
              <w:rPr>
                <w:rFonts w:ascii="Arial" w:hAnsi="Arial" w:cs="Arial"/>
              </w:rPr>
              <w:t xml:space="preserve">Retention </w:t>
            </w:r>
            <w:r w:rsidR="00D82414">
              <w:rPr>
                <w:rFonts w:ascii="Arial" w:hAnsi="Arial" w:cs="Arial"/>
              </w:rPr>
              <w:t xml:space="preserve">based on the </w:t>
            </w:r>
            <w:r w:rsidR="00E2491D">
              <w:rPr>
                <w:rFonts w:ascii="Arial" w:hAnsi="Arial" w:cs="Arial"/>
              </w:rPr>
              <w:t>requirements of</w:t>
            </w:r>
            <w:r w:rsidR="72FE1524" w:rsidRPr="24C69233">
              <w:rPr>
                <w:rFonts w:ascii="Arial" w:hAnsi="Arial" w:cs="Arial"/>
              </w:rPr>
              <w:t xml:space="preserve"> </w:t>
            </w:r>
            <w:r w:rsidRPr="24C69233">
              <w:rPr>
                <w:rFonts w:ascii="Arial" w:hAnsi="Arial" w:cs="Arial"/>
              </w:rPr>
              <w:t xml:space="preserve">the </w:t>
            </w:r>
            <w:hyperlink r:id="rId25">
              <w:r w:rsidR="638297DA" w:rsidRPr="00CD0B52">
                <w:rPr>
                  <w:rStyle w:val="Hyperlink"/>
                  <w:rFonts w:ascii="Arial" w:hAnsi="Arial" w:cs="Arial"/>
                  <w:i/>
                  <w:iCs/>
                </w:rPr>
                <w:t>Official Languages Act</w:t>
              </w:r>
            </w:hyperlink>
            <w:r w:rsidR="75C9485F" w:rsidRPr="00CD0B52">
              <w:rPr>
                <w:rFonts w:ascii="Arial" w:hAnsi="Arial" w:cs="Arial"/>
              </w:rPr>
              <w:t>.</w:t>
            </w:r>
          </w:p>
        </w:tc>
      </w:tr>
      <w:tr w:rsidR="009F1BC0" w:rsidRPr="00622D68" w14:paraId="7966B8A4" w14:textId="77777777" w:rsidTr="001B1551">
        <w:tc>
          <w:tcPr>
            <w:tcW w:w="2425" w:type="dxa"/>
          </w:tcPr>
          <w:p w14:paraId="3528FC1E" w14:textId="77777777" w:rsidR="009F1BC0" w:rsidRPr="00622D68" w:rsidRDefault="009F1BC0" w:rsidP="006611E1">
            <w:pPr>
              <w:spacing w:line="276" w:lineRule="auto"/>
              <w:rPr>
                <w:rFonts w:ascii="Arial" w:hAnsi="Arial" w:cs="Arial"/>
                <w:b/>
                <w:bCs/>
              </w:rPr>
            </w:pPr>
            <w:r>
              <w:rPr>
                <w:rFonts w:ascii="Arial" w:hAnsi="Arial" w:cs="Arial"/>
                <w:b/>
                <w:bCs/>
              </w:rPr>
              <w:t>Filing Notes:</w:t>
            </w:r>
          </w:p>
        </w:tc>
        <w:tc>
          <w:tcPr>
            <w:tcW w:w="6925" w:type="dxa"/>
          </w:tcPr>
          <w:p w14:paraId="2DAD54C7" w14:textId="77777777" w:rsidR="006611E1" w:rsidRPr="003A776A" w:rsidRDefault="006611E1" w:rsidP="006611E1">
            <w:pPr>
              <w:spacing w:line="276" w:lineRule="auto"/>
              <w:rPr>
                <w:rFonts w:cs="Arial"/>
                <w:b/>
              </w:rPr>
            </w:pPr>
            <w:r w:rsidRPr="003A776A">
              <w:rPr>
                <w:rFonts w:ascii="Arial" w:hAnsi="Arial" w:cs="Arial"/>
              </w:rPr>
              <w:t>- by subject</w:t>
            </w:r>
          </w:p>
          <w:p w14:paraId="6D9A25CA" w14:textId="77777777" w:rsidR="006611E1" w:rsidRPr="003A776A" w:rsidRDefault="006611E1" w:rsidP="006611E1">
            <w:pPr>
              <w:spacing w:line="276" w:lineRule="auto"/>
              <w:rPr>
                <w:rFonts w:cs="Arial"/>
                <w:b/>
              </w:rPr>
            </w:pPr>
            <w:r w:rsidRPr="003A776A">
              <w:rPr>
                <w:rFonts w:ascii="Arial" w:hAnsi="Arial" w:cs="Arial"/>
              </w:rPr>
              <w:t>- by position</w:t>
            </w:r>
          </w:p>
          <w:p w14:paraId="4DA8ABDF" w14:textId="77777777" w:rsidR="006611E1" w:rsidRPr="003A776A" w:rsidRDefault="006611E1" w:rsidP="006611E1">
            <w:pPr>
              <w:spacing w:line="276" w:lineRule="auto"/>
              <w:rPr>
                <w:rFonts w:cs="Arial"/>
                <w:b/>
              </w:rPr>
            </w:pPr>
            <w:r w:rsidRPr="003A776A">
              <w:rPr>
                <w:rFonts w:ascii="Arial" w:hAnsi="Arial" w:cs="Arial"/>
              </w:rPr>
              <w:t>- by service</w:t>
            </w:r>
          </w:p>
          <w:p w14:paraId="5AD65CA8" w14:textId="77777777" w:rsidR="006611E1" w:rsidRPr="003A776A" w:rsidRDefault="006611E1" w:rsidP="006611E1">
            <w:pPr>
              <w:spacing w:line="276" w:lineRule="auto"/>
              <w:rPr>
                <w:rFonts w:ascii="Arial" w:hAnsi="Arial" w:cs="Arial"/>
              </w:rPr>
            </w:pPr>
            <w:r w:rsidRPr="003A776A">
              <w:rPr>
                <w:rFonts w:ascii="Arial" w:hAnsi="Arial" w:cs="Arial"/>
              </w:rPr>
              <w:t>- by profile</w:t>
            </w:r>
          </w:p>
          <w:p w14:paraId="201FA76D" w14:textId="2FAA29E9" w:rsidR="009F1BC0" w:rsidRPr="007D115A" w:rsidRDefault="006611E1" w:rsidP="006611E1">
            <w:pPr>
              <w:spacing w:line="276" w:lineRule="auto"/>
              <w:rPr>
                <w:color w:val="000000"/>
              </w:rPr>
            </w:pPr>
            <w:r w:rsidRPr="003A776A">
              <w:rPr>
                <w:rFonts w:ascii="Arial" w:hAnsi="Arial" w:cs="Arial"/>
              </w:rPr>
              <w:t>- other</w:t>
            </w:r>
            <w:r w:rsidRPr="00415F71">
              <w:tab/>
            </w:r>
          </w:p>
        </w:tc>
      </w:tr>
    </w:tbl>
    <w:p w14:paraId="09F68528" w14:textId="515F0E18" w:rsidR="00A27A7A" w:rsidRDefault="00A27A7A"/>
    <w:p w14:paraId="46ACA242" w14:textId="2017617F" w:rsidR="00A27A7A" w:rsidRDefault="00A27A7A"/>
    <w:p w14:paraId="3C041024" w14:textId="02EC081A" w:rsidR="006611E1" w:rsidRDefault="006611E1"/>
    <w:p w14:paraId="33FF8AD0" w14:textId="6D7D1E56" w:rsidR="006611E1" w:rsidRDefault="006611E1"/>
    <w:p w14:paraId="7401B2BD" w14:textId="3B3412B2" w:rsidR="006611E1" w:rsidRDefault="006611E1"/>
    <w:p w14:paraId="57BDFE38" w14:textId="2ECE9618" w:rsidR="003152C5" w:rsidRDefault="003152C5"/>
    <w:p w14:paraId="4660D1D6" w14:textId="77777777" w:rsidR="003152C5" w:rsidRDefault="003152C5"/>
    <w:p w14:paraId="3DAB8C96" w14:textId="77777777" w:rsidR="006611E1" w:rsidRDefault="006611E1"/>
    <w:tbl>
      <w:tblPr>
        <w:tblStyle w:val="TableGrid"/>
        <w:tblW w:w="0" w:type="auto"/>
        <w:tblLook w:val="04A0" w:firstRow="1" w:lastRow="0" w:firstColumn="1" w:lastColumn="0" w:noHBand="0" w:noVBand="1"/>
      </w:tblPr>
      <w:tblGrid>
        <w:gridCol w:w="4675"/>
        <w:gridCol w:w="2790"/>
        <w:gridCol w:w="1885"/>
      </w:tblGrid>
      <w:tr w:rsidR="006611E1" w:rsidRPr="00622D68" w14:paraId="7322681B" w14:textId="77777777" w:rsidTr="001B1551">
        <w:tc>
          <w:tcPr>
            <w:tcW w:w="4675" w:type="dxa"/>
          </w:tcPr>
          <w:p w14:paraId="3641956F" w14:textId="73BA3EE0" w:rsidR="006611E1" w:rsidRPr="00E3609F" w:rsidRDefault="006611E1" w:rsidP="009C5E50">
            <w:pPr>
              <w:pStyle w:val="Heading2"/>
              <w:spacing w:line="276" w:lineRule="auto"/>
              <w:rPr>
                <w:rFonts w:ascii="Arial" w:hAnsi="Arial" w:cs="Arial"/>
                <w:b/>
                <w:sz w:val="22"/>
                <w:szCs w:val="22"/>
              </w:rPr>
            </w:pPr>
            <w:bookmarkStart w:id="273" w:name="_1050__"/>
            <w:bookmarkEnd w:id="273"/>
            <w:r w:rsidRPr="00E3609F">
              <w:rPr>
                <w:rFonts w:ascii="Arial" w:hAnsi="Arial" w:cs="Arial"/>
                <w:b/>
                <w:color w:val="auto"/>
                <w:sz w:val="22"/>
                <w:szCs w:val="22"/>
              </w:rPr>
              <w:lastRenderedPageBreak/>
              <w:t>1050   EMPLOYEE RECORDS MANAGEMENT</w:t>
            </w:r>
          </w:p>
        </w:tc>
        <w:tc>
          <w:tcPr>
            <w:tcW w:w="2790" w:type="dxa"/>
          </w:tcPr>
          <w:p w14:paraId="0D0E8BDC" w14:textId="40983FFA" w:rsidR="006611E1"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21823CF" w14:textId="0633991D" w:rsidR="006611E1"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6611E1" w:rsidRPr="00622D68" w14:paraId="28509DEF" w14:textId="77777777" w:rsidTr="001B1551">
        <w:tc>
          <w:tcPr>
            <w:tcW w:w="9350" w:type="dxa"/>
            <w:gridSpan w:val="3"/>
          </w:tcPr>
          <w:p w14:paraId="0A00BE96" w14:textId="77777777" w:rsidR="006611E1" w:rsidRPr="003152C5" w:rsidRDefault="006611E1" w:rsidP="001B1551">
            <w:pPr>
              <w:spacing w:line="276" w:lineRule="auto"/>
              <w:rPr>
                <w:rFonts w:ascii="Arial" w:hAnsi="Arial" w:cs="Arial"/>
                <w:b/>
                <w:bCs/>
                <w:sz w:val="12"/>
                <w:szCs w:val="12"/>
              </w:rPr>
            </w:pPr>
          </w:p>
          <w:p w14:paraId="599C44C0" w14:textId="77777777" w:rsidR="006611E1" w:rsidRPr="00335A0B" w:rsidRDefault="006611E1" w:rsidP="001B1551">
            <w:pPr>
              <w:spacing w:line="276" w:lineRule="auto"/>
              <w:rPr>
                <w:rFonts w:ascii="Arial" w:hAnsi="Arial" w:cs="Arial"/>
              </w:rPr>
            </w:pPr>
            <w:r w:rsidRPr="00335A0B">
              <w:rPr>
                <w:rFonts w:ascii="Arial" w:hAnsi="Arial" w:cs="Arial"/>
                <w:b/>
                <w:bCs/>
              </w:rPr>
              <w:t>Description:</w:t>
            </w:r>
          </w:p>
          <w:p w14:paraId="5B0665CC" w14:textId="6F800246" w:rsidR="006611E1" w:rsidRDefault="008B128D" w:rsidP="001B1551">
            <w:pPr>
              <w:spacing w:line="276" w:lineRule="auto"/>
              <w:rPr>
                <w:rFonts w:ascii="Arial" w:hAnsi="Arial" w:cs="Arial"/>
              </w:rPr>
            </w:pPr>
            <w:r w:rsidRPr="008B128D">
              <w:rPr>
                <w:rFonts w:ascii="Arial" w:hAnsi="Arial" w:cs="Arial"/>
              </w:rPr>
              <w:t xml:space="preserve">Employee records are created for permanent full-time staff, as well as those government employees having a permanent, term, casual (including students), program, seasonal, secondment, internship, special appointment, and/or personal service contract status. </w:t>
            </w:r>
          </w:p>
          <w:p w14:paraId="63A7EF28" w14:textId="0F5AC83A" w:rsidR="006611E1" w:rsidRDefault="006611E1" w:rsidP="009C5E50">
            <w:pPr>
              <w:spacing w:line="276" w:lineRule="auto"/>
              <w:rPr>
                <w:rFonts w:ascii="Arial" w:hAnsi="Arial" w:cs="Arial"/>
                <w:b/>
                <w:snapToGrid w:val="0"/>
                <w:color w:val="000000"/>
              </w:rPr>
            </w:pPr>
          </w:p>
          <w:p w14:paraId="6D20CC56" w14:textId="2DD1F33A"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employee leave and holiday requests, see primary </w:t>
            </w:r>
            <w:hyperlink w:anchor="_1115__" w:history="1">
              <w:r w:rsidRPr="00887BB3">
                <w:rPr>
                  <w:rStyle w:val="Hyperlink"/>
                  <w:rFonts w:eastAsiaTheme="majorEastAsia"/>
                  <w:i/>
                  <w:sz w:val="22"/>
                  <w:szCs w:val="22"/>
                </w:rPr>
                <w:t>1115</w:t>
              </w:r>
            </w:hyperlink>
            <w:r w:rsidRPr="00415F71">
              <w:rPr>
                <w:i/>
                <w:sz w:val="22"/>
                <w:szCs w:val="22"/>
              </w:rPr>
              <w:t>.</w:t>
            </w:r>
          </w:p>
          <w:p w14:paraId="1E4BEEF6" w14:textId="702927C7"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competitions, see primary </w:t>
            </w:r>
            <w:hyperlink w:anchor="_1055_EMPLOYMENT_AND" w:history="1">
              <w:r w:rsidRPr="0057277B">
                <w:rPr>
                  <w:rStyle w:val="Hyperlink"/>
                  <w:rFonts w:eastAsiaTheme="majorEastAsia"/>
                  <w:i/>
                  <w:sz w:val="22"/>
                  <w:szCs w:val="22"/>
                </w:rPr>
                <w:t>1055</w:t>
              </w:r>
            </w:hyperlink>
            <w:r w:rsidRPr="00415F71">
              <w:rPr>
                <w:i/>
                <w:sz w:val="22"/>
                <w:szCs w:val="22"/>
              </w:rPr>
              <w:t>.</w:t>
            </w:r>
          </w:p>
          <w:p w14:paraId="621B269C" w14:textId="5E02B646"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employee harassment investigations, see primary </w:t>
            </w:r>
            <w:hyperlink w:anchor="_1175__" w:history="1">
              <w:r w:rsidRPr="00887BB3">
                <w:rPr>
                  <w:rStyle w:val="Hyperlink"/>
                  <w:rFonts w:eastAsiaTheme="majorEastAsia"/>
                  <w:i/>
                  <w:sz w:val="22"/>
                  <w:szCs w:val="22"/>
                </w:rPr>
                <w:t>1175</w:t>
              </w:r>
            </w:hyperlink>
            <w:r w:rsidRPr="00415F71">
              <w:rPr>
                <w:i/>
                <w:sz w:val="22"/>
                <w:szCs w:val="22"/>
              </w:rPr>
              <w:t>.</w:t>
            </w:r>
          </w:p>
          <w:p w14:paraId="46A5274E" w14:textId="41F84890"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the administration of grievances, see primary </w:t>
            </w:r>
            <w:hyperlink w:anchor="_1180__" w:history="1">
              <w:r w:rsidRPr="00887BB3">
                <w:rPr>
                  <w:rStyle w:val="Hyperlink"/>
                  <w:rFonts w:eastAsiaTheme="majorEastAsia"/>
                  <w:i/>
                  <w:sz w:val="22"/>
                  <w:szCs w:val="22"/>
                </w:rPr>
                <w:t>1180</w:t>
              </w:r>
            </w:hyperlink>
            <w:r w:rsidRPr="00415F71">
              <w:rPr>
                <w:i/>
                <w:sz w:val="22"/>
                <w:szCs w:val="22"/>
              </w:rPr>
              <w:t>.</w:t>
            </w:r>
          </w:p>
          <w:p w14:paraId="48E1C61C" w14:textId="494103AA"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adjudication decisions, see primary </w:t>
            </w:r>
            <w:hyperlink w:anchor="_1180__" w:history="1">
              <w:r w:rsidRPr="00887BB3">
                <w:rPr>
                  <w:rStyle w:val="Hyperlink"/>
                  <w:rFonts w:eastAsiaTheme="majorEastAsia"/>
                  <w:i/>
                  <w:sz w:val="22"/>
                  <w:szCs w:val="22"/>
                </w:rPr>
                <w:t>1180</w:t>
              </w:r>
            </w:hyperlink>
            <w:r w:rsidRPr="00415F71">
              <w:rPr>
                <w:i/>
                <w:sz w:val="22"/>
                <w:szCs w:val="22"/>
              </w:rPr>
              <w:t>.</w:t>
            </w:r>
          </w:p>
          <w:p w14:paraId="1879F3CB" w14:textId="69444474"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relation to position classification/reclassification, see primary </w:t>
            </w:r>
            <w:hyperlink w:anchor="_1140__" w:history="1">
              <w:r w:rsidRPr="00887BB3">
                <w:rPr>
                  <w:rStyle w:val="Hyperlink"/>
                  <w:rFonts w:eastAsiaTheme="majorEastAsia"/>
                  <w:i/>
                  <w:sz w:val="22"/>
                  <w:szCs w:val="22"/>
                </w:rPr>
                <w:t>1140</w:t>
              </w:r>
            </w:hyperlink>
            <w:r w:rsidRPr="00415F71">
              <w:rPr>
                <w:i/>
                <w:sz w:val="22"/>
                <w:szCs w:val="22"/>
              </w:rPr>
              <w:t>.</w:t>
            </w:r>
          </w:p>
          <w:p w14:paraId="198A8180" w14:textId="5F126198"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payroll processing, see primary </w:t>
            </w:r>
            <w:hyperlink w:anchor="_1165__" w:history="1">
              <w:r w:rsidRPr="00887BB3">
                <w:rPr>
                  <w:rStyle w:val="Hyperlink"/>
                  <w:rFonts w:eastAsiaTheme="majorEastAsia"/>
                  <w:i/>
                  <w:sz w:val="22"/>
                  <w:szCs w:val="22"/>
                </w:rPr>
                <w:t>1165</w:t>
              </w:r>
            </w:hyperlink>
            <w:r w:rsidRPr="00415F71">
              <w:rPr>
                <w:i/>
                <w:sz w:val="22"/>
                <w:szCs w:val="22"/>
              </w:rPr>
              <w:t>.</w:t>
            </w:r>
          </w:p>
          <w:p w14:paraId="7196BB4D" w14:textId="01AEC2C5"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employee training and development, see primary </w:t>
            </w:r>
            <w:hyperlink w:anchor="_1225__" w:history="1">
              <w:r w:rsidRPr="00887BB3">
                <w:rPr>
                  <w:rStyle w:val="Hyperlink"/>
                  <w:rFonts w:eastAsiaTheme="majorEastAsia"/>
                  <w:i/>
                  <w:sz w:val="22"/>
                  <w:szCs w:val="22"/>
                </w:rPr>
                <w:t>1225</w:t>
              </w:r>
            </w:hyperlink>
            <w:r w:rsidRPr="00415F71">
              <w:rPr>
                <w:i/>
                <w:sz w:val="22"/>
                <w:szCs w:val="22"/>
              </w:rPr>
              <w:t>.</w:t>
            </w:r>
          </w:p>
          <w:p w14:paraId="3E9C74D4" w14:textId="2AFB0D8A" w:rsidR="00887BB3" w:rsidRPr="00415F71" w:rsidRDefault="00887BB3" w:rsidP="009C5E50">
            <w:pPr>
              <w:pStyle w:val="NormalWeb"/>
              <w:spacing w:before="0" w:beforeAutospacing="0" w:after="0" w:afterAutospacing="0" w:line="276" w:lineRule="auto"/>
              <w:rPr>
                <w:i/>
                <w:sz w:val="22"/>
                <w:szCs w:val="22"/>
              </w:rPr>
            </w:pPr>
            <w:r w:rsidRPr="00CA743F">
              <w:rPr>
                <w:i/>
                <w:sz w:val="22"/>
                <w:szCs w:val="22"/>
              </w:rPr>
              <w:t xml:space="preserve">For personal injury lawsuits, see primary </w:t>
            </w:r>
            <w:hyperlink w:anchor="_0325__" w:history="1">
              <w:r w:rsidRPr="00887BB3">
                <w:rPr>
                  <w:rStyle w:val="Hyperlink"/>
                  <w:rFonts w:eastAsiaTheme="majorEastAsia"/>
                  <w:i/>
                  <w:sz w:val="22"/>
                  <w:szCs w:val="22"/>
                </w:rPr>
                <w:t>0325</w:t>
              </w:r>
            </w:hyperlink>
            <w:r w:rsidRPr="00CA743F">
              <w:rPr>
                <w:i/>
                <w:sz w:val="22"/>
                <w:szCs w:val="22"/>
              </w:rPr>
              <w:t>.</w:t>
            </w:r>
          </w:p>
          <w:p w14:paraId="51C7CC6B" w14:textId="77777777" w:rsidR="00887BB3" w:rsidRPr="00415F71" w:rsidRDefault="00887BB3" w:rsidP="00887BB3">
            <w:pPr>
              <w:pStyle w:val="NormalWeb"/>
              <w:spacing w:before="0" w:beforeAutospacing="0" w:after="0" w:afterAutospacing="0"/>
              <w:rPr>
                <w:i/>
                <w:sz w:val="22"/>
                <w:szCs w:val="22"/>
              </w:rPr>
            </w:pPr>
          </w:p>
          <w:p w14:paraId="78F9FF9B" w14:textId="77777777" w:rsidR="00887BB3" w:rsidRPr="00C8458C" w:rsidRDefault="00887BB3" w:rsidP="009C5E50">
            <w:pPr>
              <w:pStyle w:val="NormalWeb"/>
              <w:tabs>
                <w:tab w:val="left" w:pos="1134"/>
              </w:tabs>
              <w:spacing w:before="0" w:beforeAutospacing="0" w:after="0" w:afterAutospacing="0" w:line="276" w:lineRule="auto"/>
              <w:ind w:left="1134" w:hanging="1134"/>
              <w:rPr>
                <w:b/>
                <w:sz w:val="22"/>
                <w:szCs w:val="22"/>
              </w:rPr>
            </w:pPr>
            <w:r w:rsidRPr="00415F71">
              <w:rPr>
                <w:b/>
                <w:sz w:val="22"/>
                <w:szCs w:val="22"/>
              </w:rPr>
              <w:t>NOTE:</w:t>
            </w:r>
            <w:r w:rsidRPr="00415F71">
              <w:rPr>
                <w:b/>
                <w:sz w:val="22"/>
                <w:szCs w:val="22"/>
              </w:rPr>
              <w:tab/>
            </w:r>
            <w:r w:rsidRPr="00C8458C">
              <w:rPr>
                <w:b/>
                <w:sz w:val="22"/>
                <w:szCs w:val="22"/>
              </w:rPr>
              <w:t xml:space="preserve">When an employee transfers within Part 1 of the Civil Service, the complete </w:t>
            </w:r>
            <w:r w:rsidRPr="00C8458C">
              <w:rPr>
                <w:b/>
                <w:sz w:val="22"/>
                <w:szCs w:val="22"/>
                <w:u w:val="single"/>
              </w:rPr>
              <w:t>official employee record must be transferred</w:t>
            </w:r>
            <w:r w:rsidRPr="00C8458C">
              <w:rPr>
                <w:b/>
                <w:sz w:val="22"/>
                <w:szCs w:val="22"/>
              </w:rPr>
              <w:t xml:space="preserve"> to the new employer upon written request by the department to which the employee was transferred. Implied consent is inferred unless the employee indicates that he/she does not wish their personal information to be transferred, in which case the information is not to be disclosed by Human Resources.</w:t>
            </w:r>
          </w:p>
          <w:p w14:paraId="29CFDC3D" w14:textId="77777777" w:rsidR="00887BB3" w:rsidRPr="00C8458C" w:rsidRDefault="00887BB3" w:rsidP="009C5E50">
            <w:pPr>
              <w:pStyle w:val="NormalWeb"/>
              <w:tabs>
                <w:tab w:val="left" w:pos="1134"/>
              </w:tabs>
              <w:spacing w:before="0" w:beforeAutospacing="0" w:after="0" w:afterAutospacing="0" w:line="276" w:lineRule="auto"/>
              <w:ind w:left="1134"/>
              <w:rPr>
                <w:b/>
                <w:sz w:val="22"/>
                <w:szCs w:val="22"/>
              </w:rPr>
            </w:pPr>
          </w:p>
          <w:p w14:paraId="2640DE9D"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r w:rsidRPr="00C8458C">
              <w:rPr>
                <w:b/>
                <w:sz w:val="22"/>
                <w:szCs w:val="22"/>
              </w:rPr>
              <w:t>When an employee transfers from Part 1 to Parts 2, 3, or 4 of the Civil Service</w:t>
            </w:r>
            <w:r w:rsidRPr="00415F71">
              <w:rPr>
                <w:b/>
                <w:sz w:val="22"/>
                <w:szCs w:val="22"/>
              </w:rPr>
              <w:t xml:space="preserve">, </w:t>
            </w:r>
            <w:r w:rsidRPr="00415F71">
              <w:rPr>
                <w:b/>
                <w:sz w:val="22"/>
                <w:szCs w:val="22"/>
                <w:u w:val="single"/>
              </w:rPr>
              <w:t>information concerning employee history and employee benefits and deductions components of the employee record may be transferred</w:t>
            </w:r>
            <w:r w:rsidRPr="00415F71">
              <w:rPr>
                <w:b/>
                <w:sz w:val="22"/>
                <w:szCs w:val="22"/>
              </w:rPr>
              <w:t xml:space="preserve"> to the new employer, upon consent of the employee. Personal information regarding the employee within the employee record may only be disclosed upon written consent from the employee.</w:t>
            </w:r>
          </w:p>
          <w:p w14:paraId="21A8E755"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p>
          <w:p w14:paraId="67BF677E"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r w:rsidRPr="00415F71">
              <w:rPr>
                <w:b/>
                <w:sz w:val="22"/>
                <w:szCs w:val="22"/>
              </w:rPr>
              <w:t>A copy of a record of decisions/actions affecting and individual employee’s pay must be placed in the employee history record.</w:t>
            </w:r>
          </w:p>
          <w:p w14:paraId="34F22EC8"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p>
          <w:p w14:paraId="28C01CE2" w14:textId="4436829B" w:rsidR="00887BB3" w:rsidRDefault="00887BB3" w:rsidP="009C5E50">
            <w:pPr>
              <w:pStyle w:val="NormalWeb"/>
              <w:tabs>
                <w:tab w:val="left" w:pos="1134"/>
              </w:tabs>
              <w:spacing w:before="0" w:beforeAutospacing="0" w:after="0" w:afterAutospacing="0" w:line="276" w:lineRule="auto"/>
              <w:ind w:left="1134"/>
              <w:rPr>
                <w:b/>
                <w:snapToGrid w:val="0"/>
              </w:rPr>
            </w:pPr>
            <w:r w:rsidRPr="00EF6442">
              <w:rPr>
                <w:b/>
                <w:sz w:val="22"/>
                <w:szCs w:val="22"/>
              </w:rPr>
              <w:t>Regular or annual review maintenance must be performed on employee benefits and deduction files, as well as on performance appraisals to ensure that only current employee information is maintained.</w:t>
            </w:r>
          </w:p>
          <w:p w14:paraId="2D2CBCB8" w14:textId="3DD3065D" w:rsidR="006611E1" w:rsidRPr="003152C5" w:rsidRDefault="006611E1" w:rsidP="008B128D">
            <w:pPr>
              <w:spacing w:line="276" w:lineRule="auto"/>
              <w:rPr>
                <w:i/>
                <w:iCs/>
                <w:snapToGrid w:val="0"/>
                <w:sz w:val="12"/>
                <w:szCs w:val="12"/>
              </w:rPr>
            </w:pPr>
          </w:p>
        </w:tc>
      </w:tr>
    </w:tbl>
    <w:p w14:paraId="0D272186" w14:textId="77777777" w:rsidR="006611E1" w:rsidRPr="003152C5" w:rsidRDefault="006611E1"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611E1" w:rsidRPr="00622D68" w14:paraId="2401D6CD" w14:textId="77777777" w:rsidTr="001B1551">
        <w:tc>
          <w:tcPr>
            <w:tcW w:w="2425" w:type="dxa"/>
          </w:tcPr>
          <w:p w14:paraId="313DC83B" w14:textId="77777777" w:rsidR="006611E1" w:rsidRPr="00622D68" w:rsidRDefault="006611E1" w:rsidP="001B1551">
            <w:pPr>
              <w:spacing w:line="276" w:lineRule="auto"/>
              <w:rPr>
                <w:rFonts w:ascii="Arial" w:hAnsi="Arial" w:cs="Arial"/>
                <w:b/>
                <w:bCs/>
              </w:rPr>
            </w:pPr>
            <w:r>
              <w:rPr>
                <w:rFonts w:ascii="Arial" w:hAnsi="Arial" w:cs="Arial"/>
                <w:b/>
                <w:bCs/>
              </w:rPr>
              <w:t>Retention Rationale:</w:t>
            </w:r>
          </w:p>
        </w:tc>
        <w:tc>
          <w:tcPr>
            <w:tcW w:w="6925" w:type="dxa"/>
          </w:tcPr>
          <w:p w14:paraId="2A373BE7" w14:textId="0A9AB673" w:rsidR="006611E1" w:rsidRPr="00622D68" w:rsidRDefault="005C3915" w:rsidP="001B1551">
            <w:pPr>
              <w:spacing w:line="276" w:lineRule="auto"/>
              <w:rPr>
                <w:rFonts w:ascii="Arial" w:hAnsi="Arial" w:cs="Arial"/>
              </w:rPr>
            </w:pPr>
            <w:r>
              <w:rPr>
                <w:rFonts w:ascii="Arial" w:hAnsi="Arial" w:cs="Arial"/>
              </w:rPr>
              <w:t xml:space="preserve">Retention </w:t>
            </w:r>
            <w:r w:rsidR="00E2491D">
              <w:rPr>
                <w:rFonts w:ascii="Arial" w:hAnsi="Arial" w:cs="Arial"/>
              </w:rPr>
              <w:t>based on the requirements of</w:t>
            </w:r>
            <w:r>
              <w:rPr>
                <w:rFonts w:ascii="Arial" w:hAnsi="Arial" w:cs="Arial"/>
              </w:rPr>
              <w:t xml:space="preserve"> the </w:t>
            </w:r>
            <w:hyperlink r:id="rId26" w:history="1">
              <w:r w:rsidRPr="00DE16D7">
                <w:rPr>
                  <w:rStyle w:val="Hyperlink"/>
                  <w:rFonts w:ascii="Arial" w:hAnsi="Arial" w:cs="Arial"/>
                  <w:i/>
                  <w:iCs/>
                </w:rPr>
                <w:t>Civil Service Act</w:t>
              </w:r>
            </w:hyperlink>
            <w:r w:rsidR="00347AD9">
              <w:rPr>
                <w:rFonts w:ascii="Arial" w:hAnsi="Arial" w:cs="Arial"/>
                <w:i/>
                <w:iCs/>
              </w:rPr>
              <w:t>.</w:t>
            </w:r>
          </w:p>
        </w:tc>
      </w:tr>
    </w:tbl>
    <w:p w14:paraId="646FF61D" w14:textId="77777777" w:rsidR="006611E1" w:rsidRDefault="006611E1"/>
    <w:p w14:paraId="41DCFE75" w14:textId="62B941F1" w:rsidR="00B74040" w:rsidRDefault="00B74040" w:rsidP="0054592D">
      <w:pPr>
        <w:rPr>
          <w:rFonts w:ascii="Arial" w:hAnsi="Arial" w:cs="Arial"/>
        </w:rPr>
      </w:pPr>
      <w:r w:rsidRPr="00B74040">
        <w:rPr>
          <w:rFonts w:ascii="Arial" w:hAnsi="Arial" w:cs="Arial"/>
        </w:rPr>
        <w:lastRenderedPageBreak/>
        <w:t xml:space="preserve">In Part 1 of the New Brunswick Public Service, the official employee record is divided into three parts to assist staff in respecting the principles of the </w:t>
      </w:r>
      <w:hyperlink r:id="rId27" w:history="1">
        <w:r w:rsidRPr="001224A6">
          <w:rPr>
            <w:rStyle w:val="Hyperlink"/>
            <w:rFonts w:ascii="Arial" w:hAnsi="Arial" w:cs="Arial"/>
            <w:i/>
            <w:iCs/>
          </w:rPr>
          <w:t>Right to Information and Protection of Privacy Act</w:t>
        </w:r>
      </w:hyperlink>
      <w:r w:rsidRPr="00B74040">
        <w:rPr>
          <w:rFonts w:ascii="Arial" w:hAnsi="Arial" w:cs="Arial"/>
        </w:rPr>
        <w:t>.</w:t>
      </w:r>
    </w:p>
    <w:p w14:paraId="7823A58C" w14:textId="77777777" w:rsidR="00E04BD6" w:rsidRPr="0054262B" w:rsidRDefault="00E04BD6" w:rsidP="0054592D">
      <w:pPr>
        <w:rPr>
          <w:rFonts w:ascii="Arial" w:hAnsi="Arial" w:cs="Arial"/>
          <w:sz w:val="8"/>
          <w:szCs w:val="8"/>
        </w:rPr>
      </w:pPr>
    </w:p>
    <w:tbl>
      <w:tblPr>
        <w:tblStyle w:val="TableGrid"/>
        <w:tblW w:w="0" w:type="auto"/>
        <w:tblLook w:val="04A0" w:firstRow="1" w:lastRow="0" w:firstColumn="1" w:lastColumn="0" w:noHBand="0" w:noVBand="1"/>
      </w:tblPr>
      <w:tblGrid>
        <w:gridCol w:w="4675"/>
        <w:gridCol w:w="2790"/>
        <w:gridCol w:w="1885"/>
      </w:tblGrid>
      <w:tr w:rsidR="00941978" w:rsidRPr="00622D68" w14:paraId="718CE62C" w14:textId="77777777" w:rsidTr="001B1551">
        <w:tc>
          <w:tcPr>
            <w:tcW w:w="4675" w:type="dxa"/>
          </w:tcPr>
          <w:p w14:paraId="5EFAC91E" w14:textId="77777777" w:rsidR="00941978" w:rsidRPr="00E3609F" w:rsidRDefault="00941978" w:rsidP="0054262B">
            <w:pPr>
              <w:pStyle w:val="Heading2"/>
              <w:spacing w:line="276" w:lineRule="auto"/>
              <w:rPr>
                <w:rFonts w:ascii="Arial" w:hAnsi="Arial" w:cs="Arial"/>
                <w:b/>
                <w:bCs/>
                <w:color w:val="auto"/>
                <w:sz w:val="22"/>
                <w:szCs w:val="22"/>
              </w:rPr>
            </w:pPr>
            <w:bookmarkStart w:id="274" w:name="_1050_1._"/>
            <w:bookmarkEnd w:id="274"/>
            <w:r w:rsidRPr="00E3609F">
              <w:rPr>
                <w:rFonts w:ascii="Arial" w:hAnsi="Arial" w:cs="Arial"/>
                <w:b/>
                <w:color w:val="auto"/>
                <w:sz w:val="22"/>
                <w:szCs w:val="22"/>
              </w:rPr>
              <w:t xml:space="preserve">1050 </w:t>
            </w:r>
            <w:r w:rsidR="00E04BD6" w:rsidRPr="00E3609F">
              <w:rPr>
                <w:rFonts w:ascii="Arial" w:hAnsi="Arial" w:cs="Arial"/>
                <w:b/>
                <w:bCs/>
                <w:color w:val="auto"/>
                <w:sz w:val="22"/>
                <w:szCs w:val="22"/>
              </w:rPr>
              <w:t>1.</w:t>
            </w:r>
            <w:r w:rsidRPr="00E3609F">
              <w:rPr>
                <w:rFonts w:ascii="Arial" w:hAnsi="Arial" w:cs="Arial"/>
                <w:b/>
                <w:bCs/>
                <w:color w:val="auto"/>
                <w:sz w:val="22"/>
                <w:szCs w:val="22"/>
              </w:rPr>
              <w:t xml:space="preserve"> </w:t>
            </w:r>
            <w:r w:rsidRPr="00E3609F">
              <w:rPr>
                <w:rFonts w:ascii="Arial" w:hAnsi="Arial" w:cs="Arial"/>
                <w:b/>
                <w:color w:val="auto"/>
                <w:sz w:val="22"/>
                <w:szCs w:val="22"/>
              </w:rPr>
              <w:t xml:space="preserve">  EMPLOYEE </w:t>
            </w:r>
            <w:r w:rsidR="00E04BD6" w:rsidRPr="00E3609F">
              <w:rPr>
                <w:rFonts w:ascii="Arial" w:hAnsi="Arial" w:cs="Arial"/>
                <w:b/>
                <w:bCs/>
                <w:color w:val="auto"/>
                <w:sz w:val="22"/>
                <w:szCs w:val="22"/>
              </w:rPr>
              <w:t>HISTORY</w:t>
            </w:r>
          </w:p>
          <w:p w14:paraId="251DD0E9" w14:textId="61CEBF52" w:rsidR="00941978" w:rsidRPr="00856B74" w:rsidRDefault="00856B74" w:rsidP="0054262B">
            <w:pPr>
              <w:pStyle w:val="Heading2"/>
              <w:spacing w:line="276" w:lineRule="auto"/>
            </w:pPr>
            <w:r w:rsidRPr="00E3609F">
              <w:rPr>
                <w:rFonts w:ascii="Arial" w:hAnsi="Arial" w:cs="Arial"/>
                <w:b/>
                <w:bCs/>
                <w:color w:val="auto"/>
                <w:sz w:val="22"/>
                <w:szCs w:val="22"/>
              </w:rPr>
              <w:t xml:space="preserve">         A)  Employee History Main File</w:t>
            </w:r>
          </w:p>
        </w:tc>
        <w:tc>
          <w:tcPr>
            <w:tcW w:w="2790" w:type="dxa"/>
          </w:tcPr>
          <w:p w14:paraId="03E43A7D" w14:textId="1556752E" w:rsidR="00941978"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5A47798" w14:textId="1562030F" w:rsidR="00941978"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5AE31C89" w14:textId="77777777" w:rsidTr="001B1551">
        <w:tc>
          <w:tcPr>
            <w:tcW w:w="9350" w:type="dxa"/>
            <w:gridSpan w:val="3"/>
          </w:tcPr>
          <w:p w14:paraId="45670BA9" w14:textId="77777777" w:rsidR="00941978" w:rsidRPr="003152C5" w:rsidRDefault="00941978" w:rsidP="001B1551">
            <w:pPr>
              <w:spacing w:line="276" w:lineRule="auto"/>
              <w:rPr>
                <w:rFonts w:ascii="Arial" w:hAnsi="Arial" w:cs="Arial"/>
                <w:b/>
                <w:bCs/>
                <w:sz w:val="12"/>
                <w:szCs w:val="12"/>
              </w:rPr>
            </w:pPr>
          </w:p>
          <w:p w14:paraId="1D373EF8"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5A9532C8" w14:textId="77777777" w:rsidR="00C01248" w:rsidRDefault="00C01248" w:rsidP="0054262B">
            <w:pPr>
              <w:pStyle w:val="NormalWeb"/>
              <w:spacing w:before="0" w:beforeAutospacing="0" w:after="0" w:afterAutospacing="0" w:line="276" w:lineRule="auto"/>
              <w:rPr>
                <w:sz w:val="22"/>
                <w:szCs w:val="22"/>
              </w:rPr>
            </w:pPr>
            <w:r w:rsidRPr="00415F71">
              <w:rPr>
                <w:sz w:val="22"/>
                <w:szCs w:val="22"/>
              </w:rPr>
              <w:t xml:space="preserve">Documents the employment history of a government employee from the employee’s hire date until the employee’s departure date. </w:t>
            </w:r>
          </w:p>
          <w:p w14:paraId="5F55FCA6"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00CA4B8B"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1278650D" w14:textId="77777777" w:rsidR="004710B7" w:rsidRDefault="004710B7" w:rsidP="0054262B">
            <w:pPr>
              <w:pStyle w:val="NormalWeb"/>
              <w:spacing w:before="0" w:beforeAutospacing="0" w:after="0" w:afterAutospacing="0" w:line="276" w:lineRule="auto"/>
              <w:rPr>
                <w:sz w:val="22"/>
                <w:szCs w:val="22"/>
              </w:rPr>
            </w:pPr>
            <w:r w:rsidRPr="00415F71">
              <w:rPr>
                <w:sz w:val="22"/>
                <w:szCs w:val="22"/>
              </w:rPr>
              <w:t xml:space="preserve">Birth certificates/proof of age, applications for employment, résumés, Oaths of Office forms, letters of offer, letters of appointment, acceptance and appointment documentation, position information, </w:t>
            </w:r>
            <w:r>
              <w:rPr>
                <w:sz w:val="22"/>
                <w:szCs w:val="22"/>
              </w:rPr>
              <w:t xml:space="preserve">and salary and wage information, </w:t>
            </w:r>
            <w:r w:rsidRPr="00415F71">
              <w:rPr>
                <w:sz w:val="22"/>
                <w:szCs w:val="22"/>
              </w:rPr>
              <w:t>TD1 forms, employment extension forms, acceptance cards, conflict of interest forms, Equal Employment Opportunity forms, educational degrees, licenses, and certifications required for positions, merit increases, long-term sick leave forms, print-outs of long-term leave screens, long-term education leave forms, address and name change documents, Employee Linguistic Preference and Language Capability Forms, leave without pay forms, pay increases from promotion and reclassification, letters of commendation, long service awards, letters of appreciation, layoff notices, letters of resignation, retirement letters from Minister, records of employment, employee summary sheets, criminal security checks, calculation of retirement allowance, return of service agreements, termination information.</w:t>
            </w:r>
          </w:p>
          <w:p w14:paraId="5CD7B90D" w14:textId="77777777" w:rsidR="00941978" w:rsidRPr="003152C5" w:rsidRDefault="00941978" w:rsidP="00034138">
            <w:pPr>
              <w:pStyle w:val="NormalWeb"/>
              <w:spacing w:before="0" w:beforeAutospacing="0" w:after="0" w:afterAutospacing="0"/>
              <w:rPr>
                <w:i/>
                <w:iCs/>
                <w:snapToGrid w:val="0"/>
                <w:sz w:val="12"/>
                <w:szCs w:val="12"/>
              </w:rPr>
            </w:pPr>
          </w:p>
        </w:tc>
      </w:tr>
    </w:tbl>
    <w:p w14:paraId="55CA946D" w14:textId="77777777" w:rsidR="00941978" w:rsidRPr="003152C5"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786219" w14:textId="77777777" w:rsidTr="001B1551">
        <w:tc>
          <w:tcPr>
            <w:tcW w:w="2425" w:type="dxa"/>
          </w:tcPr>
          <w:p w14:paraId="57ACFF93"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22D58C69" w14:textId="2EA6654F" w:rsidR="00941978" w:rsidRPr="00622D68" w:rsidRDefault="00B96C1D" w:rsidP="001B1551">
            <w:pPr>
              <w:spacing w:line="276" w:lineRule="auto"/>
              <w:rPr>
                <w:rFonts w:ascii="Arial" w:hAnsi="Arial" w:cs="Arial"/>
              </w:rPr>
            </w:pPr>
            <w:r>
              <w:rPr>
                <w:rFonts w:ascii="Arial" w:hAnsi="Arial" w:cs="Arial"/>
              </w:rPr>
              <w:t>SO (</w:t>
            </w:r>
            <w:r w:rsidR="00821CBB">
              <w:rPr>
                <w:rFonts w:ascii="Arial" w:hAnsi="Arial" w:cs="Arial"/>
              </w:rPr>
              <w:t>u</w:t>
            </w:r>
            <w:r>
              <w:rPr>
                <w:rFonts w:ascii="Arial" w:hAnsi="Arial" w:cs="Arial"/>
              </w:rPr>
              <w:t>ntil employee terminates employment)</w:t>
            </w:r>
            <w:r w:rsidR="00034138">
              <w:rPr>
                <w:rFonts w:ascii="Arial" w:hAnsi="Arial" w:cs="Arial"/>
              </w:rPr>
              <w:t xml:space="preserve"> +1y*</w:t>
            </w:r>
          </w:p>
        </w:tc>
      </w:tr>
      <w:tr w:rsidR="00941978" w:rsidRPr="00622D68" w14:paraId="421BAA47" w14:textId="77777777" w:rsidTr="001B1551">
        <w:tc>
          <w:tcPr>
            <w:tcW w:w="2425" w:type="dxa"/>
          </w:tcPr>
          <w:p w14:paraId="26583DA3"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22416711" w14:textId="129ABE30" w:rsidR="00941978" w:rsidRPr="00622D68" w:rsidRDefault="00C063A6" w:rsidP="001B1551">
            <w:pPr>
              <w:spacing w:line="276" w:lineRule="auto"/>
              <w:rPr>
                <w:rFonts w:ascii="Arial" w:hAnsi="Arial" w:cs="Arial"/>
              </w:rPr>
            </w:pPr>
            <w:r>
              <w:rPr>
                <w:rFonts w:ascii="Arial" w:hAnsi="Arial" w:cs="Arial"/>
              </w:rPr>
              <w:t>50y</w:t>
            </w:r>
          </w:p>
        </w:tc>
      </w:tr>
      <w:tr w:rsidR="00941978" w:rsidRPr="00622D68" w14:paraId="293177DA" w14:textId="77777777" w:rsidTr="001B1551">
        <w:tc>
          <w:tcPr>
            <w:tcW w:w="2425" w:type="dxa"/>
          </w:tcPr>
          <w:p w14:paraId="3A603AFD"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18C3C38B" w14:textId="0F1090F6" w:rsidR="00941978" w:rsidRPr="00622D68" w:rsidRDefault="00C063A6" w:rsidP="001B1551">
            <w:pPr>
              <w:spacing w:line="276" w:lineRule="auto"/>
              <w:rPr>
                <w:rFonts w:ascii="Arial" w:hAnsi="Arial" w:cs="Arial"/>
              </w:rPr>
            </w:pPr>
            <w:r>
              <w:rPr>
                <w:rFonts w:ascii="Arial" w:hAnsi="Arial" w:cs="Arial"/>
              </w:rPr>
              <w:t>SO+51y</w:t>
            </w:r>
          </w:p>
        </w:tc>
      </w:tr>
      <w:tr w:rsidR="00941978" w:rsidRPr="00622D68" w14:paraId="7089A1C7" w14:textId="77777777" w:rsidTr="001B1551">
        <w:tc>
          <w:tcPr>
            <w:tcW w:w="2425" w:type="dxa"/>
          </w:tcPr>
          <w:p w14:paraId="69CF9D31"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5CCE4714" w14:textId="77777777" w:rsidR="00941978" w:rsidRPr="00622D68" w:rsidRDefault="00941978" w:rsidP="001B1551">
            <w:pPr>
              <w:spacing w:line="276" w:lineRule="auto"/>
              <w:rPr>
                <w:rFonts w:ascii="Arial" w:hAnsi="Arial" w:cs="Arial"/>
              </w:rPr>
            </w:pPr>
            <w:r>
              <w:rPr>
                <w:rFonts w:ascii="Arial" w:hAnsi="Arial" w:cs="Arial"/>
              </w:rPr>
              <w:t>D</w:t>
            </w:r>
          </w:p>
        </w:tc>
      </w:tr>
    </w:tbl>
    <w:p w14:paraId="6B10557D" w14:textId="77777777" w:rsidR="00941978" w:rsidRPr="003152C5"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1B695B24" w14:textId="77777777" w:rsidTr="001B1551">
        <w:tc>
          <w:tcPr>
            <w:tcW w:w="2425" w:type="dxa"/>
          </w:tcPr>
          <w:p w14:paraId="6CAC8289" w14:textId="77777777" w:rsidR="00941978" w:rsidRPr="00622D68" w:rsidRDefault="00941978" w:rsidP="001B1551">
            <w:pPr>
              <w:spacing w:line="276" w:lineRule="auto"/>
              <w:rPr>
                <w:rFonts w:ascii="Arial" w:hAnsi="Arial" w:cs="Arial"/>
                <w:b/>
                <w:bCs/>
              </w:rPr>
            </w:pPr>
            <w:r w:rsidRPr="00CD0B52">
              <w:rPr>
                <w:rFonts w:ascii="Arial" w:hAnsi="Arial" w:cs="Arial"/>
                <w:b/>
              </w:rPr>
              <w:t>Retention Rationale:</w:t>
            </w:r>
          </w:p>
        </w:tc>
        <w:tc>
          <w:tcPr>
            <w:tcW w:w="6925" w:type="dxa"/>
          </w:tcPr>
          <w:p w14:paraId="3118B1CA" w14:textId="1726E3A5" w:rsidR="00941978" w:rsidRPr="00622D68" w:rsidRDefault="00CD0B52" w:rsidP="001B1551">
            <w:pPr>
              <w:spacing w:line="276" w:lineRule="auto"/>
              <w:rPr>
                <w:rFonts w:ascii="Arial" w:hAnsi="Arial" w:cs="Arial"/>
              </w:rPr>
            </w:pPr>
            <w:r>
              <w:rPr>
                <w:rFonts w:ascii="Arial" w:hAnsi="Arial" w:cs="Arial"/>
              </w:rPr>
              <w:t xml:space="preserve">Retention based on anticipated business need. </w:t>
            </w:r>
          </w:p>
        </w:tc>
      </w:tr>
      <w:tr w:rsidR="00941978" w:rsidRPr="00622D68" w14:paraId="2ACC727C" w14:textId="77777777" w:rsidTr="001B1551">
        <w:tc>
          <w:tcPr>
            <w:tcW w:w="2425" w:type="dxa"/>
          </w:tcPr>
          <w:p w14:paraId="33DA35DE"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48598831" w14:textId="77777777" w:rsidR="00034138" w:rsidRPr="00B96C1D" w:rsidRDefault="00034138" w:rsidP="00034138">
            <w:pPr>
              <w:pStyle w:val="NormalWeb"/>
              <w:spacing w:before="0" w:beforeAutospacing="0" w:after="0" w:afterAutospacing="0"/>
              <w:rPr>
                <w:sz w:val="22"/>
                <w:szCs w:val="22"/>
              </w:rPr>
            </w:pPr>
            <w:r w:rsidRPr="00EF6442">
              <w:rPr>
                <w:sz w:val="22"/>
                <w:szCs w:val="22"/>
              </w:rPr>
              <w:t xml:space="preserve">* The employee history file will be retained by the organization for the period of employment </w:t>
            </w:r>
            <w:r w:rsidRPr="00EF6442">
              <w:rPr>
                <w:b/>
                <w:sz w:val="22"/>
                <w:szCs w:val="22"/>
              </w:rPr>
              <w:t>plus one additional year</w:t>
            </w:r>
            <w:r w:rsidRPr="00EF6442">
              <w:rPr>
                <w:sz w:val="22"/>
                <w:szCs w:val="22"/>
              </w:rPr>
              <w:t xml:space="preserve"> past the separation or termination date; or retained </w:t>
            </w:r>
            <w:r w:rsidRPr="00EF6442">
              <w:rPr>
                <w:b/>
                <w:sz w:val="22"/>
                <w:szCs w:val="22"/>
              </w:rPr>
              <w:t>for five years</w:t>
            </w:r>
            <w:r w:rsidRPr="00EF6442">
              <w:rPr>
                <w:sz w:val="22"/>
                <w:szCs w:val="22"/>
              </w:rPr>
              <w:t xml:space="preserve"> by the organization following the settlement of any dispute or litigation.</w:t>
            </w:r>
          </w:p>
          <w:p w14:paraId="6DE01383" w14:textId="77777777" w:rsidR="00034138" w:rsidRDefault="00034138" w:rsidP="001B1551">
            <w:pPr>
              <w:spacing w:line="276" w:lineRule="auto"/>
              <w:rPr>
                <w:rFonts w:ascii="Arial" w:hAnsi="Arial" w:cs="Arial"/>
              </w:rPr>
            </w:pPr>
          </w:p>
          <w:p w14:paraId="55514B8E" w14:textId="6FA68357" w:rsidR="00941978" w:rsidRPr="00941978" w:rsidRDefault="00941978" w:rsidP="001B1551">
            <w:pPr>
              <w:spacing w:line="276" w:lineRule="auto"/>
              <w:rPr>
                <w:rFonts w:cs="Arial"/>
                <w:b/>
              </w:rPr>
            </w:pPr>
            <w:r w:rsidRPr="003A776A">
              <w:rPr>
                <w:rFonts w:ascii="Arial" w:hAnsi="Arial" w:cs="Arial"/>
              </w:rPr>
              <w:t>- by</w:t>
            </w:r>
            <w:r w:rsidR="00852BD1">
              <w:rPr>
                <w:rFonts w:ascii="Arial" w:hAnsi="Arial" w:cs="Arial"/>
              </w:rPr>
              <w:t xml:space="preserve"> employee</w:t>
            </w:r>
            <w:r w:rsidRPr="003A776A">
              <w:rPr>
                <w:rFonts w:ascii="Arial" w:hAnsi="Arial" w:cs="Arial"/>
              </w:rPr>
              <w:t xml:space="preserve"> su</w:t>
            </w:r>
            <w:r w:rsidR="00852BD1">
              <w:rPr>
                <w:rFonts w:ascii="Arial" w:hAnsi="Arial" w:cs="Arial"/>
              </w:rPr>
              <w:t>rname</w:t>
            </w:r>
          </w:p>
        </w:tc>
      </w:tr>
    </w:tbl>
    <w:p w14:paraId="3C3CEBB8" w14:textId="77777777" w:rsidR="000D55E0" w:rsidRPr="000D55E0" w:rsidRDefault="000D55E0" w:rsidP="000D55E0"/>
    <w:p w14:paraId="37092797" w14:textId="77777777" w:rsidR="002D1A44" w:rsidRDefault="002D1A44" w:rsidP="0024728A"/>
    <w:tbl>
      <w:tblPr>
        <w:tblStyle w:val="TableGrid"/>
        <w:tblW w:w="0" w:type="auto"/>
        <w:tblLook w:val="04A0" w:firstRow="1" w:lastRow="0" w:firstColumn="1" w:lastColumn="0" w:noHBand="0" w:noVBand="1"/>
      </w:tblPr>
      <w:tblGrid>
        <w:gridCol w:w="4675"/>
        <w:gridCol w:w="2790"/>
        <w:gridCol w:w="1885"/>
      </w:tblGrid>
      <w:tr w:rsidR="0024728A" w:rsidRPr="00622D68" w14:paraId="48EF736F" w14:textId="77777777" w:rsidTr="0011128F">
        <w:tc>
          <w:tcPr>
            <w:tcW w:w="4675" w:type="dxa"/>
          </w:tcPr>
          <w:p w14:paraId="14D5EF01" w14:textId="77777777" w:rsidR="001224A6" w:rsidRPr="00E3609F" w:rsidRDefault="0024728A" w:rsidP="0054262B">
            <w:pPr>
              <w:pStyle w:val="Heading2"/>
              <w:spacing w:line="276" w:lineRule="auto"/>
              <w:rPr>
                <w:rFonts w:ascii="Arial" w:hAnsi="Arial" w:cs="Arial"/>
                <w:b/>
                <w:bCs/>
                <w:color w:val="auto"/>
                <w:sz w:val="22"/>
                <w:szCs w:val="22"/>
              </w:rPr>
            </w:pPr>
            <w:bookmarkStart w:id="275" w:name="_1050_1.__1"/>
            <w:bookmarkEnd w:id="275"/>
            <w:r w:rsidRPr="00E3609F">
              <w:rPr>
                <w:rFonts w:ascii="Arial" w:hAnsi="Arial" w:cs="Arial"/>
                <w:b/>
                <w:color w:val="auto"/>
                <w:sz w:val="22"/>
                <w:szCs w:val="22"/>
              </w:rPr>
              <w:lastRenderedPageBreak/>
              <w:t xml:space="preserve">1050 </w:t>
            </w:r>
            <w:r w:rsidR="001224A6" w:rsidRPr="00E3609F">
              <w:rPr>
                <w:rFonts w:ascii="Arial" w:hAnsi="Arial" w:cs="Arial"/>
                <w:b/>
                <w:bCs/>
                <w:color w:val="auto"/>
                <w:sz w:val="22"/>
                <w:szCs w:val="22"/>
              </w:rPr>
              <w:t xml:space="preserve">1. </w:t>
            </w:r>
            <w:r w:rsidRPr="00E3609F">
              <w:rPr>
                <w:rFonts w:ascii="Arial" w:hAnsi="Arial" w:cs="Arial"/>
                <w:b/>
                <w:color w:val="auto"/>
                <w:sz w:val="22"/>
                <w:szCs w:val="22"/>
              </w:rPr>
              <w:t xml:space="preserve">  EMPLOYEE </w:t>
            </w:r>
            <w:r w:rsidR="001224A6" w:rsidRPr="00E3609F">
              <w:rPr>
                <w:rFonts w:ascii="Arial" w:hAnsi="Arial" w:cs="Arial"/>
                <w:b/>
                <w:bCs/>
                <w:color w:val="auto"/>
                <w:sz w:val="22"/>
                <w:szCs w:val="22"/>
              </w:rPr>
              <w:t>HISTORY</w:t>
            </w:r>
          </w:p>
          <w:p w14:paraId="2EECB30B" w14:textId="14BA5F05" w:rsidR="0024728A" w:rsidRPr="00C204C0" w:rsidRDefault="001224A6" w:rsidP="0054262B">
            <w:pPr>
              <w:pStyle w:val="Heading2"/>
              <w:spacing w:line="276" w:lineRule="auto"/>
            </w:pPr>
            <w:bookmarkStart w:id="276" w:name="_B)__Accidents"/>
            <w:bookmarkEnd w:id="276"/>
            <w:r w:rsidRPr="00E3609F">
              <w:rPr>
                <w:rFonts w:ascii="Arial" w:hAnsi="Arial" w:cs="Arial"/>
                <w:b/>
                <w:bCs/>
                <w:color w:val="auto"/>
                <w:sz w:val="22"/>
                <w:szCs w:val="22"/>
              </w:rPr>
              <w:t xml:space="preserve">         B)  Accidents and Personal Injury</w:t>
            </w:r>
          </w:p>
        </w:tc>
        <w:tc>
          <w:tcPr>
            <w:tcW w:w="2790" w:type="dxa"/>
          </w:tcPr>
          <w:p w14:paraId="499D7347" w14:textId="39DFB9CB" w:rsidR="0024728A" w:rsidRPr="00C867D8" w:rsidRDefault="00804043" w:rsidP="0011128F">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85C532B" w14:textId="0B1196A2" w:rsidR="0024728A" w:rsidRPr="00622D68" w:rsidRDefault="00804043" w:rsidP="0011128F">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4728A" w:rsidRPr="00622D68" w14:paraId="153965E7" w14:textId="77777777" w:rsidTr="0011128F">
        <w:tc>
          <w:tcPr>
            <w:tcW w:w="9350" w:type="dxa"/>
            <w:gridSpan w:val="3"/>
          </w:tcPr>
          <w:p w14:paraId="252C48DC" w14:textId="77777777" w:rsidR="0024728A" w:rsidRPr="003152C5" w:rsidRDefault="0024728A" w:rsidP="0011128F">
            <w:pPr>
              <w:spacing w:line="276" w:lineRule="auto"/>
              <w:rPr>
                <w:rFonts w:ascii="Arial" w:hAnsi="Arial" w:cs="Arial"/>
                <w:b/>
                <w:bCs/>
                <w:sz w:val="12"/>
                <w:szCs w:val="12"/>
              </w:rPr>
            </w:pPr>
          </w:p>
          <w:p w14:paraId="2EF3EA1A" w14:textId="77777777" w:rsidR="0024728A" w:rsidRPr="00335A0B" w:rsidRDefault="0024728A" w:rsidP="0011128F">
            <w:pPr>
              <w:spacing w:line="276" w:lineRule="auto"/>
              <w:rPr>
                <w:rFonts w:ascii="Arial" w:hAnsi="Arial" w:cs="Arial"/>
              </w:rPr>
            </w:pPr>
            <w:r w:rsidRPr="00335A0B">
              <w:rPr>
                <w:rFonts w:ascii="Arial" w:hAnsi="Arial" w:cs="Arial"/>
                <w:b/>
                <w:bCs/>
              </w:rPr>
              <w:t>Description:</w:t>
            </w:r>
          </w:p>
          <w:p w14:paraId="311A73C1" w14:textId="77777777" w:rsidR="00363C7B" w:rsidRPr="000F1FF8" w:rsidRDefault="00363C7B" w:rsidP="0054262B">
            <w:pPr>
              <w:pStyle w:val="NormalWeb"/>
              <w:spacing w:before="0" w:beforeAutospacing="0" w:after="0" w:afterAutospacing="0" w:line="276" w:lineRule="auto"/>
              <w:rPr>
                <w:sz w:val="22"/>
                <w:szCs w:val="22"/>
              </w:rPr>
            </w:pPr>
            <w:r w:rsidRPr="000F1FF8">
              <w:rPr>
                <w:sz w:val="22"/>
                <w:szCs w:val="22"/>
              </w:rPr>
              <w:t>Documents a government employee’s accident(s) and its effects on the employee’s ability to work.</w:t>
            </w:r>
          </w:p>
          <w:p w14:paraId="72C92AD4" w14:textId="77777777" w:rsidR="0024728A" w:rsidRPr="00335A0B" w:rsidRDefault="0024728A" w:rsidP="0011128F">
            <w:pPr>
              <w:widowControl w:val="0"/>
              <w:tabs>
                <w:tab w:val="left" w:pos="90"/>
              </w:tabs>
              <w:spacing w:line="276" w:lineRule="auto"/>
              <w:rPr>
                <w:rFonts w:ascii="Arial" w:hAnsi="Arial" w:cs="Arial"/>
                <w:snapToGrid w:val="0"/>
                <w:color w:val="000000"/>
              </w:rPr>
            </w:pPr>
          </w:p>
          <w:p w14:paraId="2A7CFA08" w14:textId="77777777" w:rsidR="0024728A" w:rsidRPr="00335A0B" w:rsidRDefault="0024728A" w:rsidP="0011128F">
            <w:pPr>
              <w:spacing w:line="276" w:lineRule="auto"/>
              <w:rPr>
                <w:rFonts w:ascii="Arial" w:hAnsi="Arial" w:cs="Arial"/>
                <w:b/>
                <w:snapToGrid w:val="0"/>
                <w:color w:val="000000"/>
              </w:rPr>
            </w:pPr>
            <w:r w:rsidRPr="00335A0B">
              <w:rPr>
                <w:rFonts w:ascii="Arial" w:hAnsi="Arial" w:cs="Arial"/>
                <w:b/>
                <w:snapToGrid w:val="0"/>
                <w:color w:val="000000"/>
              </w:rPr>
              <w:t>Examples:</w:t>
            </w:r>
          </w:p>
          <w:p w14:paraId="5E02F50C" w14:textId="6F36ECEE" w:rsidR="00C37F2C" w:rsidRDefault="00C37F2C" w:rsidP="0054262B">
            <w:pPr>
              <w:pStyle w:val="NormalWeb"/>
              <w:spacing w:before="0" w:beforeAutospacing="0" w:after="0" w:afterAutospacing="0" w:line="276" w:lineRule="auto"/>
              <w:rPr>
                <w:sz w:val="22"/>
                <w:szCs w:val="22"/>
              </w:rPr>
            </w:pPr>
            <w:r>
              <w:rPr>
                <w:sz w:val="22"/>
                <w:szCs w:val="22"/>
              </w:rPr>
              <w:t>E</w:t>
            </w:r>
            <w:r w:rsidRPr="000F1FF8">
              <w:rPr>
                <w:sz w:val="22"/>
                <w:szCs w:val="22"/>
              </w:rPr>
              <w:t xml:space="preserve">mployee incident reports, employee accident reports, completed Workplace Health, Safety, and Compensation Commission accident forms, claims, letters of acceptance/decline from WHSCC, letter relating to the employee’s ability to work, cost of claim report, </w:t>
            </w:r>
            <w:r>
              <w:rPr>
                <w:sz w:val="22"/>
                <w:szCs w:val="22"/>
              </w:rPr>
              <w:t xml:space="preserve">copies of </w:t>
            </w:r>
            <w:r w:rsidRPr="000F1FF8">
              <w:rPr>
                <w:sz w:val="22"/>
                <w:szCs w:val="22"/>
              </w:rPr>
              <w:t>claim decisions, appeals, and challenges.</w:t>
            </w:r>
          </w:p>
          <w:p w14:paraId="2AB5A2F5" w14:textId="77777777" w:rsidR="0024728A" w:rsidRPr="003152C5" w:rsidRDefault="0024728A" w:rsidP="00074490">
            <w:pPr>
              <w:pStyle w:val="NormalWeb"/>
              <w:spacing w:before="0" w:beforeAutospacing="0" w:after="0" w:afterAutospacing="0"/>
              <w:rPr>
                <w:i/>
                <w:iCs/>
                <w:snapToGrid w:val="0"/>
                <w:sz w:val="12"/>
                <w:szCs w:val="12"/>
              </w:rPr>
            </w:pPr>
          </w:p>
        </w:tc>
      </w:tr>
    </w:tbl>
    <w:p w14:paraId="5606FAAD"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5FB9EAB0" w14:textId="77777777" w:rsidTr="0011128F">
        <w:tc>
          <w:tcPr>
            <w:tcW w:w="2425" w:type="dxa"/>
          </w:tcPr>
          <w:p w14:paraId="64CB9BAF" w14:textId="77777777" w:rsidR="0024728A" w:rsidRPr="00622D68" w:rsidRDefault="0024728A" w:rsidP="0011128F">
            <w:pPr>
              <w:spacing w:line="276" w:lineRule="auto"/>
              <w:rPr>
                <w:rFonts w:ascii="Arial" w:hAnsi="Arial" w:cs="Arial"/>
                <w:b/>
                <w:bCs/>
              </w:rPr>
            </w:pPr>
            <w:r>
              <w:rPr>
                <w:rFonts w:ascii="Arial" w:hAnsi="Arial" w:cs="Arial"/>
                <w:b/>
                <w:bCs/>
              </w:rPr>
              <w:t>Active:</w:t>
            </w:r>
          </w:p>
        </w:tc>
        <w:tc>
          <w:tcPr>
            <w:tcW w:w="6925" w:type="dxa"/>
          </w:tcPr>
          <w:p w14:paraId="7220646F" w14:textId="248CBDC0" w:rsidR="0024728A" w:rsidRPr="00622D68" w:rsidRDefault="00074490" w:rsidP="0011128F">
            <w:pPr>
              <w:spacing w:line="276" w:lineRule="auto"/>
              <w:rPr>
                <w:rFonts w:ascii="Arial" w:hAnsi="Arial" w:cs="Arial"/>
              </w:rPr>
            </w:pPr>
            <w:r>
              <w:rPr>
                <w:rFonts w:ascii="Arial" w:hAnsi="Arial" w:cs="Arial"/>
              </w:rPr>
              <w:t>SO (</w:t>
            </w:r>
            <w:r w:rsidR="004865C7">
              <w:rPr>
                <w:rFonts w:ascii="Arial" w:hAnsi="Arial" w:cs="Arial"/>
              </w:rPr>
              <w:t>u</w:t>
            </w:r>
            <w:r>
              <w:rPr>
                <w:rFonts w:ascii="Arial" w:hAnsi="Arial" w:cs="Arial"/>
              </w:rPr>
              <w:t>ntil employee terminates employment) +1y*</w:t>
            </w:r>
          </w:p>
        </w:tc>
      </w:tr>
      <w:tr w:rsidR="0024728A" w:rsidRPr="00622D68" w14:paraId="67DA6E17" w14:textId="77777777" w:rsidTr="0011128F">
        <w:tc>
          <w:tcPr>
            <w:tcW w:w="2425" w:type="dxa"/>
          </w:tcPr>
          <w:p w14:paraId="7A6D3F38" w14:textId="77777777" w:rsidR="0024728A" w:rsidRPr="00622D68" w:rsidRDefault="0024728A" w:rsidP="0011128F">
            <w:pPr>
              <w:spacing w:line="276" w:lineRule="auto"/>
              <w:rPr>
                <w:rFonts w:ascii="Arial" w:hAnsi="Arial" w:cs="Arial"/>
                <w:b/>
                <w:bCs/>
              </w:rPr>
            </w:pPr>
            <w:r>
              <w:rPr>
                <w:rFonts w:ascii="Arial" w:hAnsi="Arial" w:cs="Arial"/>
                <w:b/>
                <w:bCs/>
              </w:rPr>
              <w:t>Semi-Active:</w:t>
            </w:r>
          </w:p>
        </w:tc>
        <w:tc>
          <w:tcPr>
            <w:tcW w:w="6925" w:type="dxa"/>
          </w:tcPr>
          <w:p w14:paraId="4C1F4D04" w14:textId="372580BE" w:rsidR="0024728A" w:rsidRPr="00622D68" w:rsidRDefault="00074490" w:rsidP="0011128F">
            <w:pPr>
              <w:spacing w:line="276" w:lineRule="auto"/>
              <w:rPr>
                <w:rFonts w:ascii="Arial" w:hAnsi="Arial" w:cs="Arial"/>
              </w:rPr>
            </w:pPr>
            <w:r>
              <w:rPr>
                <w:rFonts w:ascii="Arial" w:hAnsi="Arial" w:cs="Arial"/>
              </w:rPr>
              <w:t>5</w:t>
            </w:r>
            <w:r w:rsidR="0024728A">
              <w:rPr>
                <w:rFonts w:ascii="Arial" w:hAnsi="Arial" w:cs="Arial"/>
              </w:rPr>
              <w:t>0y</w:t>
            </w:r>
          </w:p>
        </w:tc>
      </w:tr>
      <w:tr w:rsidR="0024728A" w:rsidRPr="00622D68" w14:paraId="170475EF" w14:textId="77777777" w:rsidTr="0011128F">
        <w:tc>
          <w:tcPr>
            <w:tcW w:w="2425" w:type="dxa"/>
          </w:tcPr>
          <w:p w14:paraId="41BE47D0" w14:textId="77777777" w:rsidR="0024728A" w:rsidRPr="00622D68" w:rsidRDefault="0024728A" w:rsidP="0011128F">
            <w:pPr>
              <w:spacing w:line="276" w:lineRule="auto"/>
              <w:rPr>
                <w:rFonts w:ascii="Arial" w:hAnsi="Arial" w:cs="Arial"/>
                <w:b/>
                <w:bCs/>
              </w:rPr>
            </w:pPr>
            <w:r>
              <w:rPr>
                <w:rFonts w:ascii="Arial" w:hAnsi="Arial" w:cs="Arial"/>
                <w:b/>
                <w:bCs/>
              </w:rPr>
              <w:t>Digital Records:</w:t>
            </w:r>
          </w:p>
        </w:tc>
        <w:tc>
          <w:tcPr>
            <w:tcW w:w="6925" w:type="dxa"/>
          </w:tcPr>
          <w:p w14:paraId="3BD5E023" w14:textId="7193F59D" w:rsidR="0024728A" w:rsidRPr="00622D68" w:rsidRDefault="00074490" w:rsidP="0011128F">
            <w:pPr>
              <w:spacing w:line="276" w:lineRule="auto"/>
              <w:rPr>
                <w:rFonts w:ascii="Arial" w:hAnsi="Arial" w:cs="Arial"/>
              </w:rPr>
            </w:pPr>
            <w:r>
              <w:rPr>
                <w:rFonts w:ascii="Arial" w:hAnsi="Arial" w:cs="Arial"/>
              </w:rPr>
              <w:t>SO+51y</w:t>
            </w:r>
          </w:p>
        </w:tc>
      </w:tr>
      <w:tr w:rsidR="0024728A" w:rsidRPr="00622D68" w14:paraId="590D8F47" w14:textId="77777777" w:rsidTr="0011128F">
        <w:tc>
          <w:tcPr>
            <w:tcW w:w="2425" w:type="dxa"/>
          </w:tcPr>
          <w:p w14:paraId="212D15C9" w14:textId="77777777" w:rsidR="0024728A" w:rsidRPr="00622D68" w:rsidRDefault="0024728A" w:rsidP="0011128F">
            <w:pPr>
              <w:spacing w:line="276" w:lineRule="auto"/>
              <w:rPr>
                <w:rFonts w:ascii="Arial" w:hAnsi="Arial" w:cs="Arial"/>
                <w:b/>
                <w:bCs/>
              </w:rPr>
            </w:pPr>
            <w:r>
              <w:rPr>
                <w:rFonts w:ascii="Arial" w:hAnsi="Arial" w:cs="Arial"/>
                <w:b/>
                <w:bCs/>
              </w:rPr>
              <w:t>Final Disposition:</w:t>
            </w:r>
          </w:p>
        </w:tc>
        <w:tc>
          <w:tcPr>
            <w:tcW w:w="6925" w:type="dxa"/>
          </w:tcPr>
          <w:p w14:paraId="59A99031" w14:textId="77777777" w:rsidR="0024728A" w:rsidRPr="00622D68" w:rsidRDefault="0024728A" w:rsidP="0011128F">
            <w:pPr>
              <w:spacing w:line="276" w:lineRule="auto"/>
              <w:rPr>
                <w:rFonts w:ascii="Arial" w:hAnsi="Arial" w:cs="Arial"/>
              </w:rPr>
            </w:pPr>
            <w:r>
              <w:rPr>
                <w:rFonts w:ascii="Arial" w:hAnsi="Arial" w:cs="Arial"/>
              </w:rPr>
              <w:t>D</w:t>
            </w:r>
          </w:p>
        </w:tc>
      </w:tr>
    </w:tbl>
    <w:p w14:paraId="783E6AB6"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60601E9D" w14:textId="77777777" w:rsidTr="0011128F">
        <w:tc>
          <w:tcPr>
            <w:tcW w:w="2425" w:type="dxa"/>
          </w:tcPr>
          <w:p w14:paraId="0D90B2BE" w14:textId="77777777" w:rsidR="0024728A" w:rsidRPr="00622D68" w:rsidRDefault="0024728A" w:rsidP="0011128F">
            <w:pPr>
              <w:spacing w:line="276" w:lineRule="auto"/>
              <w:rPr>
                <w:rFonts w:ascii="Arial" w:hAnsi="Arial" w:cs="Arial"/>
                <w:b/>
                <w:bCs/>
              </w:rPr>
            </w:pPr>
            <w:r w:rsidRPr="00CD0B52">
              <w:rPr>
                <w:rFonts w:ascii="Arial" w:hAnsi="Arial" w:cs="Arial"/>
                <w:b/>
              </w:rPr>
              <w:t>Retention Rationale:</w:t>
            </w:r>
          </w:p>
        </w:tc>
        <w:tc>
          <w:tcPr>
            <w:tcW w:w="6925" w:type="dxa"/>
          </w:tcPr>
          <w:p w14:paraId="0325E8C9" w14:textId="5782E806" w:rsidR="0024728A" w:rsidRPr="00622D68" w:rsidRDefault="00CD0B52" w:rsidP="0011128F">
            <w:pPr>
              <w:spacing w:line="276" w:lineRule="auto"/>
              <w:rPr>
                <w:rFonts w:ascii="Arial" w:hAnsi="Arial" w:cs="Arial"/>
              </w:rPr>
            </w:pPr>
            <w:r>
              <w:rPr>
                <w:rFonts w:ascii="Arial" w:hAnsi="Arial" w:cs="Arial"/>
              </w:rPr>
              <w:t xml:space="preserve">Retention based on anticipated business need. </w:t>
            </w:r>
          </w:p>
        </w:tc>
      </w:tr>
      <w:tr w:rsidR="0024728A" w:rsidRPr="00622D68" w14:paraId="5045AB87" w14:textId="77777777" w:rsidTr="0011128F">
        <w:tc>
          <w:tcPr>
            <w:tcW w:w="2425" w:type="dxa"/>
          </w:tcPr>
          <w:p w14:paraId="628364B2" w14:textId="77777777" w:rsidR="0024728A" w:rsidRPr="00622D68" w:rsidRDefault="0024728A" w:rsidP="0011128F">
            <w:pPr>
              <w:spacing w:line="276" w:lineRule="auto"/>
              <w:rPr>
                <w:rFonts w:ascii="Arial" w:hAnsi="Arial" w:cs="Arial"/>
                <w:b/>
                <w:bCs/>
              </w:rPr>
            </w:pPr>
            <w:r>
              <w:rPr>
                <w:rFonts w:ascii="Arial" w:hAnsi="Arial" w:cs="Arial"/>
                <w:b/>
                <w:bCs/>
              </w:rPr>
              <w:t>Filing Notes:</w:t>
            </w:r>
          </w:p>
        </w:tc>
        <w:tc>
          <w:tcPr>
            <w:tcW w:w="6925" w:type="dxa"/>
          </w:tcPr>
          <w:p w14:paraId="45282D14" w14:textId="77777777" w:rsidR="00074490" w:rsidRPr="00C37F2C" w:rsidRDefault="00074490" w:rsidP="00074490">
            <w:pPr>
              <w:pStyle w:val="NormalWeb"/>
              <w:spacing w:before="0" w:beforeAutospacing="0" w:after="0" w:afterAutospacing="0"/>
              <w:rPr>
                <w:sz w:val="22"/>
                <w:szCs w:val="22"/>
              </w:rPr>
            </w:pPr>
            <w:r w:rsidRPr="000F1FF8">
              <w:rPr>
                <w:sz w:val="22"/>
                <w:szCs w:val="22"/>
              </w:rPr>
              <w:t xml:space="preserve">* The employee history file will be retained by the organization for the period of employment plus </w:t>
            </w:r>
            <w:r w:rsidRPr="000F1FF8">
              <w:rPr>
                <w:b/>
                <w:sz w:val="22"/>
                <w:szCs w:val="22"/>
              </w:rPr>
              <w:t>one additional year</w:t>
            </w:r>
            <w:r w:rsidRPr="000F1FF8">
              <w:rPr>
                <w:sz w:val="22"/>
                <w:szCs w:val="22"/>
              </w:rPr>
              <w:t xml:space="preserve"> past the separation or termination date; or retained </w:t>
            </w:r>
            <w:r w:rsidRPr="000F1FF8">
              <w:rPr>
                <w:b/>
                <w:sz w:val="22"/>
                <w:szCs w:val="22"/>
              </w:rPr>
              <w:t>for five years</w:t>
            </w:r>
            <w:r w:rsidRPr="000F1FF8">
              <w:rPr>
                <w:sz w:val="22"/>
                <w:szCs w:val="22"/>
              </w:rPr>
              <w:t xml:space="preserve"> by the organization following the settlement of any dispute or litigation</w:t>
            </w:r>
          </w:p>
          <w:p w14:paraId="26C7417D" w14:textId="77777777" w:rsidR="00074490" w:rsidRDefault="00074490" w:rsidP="00C37F2C">
            <w:pPr>
              <w:pStyle w:val="NormalWeb"/>
              <w:spacing w:before="0" w:beforeAutospacing="0" w:after="0" w:afterAutospacing="0"/>
              <w:rPr>
                <w:sz w:val="22"/>
                <w:szCs w:val="22"/>
              </w:rPr>
            </w:pPr>
          </w:p>
          <w:p w14:paraId="127030DE" w14:textId="0E532536" w:rsidR="00C37F2C" w:rsidRPr="000F1FF8" w:rsidRDefault="00C37F2C" w:rsidP="00C37F2C">
            <w:pPr>
              <w:pStyle w:val="NormalWeb"/>
              <w:spacing w:before="0" w:beforeAutospacing="0" w:after="0" w:afterAutospacing="0"/>
              <w:rPr>
                <w:sz w:val="22"/>
                <w:szCs w:val="22"/>
              </w:rPr>
            </w:pPr>
            <w:r w:rsidRPr="000F1FF8">
              <w:rPr>
                <w:sz w:val="22"/>
                <w:szCs w:val="22"/>
              </w:rPr>
              <w:t>- by employee surname</w:t>
            </w:r>
          </w:p>
          <w:p w14:paraId="750F6DBE" w14:textId="77777777" w:rsidR="00C37F2C" w:rsidRDefault="00C37F2C" w:rsidP="00C37F2C">
            <w:pPr>
              <w:pStyle w:val="NormalWeb"/>
              <w:spacing w:before="0" w:beforeAutospacing="0" w:after="0" w:afterAutospacing="0"/>
              <w:rPr>
                <w:sz w:val="22"/>
                <w:szCs w:val="22"/>
              </w:rPr>
            </w:pPr>
            <w:r w:rsidRPr="000F1FF8">
              <w:rPr>
                <w:sz w:val="22"/>
                <w:szCs w:val="22"/>
              </w:rPr>
              <w:t>- by WHSCC claim number</w:t>
            </w:r>
          </w:p>
          <w:p w14:paraId="65BAF493" w14:textId="389DA282" w:rsidR="0024728A" w:rsidRPr="00C37F2C" w:rsidRDefault="0024728A" w:rsidP="0011128F">
            <w:pPr>
              <w:spacing w:line="276" w:lineRule="auto"/>
              <w:rPr>
                <w:rFonts w:cs="Arial"/>
                <w:b/>
                <w:sz w:val="12"/>
                <w:szCs w:val="12"/>
              </w:rPr>
            </w:pPr>
          </w:p>
        </w:tc>
      </w:tr>
    </w:tbl>
    <w:p w14:paraId="7590E0B5" w14:textId="1BD24B1D" w:rsidR="0024728A" w:rsidRDefault="0024728A"/>
    <w:p w14:paraId="070F5D6E" w14:textId="18CAC39D" w:rsidR="0024728A" w:rsidRDefault="0024728A" w:rsidP="0024728A"/>
    <w:p w14:paraId="35BF2C69" w14:textId="021791D6" w:rsidR="00CE6760" w:rsidRDefault="00CE6760" w:rsidP="0024728A"/>
    <w:p w14:paraId="5D42827A" w14:textId="5B9463F4" w:rsidR="00CE6760" w:rsidRDefault="00CE6760" w:rsidP="0024728A"/>
    <w:p w14:paraId="66CB6C1E" w14:textId="24FFAAFE" w:rsidR="00CE6760" w:rsidRDefault="00CE6760" w:rsidP="0024728A"/>
    <w:p w14:paraId="7F4FA1EB" w14:textId="2D03B7CC" w:rsidR="00CE6760" w:rsidRDefault="00CE6760" w:rsidP="0024728A"/>
    <w:p w14:paraId="02AED7AB" w14:textId="08946456" w:rsidR="00CE6760" w:rsidRDefault="00CE6760" w:rsidP="0024728A"/>
    <w:p w14:paraId="110322FC" w14:textId="0A4AC95C" w:rsidR="00CE6760" w:rsidRDefault="00CE6760" w:rsidP="0024728A"/>
    <w:p w14:paraId="721B754F" w14:textId="77777777" w:rsidR="0054262B" w:rsidRDefault="0054262B" w:rsidP="0024728A"/>
    <w:tbl>
      <w:tblPr>
        <w:tblStyle w:val="TableGrid"/>
        <w:tblW w:w="0" w:type="auto"/>
        <w:tblLook w:val="04A0" w:firstRow="1" w:lastRow="0" w:firstColumn="1" w:lastColumn="0" w:noHBand="0" w:noVBand="1"/>
      </w:tblPr>
      <w:tblGrid>
        <w:gridCol w:w="4675"/>
        <w:gridCol w:w="2790"/>
        <w:gridCol w:w="1885"/>
      </w:tblGrid>
      <w:tr w:rsidR="0024728A" w:rsidRPr="00622D68" w14:paraId="485E7924" w14:textId="77777777" w:rsidTr="0011128F">
        <w:tc>
          <w:tcPr>
            <w:tcW w:w="4675" w:type="dxa"/>
          </w:tcPr>
          <w:p w14:paraId="737FEDF2" w14:textId="5F3C7575" w:rsidR="0024728A" w:rsidRPr="00E3609F" w:rsidRDefault="0024728A" w:rsidP="0054262B">
            <w:pPr>
              <w:pStyle w:val="Heading2"/>
              <w:spacing w:line="276" w:lineRule="auto"/>
              <w:rPr>
                <w:rFonts w:ascii="Arial" w:hAnsi="Arial" w:cs="Arial"/>
                <w:b/>
                <w:sz w:val="22"/>
                <w:szCs w:val="22"/>
              </w:rPr>
            </w:pPr>
            <w:bookmarkStart w:id="277" w:name="_1050_2._"/>
            <w:bookmarkEnd w:id="277"/>
            <w:r w:rsidRPr="00E3609F">
              <w:rPr>
                <w:rFonts w:ascii="Arial" w:hAnsi="Arial" w:cs="Arial"/>
                <w:b/>
                <w:color w:val="auto"/>
                <w:sz w:val="22"/>
                <w:szCs w:val="22"/>
              </w:rPr>
              <w:lastRenderedPageBreak/>
              <w:t xml:space="preserve">1050 </w:t>
            </w:r>
            <w:r w:rsidR="00CE6760" w:rsidRPr="00E3609F">
              <w:rPr>
                <w:rFonts w:ascii="Arial" w:hAnsi="Arial" w:cs="Arial"/>
                <w:b/>
                <w:bCs/>
                <w:color w:val="auto"/>
                <w:sz w:val="22"/>
                <w:szCs w:val="22"/>
              </w:rPr>
              <w:t xml:space="preserve">2. </w:t>
            </w:r>
            <w:r w:rsidRPr="00E3609F">
              <w:rPr>
                <w:rFonts w:ascii="Arial" w:hAnsi="Arial" w:cs="Arial"/>
                <w:b/>
                <w:color w:val="auto"/>
                <w:sz w:val="22"/>
                <w:szCs w:val="22"/>
              </w:rPr>
              <w:t xml:space="preserve">  EMPLOYEE </w:t>
            </w:r>
            <w:r w:rsidR="00CE6760" w:rsidRPr="00E3609F">
              <w:rPr>
                <w:rFonts w:ascii="Arial" w:hAnsi="Arial" w:cs="Arial"/>
                <w:b/>
                <w:bCs/>
                <w:color w:val="auto"/>
                <w:sz w:val="22"/>
                <w:szCs w:val="22"/>
              </w:rPr>
              <w:t>BENEFITS AND DEDUCTIONS</w:t>
            </w:r>
          </w:p>
        </w:tc>
        <w:tc>
          <w:tcPr>
            <w:tcW w:w="2790" w:type="dxa"/>
          </w:tcPr>
          <w:p w14:paraId="0DD84478" w14:textId="05CD26E8" w:rsidR="0024728A" w:rsidRPr="00C867D8" w:rsidRDefault="00804043" w:rsidP="0011128F">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CC76445" w14:textId="0E615B76" w:rsidR="0024728A" w:rsidRPr="00622D68" w:rsidRDefault="00804043" w:rsidP="0011128F">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4728A" w:rsidRPr="00622D68" w14:paraId="5A6F3B45" w14:textId="77777777" w:rsidTr="0011128F">
        <w:tc>
          <w:tcPr>
            <w:tcW w:w="9350" w:type="dxa"/>
            <w:gridSpan w:val="3"/>
          </w:tcPr>
          <w:p w14:paraId="6B5A3E41" w14:textId="77777777" w:rsidR="0024728A" w:rsidRPr="003152C5" w:rsidRDefault="0024728A" w:rsidP="0011128F">
            <w:pPr>
              <w:spacing w:line="276" w:lineRule="auto"/>
              <w:rPr>
                <w:rFonts w:ascii="Arial" w:hAnsi="Arial" w:cs="Arial"/>
                <w:b/>
                <w:bCs/>
                <w:sz w:val="12"/>
                <w:szCs w:val="12"/>
              </w:rPr>
            </w:pPr>
          </w:p>
          <w:p w14:paraId="00133E33" w14:textId="77777777" w:rsidR="0024728A" w:rsidRPr="00335A0B" w:rsidRDefault="0024728A" w:rsidP="0011128F">
            <w:pPr>
              <w:spacing w:line="276" w:lineRule="auto"/>
              <w:rPr>
                <w:rFonts w:ascii="Arial" w:hAnsi="Arial" w:cs="Arial"/>
              </w:rPr>
            </w:pPr>
            <w:r w:rsidRPr="00335A0B">
              <w:rPr>
                <w:rFonts w:ascii="Arial" w:hAnsi="Arial" w:cs="Arial"/>
                <w:b/>
                <w:bCs/>
              </w:rPr>
              <w:t>Description:</w:t>
            </w:r>
          </w:p>
          <w:p w14:paraId="7D45E44B" w14:textId="37F34F23" w:rsidR="0024728A" w:rsidRPr="00C86BAC" w:rsidRDefault="00CD12AF" w:rsidP="0054262B">
            <w:pPr>
              <w:pStyle w:val="NormalWeb"/>
              <w:spacing w:before="0" w:beforeAutospacing="0" w:after="0" w:afterAutospacing="0" w:line="276" w:lineRule="auto"/>
              <w:rPr>
                <w:sz w:val="22"/>
                <w:szCs w:val="22"/>
              </w:rPr>
            </w:pPr>
            <w:r w:rsidRPr="00415F71">
              <w:rPr>
                <w:sz w:val="22"/>
                <w:szCs w:val="22"/>
              </w:rPr>
              <w:t xml:space="preserve">Documents the management of </w:t>
            </w:r>
            <w:r w:rsidR="00C11DAC">
              <w:rPr>
                <w:sz w:val="22"/>
                <w:szCs w:val="22"/>
              </w:rPr>
              <w:t>communications</w:t>
            </w:r>
            <w:r w:rsidRPr="00415F71">
              <w:rPr>
                <w:sz w:val="22"/>
                <w:szCs w:val="22"/>
              </w:rPr>
              <w:t xml:space="preserve"> relating to deductions, insured </w:t>
            </w:r>
            <w:r w:rsidR="00852BD1" w:rsidRPr="00415F71">
              <w:rPr>
                <w:sz w:val="22"/>
                <w:szCs w:val="22"/>
              </w:rPr>
              <w:t>benefits,</w:t>
            </w:r>
            <w:r w:rsidRPr="00415F71">
              <w:rPr>
                <w:sz w:val="22"/>
                <w:szCs w:val="22"/>
              </w:rPr>
              <w:t xml:space="preserve"> and pension of a government employee from his/her hire date until his/her departure date. </w:t>
            </w:r>
          </w:p>
          <w:p w14:paraId="7D54132B" w14:textId="77777777" w:rsidR="0024728A" w:rsidRPr="00335A0B" w:rsidRDefault="0024728A" w:rsidP="0011128F">
            <w:pPr>
              <w:widowControl w:val="0"/>
              <w:tabs>
                <w:tab w:val="left" w:pos="90"/>
              </w:tabs>
              <w:spacing w:line="276" w:lineRule="auto"/>
              <w:rPr>
                <w:rFonts w:ascii="Arial" w:hAnsi="Arial" w:cs="Arial"/>
                <w:snapToGrid w:val="0"/>
                <w:color w:val="000000"/>
              </w:rPr>
            </w:pPr>
          </w:p>
          <w:p w14:paraId="1D706544" w14:textId="77777777" w:rsidR="0024728A" w:rsidRPr="00335A0B" w:rsidRDefault="0024728A" w:rsidP="0011128F">
            <w:pPr>
              <w:spacing w:line="276" w:lineRule="auto"/>
              <w:rPr>
                <w:rFonts w:ascii="Arial" w:hAnsi="Arial" w:cs="Arial"/>
                <w:b/>
                <w:snapToGrid w:val="0"/>
                <w:color w:val="000000"/>
              </w:rPr>
            </w:pPr>
            <w:r w:rsidRPr="00335A0B">
              <w:rPr>
                <w:rFonts w:ascii="Arial" w:hAnsi="Arial" w:cs="Arial"/>
                <w:b/>
                <w:snapToGrid w:val="0"/>
                <w:color w:val="000000"/>
              </w:rPr>
              <w:t>Examples:</w:t>
            </w:r>
          </w:p>
          <w:p w14:paraId="72B2E06C" w14:textId="1AC2435D" w:rsidR="00C86BAC" w:rsidRPr="00415F71" w:rsidRDefault="00C11DAC" w:rsidP="0054262B">
            <w:pPr>
              <w:pStyle w:val="NormalWeb"/>
              <w:spacing w:before="0" w:beforeAutospacing="0" w:after="0" w:afterAutospacing="0" w:line="276" w:lineRule="auto"/>
              <w:rPr>
                <w:sz w:val="22"/>
                <w:szCs w:val="22"/>
              </w:rPr>
            </w:pPr>
            <w:r>
              <w:rPr>
                <w:sz w:val="22"/>
                <w:szCs w:val="22"/>
              </w:rPr>
              <w:t>Pension</w:t>
            </w:r>
            <w:r w:rsidR="00C86BAC" w:rsidRPr="00415F71">
              <w:rPr>
                <w:sz w:val="22"/>
                <w:szCs w:val="22"/>
              </w:rPr>
              <w:t xml:space="preserve"> plans, insurance</w:t>
            </w:r>
            <w:r w:rsidR="00C86BAC">
              <w:rPr>
                <w:sz w:val="22"/>
                <w:szCs w:val="22"/>
              </w:rPr>
              <w:t xml:space="preserve"> records such as </w:t>
            </w:r>
            <w:r w:rsidR="00C86BAC" w:rsidRPr="00415F71">
              <w:rPr>
                <w:sz w:val="22"/>
                <w:szCs w:val="22"/>
              </w:rPr>
              <w:t>long-term disability and life insurance, third party requests for deductions, continuation</w:t>
            </w:r>
            <w:r w:rsidR="00C86BAC">
              <w:rPr>
                <w:sz w:val="22"/>
                <w:szCs w:val="22"/>
              </w:rPr>
              <w:t xml:space="preserve">s of insured benefits, </w:t>
            </w:r>
            <w:r w:rsidR="00C86BAC" w:rsidRPr="00415F71">
              <w:rPr>
                <w:sz w:val="22"/>
                <w:szCs w:val="22"/>
              </w:rPr>
              <w:t xml:space="preserve">beneficiary </w:t>
            </w:r>
            <w:r w:rsidR="00C86BAC">
              <w:rPr>
                <w:sz w:val="22"/>
                <w:szCs w:val="22"/>
              </w:rPr>
              <w:t>records</w:t>
            </w:r>
            <w:r w:rsidR="00C86BAC" w:rsidRPr="00415F71">
              <w:rPr>
                <w:sz w:val="22"/>
                <w:szCs w:val="22"/>
              </w:rPr>
              <w:t xml:space="preserve">, </w:t>
            </w:r>
            <w:r w:rsidR="00C86BAC">
              <w:rPr>
                <w:sz w:val="22"/>
                <w:szCs w:val="22"/>
              </w:rPr>
              <w:t>dependents’ information</w:t>
            </w:r>
            <w:r w:rsidR="00C86BAC" w:rsidRPr="00415F71">
              <w:rPr>
                <w:sz w:val="22"/>
                <w:szCs w:val="22"/>
              </w:rPr>
              <w:t xml:space="preserve">, retirement allowance documentation, buy-back estimates, pension estimates, pension payment method, voided cheques for direct deposit of pay, Payroll Savings Program deductions, </w:t>
            </w:r>
            <w:r w:rsidR="00C86BAC">
              <w:rPr>
                <w:sz w:val="22"/>
                <w:szCs w:val="22"/>
              </w:rPr>
              <w:t xml:space="preserve">Canada Savings Bonds program records, </w:t>
            </w:r>
            <w:r w:rsidR="00C86BAC" w:rsidRPr="00415F71">
              <w:rPr>
                <w:sz w:val="22"/>
                <w:szCs w:val="22"/>
              </w:rPr>
              <w:t>Grou</w:t>
            </w:r>
            <w:r w:rsidR="00C86BAC">
              <w:rPr>
                <w:sz w:val="22"/>
                <w:szCs w:val="22"/>
              </w:rPr>
              <w:t xml:space="preserve">p RSP (Retirement Savings Plan), </w:t>
            </w:r>
            <w:r w:rsidR="00C86BAC" w:rsidRPr="00415F71">
              <w:rPr>
                <w:sz w:val="22"/>
                <w:szCs w:val="22"/>
              </w:rPr>
              <w:t>correspondence</w:t>
            </w:r>
            <w:r w:rsidR="00C86BAC">
              <w:rPr>
                <w:sz w:val="22"/>
                <w:szCs w:val="22"/>
              </w:rPr>
              <w:t xml:space="preserve">, changes to </w:t>
            </w:r>
            <w:r w:rsidR="00C86BAC" w:rsidRPr="00415F71">
              <w:rPr>
                <w:sz w:val="22"/>
                <w:szCs w:val="22"/>
              </w:rPr>
              <w:t xml:space="preserve">insured benefits, long time disability correspondence, and waiver information.  </w:t>
            </w:r>
          </w:p>
          <w:p w14:paraId="4AB69B43" w14:textId="77777777" w:rsidR="0024728A" w:rsidRPr="003152C5" w:rsidRDefault="0024728A" w:rsidP="0011128F">
            <w:pPr>
              <w:pStyle w:val="NormalWeb"/>
              <w:spacing w:before="0" w:beforeAutospacing="0" w:after="0" w:afterAutospacing="0" w:line="276" w:lineRule="auto"/>
              <w:rPr>
                <w:i/>
                <w:iCs/>
                <w:snapToGrid w:val="0"/>
                <w:sz w:val="12"/>
                <w:szCs w:val="12"/>
              </w:rPr>
            </w:pPr>
          </w:p>
        </w:tc>
      </w:tr>
    </w:tbl>
    <w:p w14:paraId="7841AF6A"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4B5254F9" w14:textId="77777777" w:rsidTr="0011128F">
        <w:tc>
          <w:tcPr>
            <w:tcW w:w="2425" w:type="dxa"/>
          </w:tcPr>
          <w:p w14:paraId="0AF35E30" w14:textId="77777777" w:rsidR="0024728A" w:rsidRPr="00622D68" w:rsidRDefault="0024728A" w:rsidP="0011128F">
            <w:pPr>
              <w:spacing w:line="276" w:lineRule="auto"/>
              <w:rPr>
                <w:rFonts w:ascii="Arial" w:hAnsi="Arial" w:cs="Arial"/>
                <w:b/>
                <w:bCs/>
              </w:rPr>
            </w:pPr>
            <w:r>
              <w:rPr>
                <w:rFonts w:ascii="Arial" w:hAnsi="Arial" w:cs="Arial"/>
                <w:b/>
                <w:bCs/>
              </w:rPr>
              <w:t>Active:</w:t>
            </w:r>
          </w:p>
        </w:tc>
        <w:tc>
          <w:tcPr>
            <w:tcW w:w="6925" w:type="dxa"/>
          </w:tcPr>
          <w:p w14:paraId="35710179" w14:textId="6088D1F7" w:rsidR="0024728A" w:rsidRPr="00622D68" w:rsidRDefault="003211C0" w:rsidP="0011128F">
            <w:pPr>
              <w:spacing w:line="276" w:lineRule="auto"/>
              <w:rPr>
                <w:rFonts w:ascii="Arial" w:hAnsi="Arial" w:cs="Arial"/>
              </w:rPr>
            </w:pPr>
            <w:r>
              <w:rPr>
                <w:rFonts w:ascii="Arial" w:hAnsi="Arial" w:cs="Arial"/>
              </w:rPr>
              <w:t>SO (</w:t>
            </w:r>
            <w:r w:rsidR="004865C7">
              <w:rPr>
                <w:rFonts w:ascii="Arial" w:hAnsi="Arial" w:cs="Arial"/>
              </w:rPr>
              <w:t>u</w:t>
            </w:r>
            <w:r>
              <w:rPr>
                <w:rFonts w:ascii="Arial" w:hAnsi="Arial" w:cs="Arial"/>
              </w:rPr>
              <w:t>ntil employee terminates employment) +1y*</w:t>
            </w:r>
          </w:p>
        </w:tc>
      </w:tr>
      <w:tr w:rsidR="0024728A" w:rsidRPr="00622D68" w14:paraId="3C185D3E" w14:textId="77777777" w:rsidTr="0011128F">
        <w:tc>
          <w:tcPr>
            <w:tcW w:w="2425" w:type="dxa"/>
          </w:tcPr>
          <w:p w14:paraId="3092C261" w14:textId="77777777" w:rsidR="0024728A" w:rsidRPr="00622D68" w:rsidRDefault="0024728A" w:rsidP="0011128F">
            <w:pPr>
              <w:spacing w:line="276" w:lineRule="auto"/>
              <w:rPr>
                <w:rFonts w:ascii="Arial" w:hAnsi="Arial" w:cs="Arial"/>
                <w:b/>
                <w:bCs/>
              </w:rPr>
            </w:pPr>
            <w:r>
              <w:rPr>
                <w:rFonts w:ascii="Arial" w:hAnsi="Arial" w:cs="Arial"/>
                <w:b/>
                <w:bCs/>
              </w:rPr>
              <w:t>Semi-Active:</w:t>
            </w:r>
          </w:p>
        </w:tc>
        <w:tc>
          <w:tcPr>
            <w:tcW w:w="6925" w:type="dxa"/>
          </w:tcPr>
          <w:p w14:paraId="0937C8A0" w14:textId="73125B9C" w:rsidR="0024728A" w:rsidRPr="00622D68" w:rsidRDefault="003211C0" w:rsidP="0011128F">
            <w:pPr>
              <w:spacing w:line="276" w:lineRule="auto"/>
              <w:rPr>
                <w:rFonts w:ascii="Arial" w:hAnsi="Arial" w:cs="Arial"/>
              </w:rPr>
            </w:pPr>
            <w:r>
              <w:rPr>
                <w:rFonts w:ascii="Arial" w:hAnsi="Arial" w:cs="Arial"/>
              </w:rPr>
              <w:t>5</w:t>
            </w:r>
            <w:r w:rsidR="0024728A">
              <w:rPr>
                <w:rFonts w:ascii="Arial" w:hAnsi="Arial" w:cs="Arial"/>
              </w:rPr>
              <w:t>0y</w:t>
            </w:r>
          </w:p>
        </w:tc>
      </w:tr>
      <w:tr w:rsidR="0024728A" w:rsidRPr="00622D68" w14:paraId="1BDD2C4B" w14:textId="77777777" w:rsidTr="0011128F">
        <w:tc>
          <w:tcPr>
            <w:tcW w:w="2425" w:type="dxa"/>
          </w:tcPr>
          <w:p w14:paraId="0DBDF96E" w14:textId="77777777" w:rsidR="0024728A" w:rsidRPr="00622D68" w:rsidRDefault="0024728A" w:rsidP="0011128F">
            <w:pPr>
              <w:spacing w:line="276" w:lineRule="auto"/>
              <w:rPr>
                <w:rFonts w:ascii="Arial" w:hAnsi="Arial" w:cs="Arial"/>
                <w:b/>
                <w:bCs/>
              </w:rPr>
            </w:pPr>
            <w:r>
              <w:rPr>
                <w:rFonts w:ascii="Arial" w:hAnsi="Arial" w:cs="Arial"/>
                <w:b/>
                <w:bCs/>
              </w:rPr>
              <w:t>Digital Records:</w:t>
            </w:r>
          </w:p>
        </w:tc>
        <w:tc>
          <w:tcPr>
            <w:tcW w:w="6925" w:type="dxa"/>
          </w:tcPr>
          <w:p w14:paraId="4C16A5A3" w14:textId="53441FD6" w:rsidR="0024728A" w:rsidRPr="00622D68" w:rsidRDefault="003211C0" w:rsidP="0011128F">
            <w:pPr>
              <w:spacing w:line="276" w:lineRule="auto"/>
              <w:rPr>
                <w:rFonts w:ascii="Arial" w:hAnsi="Arial" w:cs="Arial"/>
              </w:rPr>
            </w:pPr>
            <w:r>
              <w:rPr>
                <w:rFonts w:ascii="Arial" w:hAnsi="Arial" w:cs="Arial"/>
              </w:rPr>
              <w:t>SO+51y</w:t>
            </w:r>
          </w:p>
        </w:tc>
      </w:tr>
      <w:tr w:rsidR="0024728A" w:rsidRPr="00622D68" w14:paraId="0B07140B" w14:textId="77777777" w:rsidTr="0011128F">
        <w:tc>
          <w:tcPr>
            <w:tcW w:w="2425" w:type="dxa"/>
          </w:tcPr>
          <w:p w14:paraId="0EF8F711" w14:textId="77777777" w:rsidR="0024728A" w:rsidRPr="00622D68" w:rsidRDefault="0024728A" w:rsidP="0011128F">
            <w:pPr>
              <w:spacing w:line="276" w:lineRule="auto"/>
              <w:rPr>
                <w:rFonts w:ascii="Arial" w:hAnsi="Arial" w:cs="Arial"/>
                <w:b/>
                <w:bCs/>
              </w:rPr>
            </w:pPr>
            <w:r>
              <w:rPr>
                <w:rFonts w:ascii="Arial" w:hAnsi="Arial" w:cs="Arial"/>
                <w:b/>
                <w:bCs/>
              </w:rPr>
              <w:t>Final Disposition:</w:t>
            </w:r>
          </w:p>
        </w:tc>
        <w:tc>
          <w:tcPr>
            <w:tcW w:w="6925" w:type="dxa"/>
          </w:tcPr>
          <w:p w14:paraId="002AF509" w14:textId="77777777" w:rsidR="0024728A" w:rsidRPr="00622D68" w:rsidRDefault="0024728A" w:rsidP="0011128F">
            <w:pPr>
              <w:spacing w:line="276" w:lineRule="auto"/>
              <w:rPr>
                <w:rFonts w:ascii="Arial" w:hAnsi="Arial" w:cs="Arial"/>
              </w:rPr>
            </w:pPr>
            <w:r>
              <w:rPr>
                <w:rFonts w:ascii="Arial" w:hAnsi="Arial" w:cs="Arial"/>
              </w:rPr>
              <w:t>D</w:t>
            </w:r>
          </w:p>
        </w:tc>
      </w:tr>
    </w:tbl>
    <w:p w14:paraId="29989F33"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4ACC056B" w14:textId="77777777" w:rsidTr="0011128F">
        <w:tc>
          <w:tcPr>
            <w:tcW w:w="2425" w:type="dxa"/>
          </w:tcPr>
          <w:p w14:paraId="5F202808" w14:textId="77777777" w:rsidR="0024728A" w:rsidRPr="00CD0B52" w:rsidRDefault="0024728A" w:rsidP="0011128F">
            <w:pPr>
              <w:spacing w:line="276" w:lineRule="auto"/>
              <w:rPr>
                <w:rFonts w:ascii="Arial" w:hAnsi="Arial" w:cs="Arial"/>
                <w:b/>
                <w:bCs/>
              </w:rPr>
            </w:pPr>
            <w:r w:rsidRPr="00CD0B52">
              <w:rPr>
                <w:rFonts w:ascii="Arial" w:hAnsi="Arial" w:cs="Arial"/>
                <w:b/>
              </w:rPr>
              <w:t>Retention Rationale:</w:t>
            </w:r>
          </w:p>
        </w:tc>
        <w:tc>
          <w:tcPr>
            <w:tcW w:w="6925" w:type="dxa"/>
          </w:tcPr>
          <w:p w14:paraId="6FAC948E" w14:textId="5F784A27" w:rsidR="0024728A" w:rsidRPr="00622D68" w:rsidRDefault="003F30AD" w:rsidP="0011128F">
            <w:pPr>
              <w:spacing w:line="276" w:lineRule="auto"/>
              <w:rPr>
                <w:rFonts w:ascii="Arial" w:hAnsi="Arial" w:cs="Arial"/>
              </w:rPr>
            </w:pPr>
            <w:r>
              <w:rPr>
                <w:rFonts w:ascii="Arial" w:hAnsi="Arial" w:cs="Arial"/>
              </w:rPr>
              <w:t xml:space="preserve">Retention based on anticipated business need. </w:t>
            </w:r>
          </w:p>
        </w:tc>
      </w:tr>
      <w:tr w:rsidR="0024728A" w:rsidRPr="00622D68" w14:paraId="29137918" w14:textId="77777777" w:rsidTr="0011128F">
        <w:tc>
          <w:tcPr>
            <w:tcW w:w="2425" w:type="dxa"/>
          </w:tcPr>
          <w:p w14:paraId="0FF8C133" w14:textId="77777777" w:rsidR="0024728A" w:rsidRPr="00622D68" w:rsidRDefault="0024728A" w:rsidP="0011128F">
            <w:pPr>
              <w:spacing w:line="276" w:lineRule="auto"/>
              <w:rPr>
                <w:rFonts w:ascii="Arial" w:hAnsi="Arial" w:cs="Arial"/>
                <w:b/>
                <w:bCs/>
              </w:rPr>
            </w:pPr>
            <w:r>
              <w:rPr>
                <w:rFonts w:ascii="Arial" w:hAnsi="Arial" w:cs="Arial"/>
                <w:b/>
                <w:bCs/>
              </w:rPr>
              <w:t>Filing Notes:</w:t>
            </w:r>
          </w:p>
        </w:tc>
        <w:tc>
          <w:tcPr>
            <w:tcW w:w="6925" w:type="dxa"/>
          </w:tcPr>
          <w:p w14:paraId="50EF8607" w14:textId="77777777" w:rsidR="00476A76" w:rsidRPr="003A776A" w:rsidRDefault="00476A76" w:rsidP="0054262B">
            <w:pPr>
              <w:spacing w:line="276" w:lineRule="auto"/>
              <w:rPr>
                <w:rFonts w:cs="Arial"/>
                <w:b/>
              </w:rPr>
            </w:pPr>
            <w:bookmarkStart w:id="278" w:name="_Toc10704731"/>
            <w:r w:rsidRPr="003A776A">
              <w:rPr>
                <w:rFonts w:ascii="Arial" w:hAnsi="Arial" w:cs="Arial"/>
              </w:rPr>
              <w:t xml:space="preserve">* The employee history file will be retained by the organization for the period of employment plus </w:t>
            </w:r>
            <w:r w:rsidRPr="00852BD1">
              <w:rPr>
                <w:rFonts w:ascii="Arial" w:hAnsi="Arial" w:cs="Arial"/>
                <w:b/>
                <w:bCs/>
              </w:rPr>
              <w:t>one additional year</w:t>
            </w:r>
            <w:r w:rsidRPr="003A776A">
              <w:rPr>
                <w:rFonts w:ascii="Arial" w:hAnsi="Arial" w:cs="Arial"/>
              </w:rPr>
              <w:t xml:space="preserve"> past the separation or termination date; or retained </w:t>
            </w:r>
            <w:r w:rsidRPr="00852BD1">
              <w:rPr>
                <w:rFonts w:ascii="Arial" w:hAnsi="Arial" w:cs="Arial"/>
                <w:b/>
                <w:bCs/>
              </w:rPr>
              <w:t>for five years</w:t>
            </w:r>
            <w:r w:rsidRPr="003A776A">
              <w:rPr>
                <w:rFonts w:ascii="Arial" w:hAnsi="Arial" w:cs="Arial"/>
              </w:rPr>
              <w:t xml:space="preserve"> by the organization following the settlement of any dispute or litigation.</w:t>
            </w:r>
            <w:bookmarkEnd w:id="278"/>
            <w:r>
              <w:rPr>
                <w:rFonts w:ascii="Arial" w:hAnsi="Arial" w:cs="Arial"/>
              </w:rPr>
              <w:t xml:space="preserve"> </w:t>
            </w:r>
          </w:p>
          <w:p w14:paraId="78497D3E" w14:textId="77777777" w:rsidR="003211C0" w:rsidRDefault="003211C0" w:rsidP="0054262B">
            <w:pPr>
              <w:pStyle w:val="NormalWeb"/>
              <w:spacing w:before="0" w:beforeAutospacing="0" w:after="0" w:afterAutospacing="0" w:line="276" w:lineRule="auto"/>
              <w:rPr>
                <w:sz w:val="22"/>
                <w:szCs w:val="22"/>
              </w:rPr>
            </w:pPr>
          </w:p>
          <w:p w14:paraId="1AFF7EEF" w14:textId="142152A3" w:rsidR="003211C0" w:rsidRDefault="003211C0" w:rsidP="0054262B">
            <w:pPr>
              <w:pStyle w:val="NormalWeb"/>
              <w:spacing w:before="0" w:beforeAutospacing="0" w:after="0" w:afterAutospacing="0" w:line="276" w:lineRule="auto"/>
              <w:rPr>
                <w:sz w:val="22"/>
                <w:szCs w:val="22"/>
              </w:rPr>
            </w:pPr>
            <w:r>
              <w:rPr>
                <w:sz w:val="22"/>
                <w:szCs w:val="22"/>
              </w:rPr>
              <w:t>- by employee surname</w:t>
            </w:r>
            <w:r w:rsidR="003C7CCD">
              <w:rPr>
                <w:sz w:val="22"/>
                <w:szCs w:val="22"/>
              </w:rPr>
              <w:t xml:space="preserve"> </w:t>
            </w:r>
          </w:p>
          <w:p w14:paraId="55188782" w14:textId="4DD5B7F8" w:rsidR="0024728A" w:rsidRPr="003211C0" w:rsidRDefault="0024728A" w:rsidP="0011128F">
            <w:pPr>
              <w:spacing w:line="276" w:lineRule="auto"/>
              <w:rPr>
                <w:rFonts w:cs="Arial"/>
                <w:b/>
                <w:sz w:val="12"/>
                <w:szCs w:val="12"/>
              </w:rPr>
            </w:pPr>
          </w:p>
        </w:tc>
      </w:tr>
    </w:tbl>
    <w:p w14:paraId="6D984EAE" w14:textId="6B1952A7" w:rsidR="0024728A" w:rsidRDefault="0024728A"/>
    <w:p w14:paraId="4584AEB4" w14:textId="312DAB9A" w:rsidR="0024728A" w:rsidRDefault="0024728A"/>
    <w:p w14:paraId="401CEE83" w14:textId="30F700F1" w:rsidR="00B6527F" w:rsidRDefault="00B6527F"/>
    <w:p w14:paraId="0EEBDFDE" w14:textId="09F7F19D" w:rsidR="00B6527F" w:rsidRDefault="00B6527F"/>
    <w:p w14:paraId="07FCBCBA" w14:textId="05E0D0E3" w:rsidR="00B6527F" w:rsidRDefault="00B6527F"/>
    <w:p w14:paraId="1CBA597A" w14:textId="34075BF6" w:rsidR="00B6527F" w:rsidRDefault="00B6527F"/>
    <w:p w14:paraId="195FC084" w14:textId="09693AC2" w:rsidR="00B6527F" w:rsidRDefault="00B6527F"/>
    <w:p w14:paraId="24FFDDCC" w14:textId="06ECB33B" w:rsidR="00B6527F" w:rsidRDefault="00B6527F"/>
    <w:tbl>
      <w:tblPr>
        <w:tblStyle w:val="TableGrid"/>
        <w:tblW w:w="0" w:type="auto"/>
        <w:tblLook w:val="04A0" w:firstRow="1" w:lastRow="0" w:firstColumn="1" w:lastColumn="0" w:noHBand="0" w:noVBand="1"/>
      </w:tblPr>
      <w:tblGrid>
        <w:gridCol w:w="4675"/>
        <w:gridCol w:w="2790"/>
        <w:gridCol w:w="1885"/>
      </w:tblGrid>
      <w:tr w:rsidR="00CE6760" w:rsidRPr="00622D68" w14:paraId="26B4C8C5" w14:textId="77777777" w:rsidTr="00B55C26">
        <w:tc>
          <w:tcPr>
            <w:tcW w:w="4675" w:type="dxa"/>
          </w:tcPr>
          <w:p w14:paraId="2F92FE75" w14:textId="77777777" w:rsidR="00CE6760" w:rsidRPr="00E3609F" w:rsidRDefault="00C22271" w:rsidP="0054262B">
            <w:pPr>
              <w:pStyle w:val="Heading2"/>
              <w:spacing w:line="276" w:lineRule="auto"/>
              <w:rPr>
                <w:rFonts w:ascii="Arial" w:hAnsi="Arial" w:cs="Arial"/>
                <w:b/>
                <w:bCs/>
                <w:color w:val="auto"/>
                <w:sz w:val="22"/>
                <w:szCs w:val="22"/>
              </w:rPr>
            </w:pPr>
            <w:bookmarkStart w:id="279" w:name="_1050_3.__1"/>
            <w:bookmarkEnd w:id="279"/>
            <w:r w:rsidRPr="003F30AD">
              <w:rPr>
                <w:rFonts w:ascii="Arial" w:hAnsi="Arial" w:cs="Arial"/>
                <w:b/>
                <w:bCs/>
                <w:color w:val="auto"/>
                <w:sz w:val="22"/>
                <w:szCs w:val="22"/>
              </w:rPr>
              <w:lastRenderedPageBreak/>
              <w:t>1050 3.   EMPLOYEE PERFORMANCE</w:t>
            </w:r>
          </w:p>
          <w:p w14:paraId="29139A4E" w14:textId="22F4C876" w:rsidR="005061FB" w:rsidRPr="005061FB" w:rsidRDefault="009C7908" w:rsidP="0054262B">
            <w:pPr>
              <w:pStyle w:val="Heading2"/>
              <w:numPr>
                <w:ilvl w:val="0"/>
                <w:numId w:val="47"/>
              </w:numPr>
              <w:spacing w:line="276" w:lineRule="auto"/>
              <w:rPr>
                <w:rFonts w:ascii="Arial" w:hAnsi="Arial" w:cs="Arial"/>
                <w:b/>
                <w:color w:val="auto"/>
                <w:sz w:val="22"/>
                <w:szCs w:val="22"/>
              </w:rPr>
            </w:pPr>
            <w:r w:rsidRPr="00E3609F">
              <w:rPr>
                <w:rFonts w:ascii="Arial" w:hAnsi="Arial" w:cs="Arial"/>
                <w:b/>
                <w:bCs/>
                <w:color w:val="auto"/>
                <w:sz w:val="22"/>
                <w:szCs w:val="22"/>
              </w:rPr>
              <w:t>Performance Appraisals and Reviews</w:t>
            </w:r>
          </w:p>
        </w:tc>
        <w:tc>
          <w:tcPr>
            <w:tcW w:w="2790" w:type="dxa"/>
          </w:tcPr>
          <w:p w14:paraId="70137DE5" w14:textId="633320A8" w:rsidR="00CE6760" w:rsidRPr="00C867D8" w:rsidRDefault="0080404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6D1B90C" w14:textId="0A122ED4" w:rsidR="00CE6760" w:rsidRPr="00622D68" w:rsidRDefault="0080404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4D528CB0" w14:textId="77777777" w:rsidTr="00B55C26">
        <w:tc>
          <w:tcPr>
            <w:tcW w:w="9350" w:type="dxa"/>
            <w:gridSpan w:val="3"/>
          </w:tcPr>
          <w:p w14:paraId="0086E504" w14:textId="77777777" w:rsidR="00CE6760" w:rsidRPr="003152C5" w:rsidRDefault="00CE6760" w:rsidP="00B55C26">
            <w:pPr>
              <w:spacing w:line="276" w:lineRule="auto"/>
              <w:rPr>
                <w:rFonts w:ascii="Arial" w:hAnsi="Arial" w:cs="Arial"/>
                <w:b/>
                <w:bCs/>
                <w:sz w:val="12"/>
                <w:szCs w:val="12"/>
              </w:rPr>
            </w:pPr>
          </w:p>
          <w:p w14:paraId="520C8DD0" w14:textId="77777777" w:rsidR="00CE6760" w:rsidRPr="00335A0B" w:rsidRDefault="00CE6760" w:rsidP="00B55C26">
            <w:pPr>
              <w:spacing w:line="276" w:lineRule="auto"/>
              <w:rPr>
                <w:rFonts w:ascii="Arial" w:hAnsi="Arial" w:cs="Arial"/>
              </w:rPr>
            </w:pPr>
            <w:r w:rsidRPr="00335A0B">
              <w:rPr>
                <w:rFonts w:ascii="Arial" w:hAnsi="Arial" w:cs="Arial"/>
                <w:b/>
                <w:bCs/>
              </w:rPr>
              <w:t>Description:</w:t>
            </w:r>
          </w:p>
          <w:p w14:paraId="5D96774B" w14:textId="021631E7" w:rsidR="005061FB" w:rsidRDefault="005061FB" w:rsidP="005061FB">
            <w:pPr>
              <w:pStyle w:val="NormalWeb"/>
              <w:spacing w:before="0" w:beforeAutospacing="0" w:after="0" w:afterAutospacing="0"/>
              <w:rPr>
                <w:sz w:val="22"/>
                <w:szCs w:val="22"/>
              </w:rPr>
            </w:pPr>
            <w:r w:rsidRPr="00415F71">
              <w:rPr>
                <w:sz w:val="22"/>
                <w:szCs w:val="22"/>
              </w:rPr>
              <w:t>Documents the management of a government employee’s performa</w:t>
            </w:r>
            <w:r>
              <w:rPr>
                <w:sz w:val="22"/>
                <w:szCs w:val="22"/>
              </w:rPr>
              <w:t>nce</w:t>
            </w:r>
            <w:r w:rsidR="00836C37">
              <w:rPr>
                <w:sz w:val="22"/>
                <w:szCs w:val="22"/>
              </w:rPr>
              <w:t>.</w:t>
            </w:r>
          </w:p>
          <w:p w14:paraId="677DDF06" w14:textId="77777777" w:rsidR="00CE6760" w:rsidRPr="00335A0B" w:rsidRDefault="00CE6760" w:rsidP="00B55C26">
            <w:pPr>
              <w:widowControl w:val="0"/>
              <w:tabs>
                <w:tab w:val="left" w:pos="90"/>
              </w:tabs>
              <w:spacing w:line="276" w:lineRule="auto"/>
              <w:rPr>
                <w:rFonts w:ascii="Arial" w:hAnsi="Arial" w:cs="Arial"/>
                <w:snapToGrid w:val="0"/>
                <w:color w:val="000000"/>
              </w:rPr>
            </w:pPr>
          </w:p>
          <w:p w14:paraId="62E1D872" w14:textId="77777777" w:rsidR="00CE6760" w:rsidRPr="00335A0B" w:rsidRDefault="00CE6760" w:rsidP="00B55C26">
            <w:pPr>
              <w:spacing w:line="276" w:lineRule="auto"/>
              <w:rPr>
                <w:rFonts w:ascii="Arial" w:hAnsi="Arial" w:cs="Arial"/>
                <w:b/>
                <w:snapToGrid w:val="0"/>
                <w:color w:val="000000"/>
              </w:rPr>
            </w:pPr>
            <w:r w:rsidRPr="00335A0B">
              <w:rPr>
                <w:rFonts w:ascii="Arial" w:hAnsi="Arial" w:cs="Arial"/>
                <w:b/>
                <w:snapToGrid w:val="0"/>
                <w:color w:val="000000"/>
              </w:rPr>
              <w:t>Examples:</w:t>
            </w:r>
          </w:p>
          <w:p w14:paraId="53B385CD" w14:textId="6B7B8054" w:rsidR="00836C37" w:rsidRPr="00415F71" w:rsidRDefault="00E35636" w:rsidP="00836C37">
            <w:pPr>
              <w:pStyle w:val="NormalWeb"/>
              <w:spacing w:before="0" w:beforeAutospacing="0" w:after="0" w:afterAutospacing="0"/>
              <w:rPr>
                <w:sz w:val="22"/>
                <w:szCs w:val="22"/>
              </w:rPr>
            </w:pPr>
            <w:r w:rsidRPr="003F30AD">
              <w:rPr>
                <w:sz w:val="22"/>
                <w:szCs w:val="22"/>
              </w:rPr>
              <w:t>T</w:t>
            </w:r>
            <w:r w:rsidR="00836C37" w:rsidRPr="003F30AD">
              <w:rPr>
                <w:sz w:val="22"/>
                <w:szCs w:val="22"/>
              </w:rPr>
              <w:t xml:space="preserve">raining records, employee development plans, </w:t>
            </w:r>
            <w:r w:rsidR="0029754C" w:rsidRPr="003F30AD">
              <w:rPr>
                <w:sz w:val="22"/>
                <w:szCs w:val="22"/>
              </w:rPr>
              <w:t>self-development,</w:t>
            </w:r>
            <w:r w:rsidR="00836C37" w:rsidRPr="003F30AD">
              <w:rPr>
                <w:sz w:val="22"/>
                <w:szCs w:val="22"/>
              </w:rPr>
              <w:t xml:space="preserve"> and training initiatives, and/or enhancements undertaken and reported by an employee, performance appraisals, </w:t>
            </w:r>
            <w:r w:rsidRPr="003F30AD">
              <w:rPr>
                <w:sz w:val="22"/>
                <w:szCs w:val="22"/>
              </w:rPr>
              <w:t xml:space="preserve">and </w:t>
            </w:r>
            <w:r w:rsidR="00836C37" w:rsidRPr="003F30AD">
              <w:rPr>
                <w:sz w:val="22"/>
                <w:szCs w:val="22"/>
              </w:rPr>
              <w:t>performance reviews</w:t>
            </w:r>
            <w:r w:rsidRPr="003F30AD">
              <w:rPr>
                <w:sz w:val="22"/>
                <w:szCs w:val="22"/>
              </w:rPr>
              <w:t>.</w:t>
            </w:r>
          </w:p>
          <w:p w14:paraId="7276A987"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72EC2476"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34547F8" w14:textId="77777777" w:rsidTr="00B55C26">
        <w:tc>
          <w:tcPr>
            <w:tcW w:w="2425" w:type="dxa"/>
          </w:tcPr>
          <w:p w14:paraId="683FAB9D"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6DA7A3D6" w14:textId="0A5B8F6C" w:rsidR="00CE6760" w:rsidRPr="00622D68" w:rsidRDefault="00D241DE" w:rsidP="00B55C26">
            <w:pPr>
              <w:spacing w:line="276" w:lineRule="auto"/>
              <w:rPr>
                <w:rFonts w:ascii="Arial" w:hAnsi="Arial" w:cs="Arial"/>
              </w:rPr>
            </w:pPr>
            <w:r>
              <w:rPr>
                <w:rFonts w:ascii="Arial" w:hAnsi="Arial" w:cs="Arial"/>
              </w:rPr>
              <w:t>Fy+4y</w:t>
            </w:r>
          </w:p>
        </w:tc>
      </w:tr>
      <w:tr w:rsidR="00CE6760" w:rsidRPr="00622D68" w14:paraId="40A77979" w14:textId="77777777" w:rsidTr="00B55C26">
        <w:tc>
          <w:tcPr>
            <w:tcW w:w="2425" w:type="dxa"/>
          </w:tcPr>
          <w:p w14:paraId="23E6DF6B"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6B15DC0B" w14:textId="2A4C516B" w:rsidR="00CE6760" w:rsidRPr="00622D68" w:rsidRDefault="00D241DE" w:rsidP="00B55C26">
            <w:pPr>
              <w:spacing w:line="276" w:lineRule="auto"/>
              <w:rPr>
                <w:rFonts w:ascii="Arial" w:hAnsi="Arial" w:cs="Arial"/>
              </w:rPr>
            </w:pPr>
            <w:r>
              <w:rPr>
                <w:rFonts w:ascii="Arial" w:hAnsi="Arial" w:cs="Arial"/>
              </w:rPr>
              <w:t>5y</w:t>
            </w:r>
          </w:p>
        </w:tc>
      </w:tr>
      <w:tr w:rsidR="00CE6760" w:rsidRPr="00622D68" w14:paraId="159AF594" w14:textId="77777777" w:rsidTr="00B55C26">
        <w:tc>
          <w:tcPr>
            <w:tcW w:w="2425" w:type="dxa"/>
          </w:tcPr>
          <w:p w14:paraId="73EBEAF3"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3CA15DDF" w14:textId="7865A2DB" w:rsidR="00CE6760" w:rsidRPr="00622D68" w:rsidRDefault="00D241DE" w:rsidP="00B55C26">
            <w:pPr>
              <w:spacing w:line="276" w:lineRule="auto"/>
              <w:rPr>
                <w:rFonts w:ascii="Arial" w:hAnsi="Arial" w:cs="Arial"/>
              </w:rPr>
            </w:pPr>
            <w:r>
              <w:rPr>
                <w:rFonts w:ascii="Arial" w:hAnsi="Arial" w:cs="Arial"/>
              </w:rPr>
              <w:t>Fy+9y</w:t>
            </w:r>
          </w:p>
        </w:tc>
      </w:tr>
      <w:tr w:rsidR="00CE6760" w:rsidRPr="00622D68" w14:paraId="5B1F4F3C" w14:textId="77777777" w:rsidTr="00B55C26">
        <w:tc>
          <w:tcPr>
            <w:tcW w:w="2425" w:type="dxa"/>
          </w:tcPr>
          <w:p w14:paraId="74CBDFC4"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4C545A76" w14:textId="4CDC4A9D" w:rsidR="00CE6760" w:rsidRPr="00622D68" w:rsidRDefault="00D241DE" w:rsidP="00B55C26">
            <w:pPr>
              <w:spacing w:line="276" w:lineRule="auto"/>
              <w:rPr>
                <w:rFonts w:ascii="Arial" w:hAnsi="Arial" w:cs="Arial"/>
              </w:rPr>
            </w:pPr>
            <w:r>
              <w:rPr>
                <w:rFonts w:ascii="Arial" w:hAnsi="Arial" w:cs="Arial"/>
              </w:rPr>
              <w:t>D</w:t>
            </w:r>
          </w:p>
        </w:tc>
      </w:tr>
    </w:tbl>
    <w:p w14:paraId="5B2F9FFD"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6B89292" w14:textId="77777777" w:rsidTr="00B55C26">
        <w:tc>
          <w:tcPr>
            <w:tcW w:w="2425" w:type="dxa"/>
          </w:tcPr>
          <w:p w14:paraId="4D199C07" w14:textId="77777777" w:rsidR="00CE6760" w:rsidRPr="00622D68" w:rsidRDefault="00CE6760" w:rsidP="00B55C26">
            <w:pPr>
              <w:spacing w:line="276" w:lineRule="auto"/>
              <w:rPr>
                <w:rFonts w:ascii="Arial" w:hAnsi="Arial" w:cs="Arial"/>
                <w:b/>
                <w:bCs/>
              </w:rPr>
            </w:pPr>
            <w:r>
              <w:rPr>
                <w:rFonts w:ascii="Arial" w:hAnsi="Arial" w:cs="Arial"/>
                <w:b/>
                <w:bCs/>
              </w:rPr>
              <w:t>Retention Rationale:</w:t>
            </w:r>
          </w:p>
        </w:tc>
        <w:tc>
          <w:tcPr>
            <w:tcW w:w="6925" w:type="dxa"/>
          </w:tcPr>
          <w:p w14:paraId="6A83A0B1" w14:textId="262A6622" w:rsidR="00CE6760" w:rsidRPr="00622D68" w:rsidRDefault="008E7D29" w:rsidP="00B55C26">
            <w:pPr>
              <w:spacing w:line="276" w:lineRule="auto"/>
              <w:rPr>
                <w:rFonts w:ascii="Arial" w:hAnsi="Arial" w:cs="Arial"/>
              </w:rPr>
            </w:pPr>
            <w:r w:rsidRPr="006544DE">
              <w:rPr>
                <w:rFonts w:ascii="Arial" w:hAnsi="Arial" w:cs="Arial"/>
              </w:rPr>
              <w:t>*Collective agreements may regulate the length of time performance appraisals</w:t>
            </w:r>
            <w:r w:rsidR="004703A6" w:rsidRPr="006544DE">
              <w:rPr>
                <w:rFonts w:ascii="Arial" w:hAnsi="Arial" w:cs="Arial"/>
              </w:rPr>
              <w:t xml:space="preserve"> are retained.</w:t>
            </w:r>
          </w:p>
        </w:tc>
      </w:tr>
      <w:tr w:rsidR="00CE6760" w:rsidRPr="00622D68" w14:paraId="24E4EE30" w14:textId="77777777" w:rsidTr="00B55C26">
        <w:tc>
          <w:tcPr>
            <w:tcW w:w="2425" w:type="dxa"/>
          </w:tcPr>
          <w:p w14:paraId="01DBD6F1" w14:textId="77777777" w:rsidR="00CE6760" w:rsidRPr="00622D68" w:rsidRDefault="00CE6760" w:rsidP="00B55C26">
            <w:pPr>
              <w:spacing w:line="276" w:lineRule="auto"/>
              <w:rPr>
                <w:rFonts w:ascii="Arial" w:hAnsi="Arial" w:cs="Arial"/>
                <w:b/>
                <w:bCs/>
              </w:rPr>
            </w:pPr>
            <w:r>
              <w:rPr>
                <w:rFonts w:ascii="Arial" w:hAnsi="Arial" w:cs="Arial"/>
                <w:b/>
                <w:bCs/>
              </w:rPr>
              <w:t>Filing Notes:</w:t>
            </w:r>
          </w:p>
        </w:tc>
        <w:tc>
          <w:tcPr>
            <w:tcW w:w="6925" w:type="dxa"/>
          </w:tcPr>
          <w:p w14:paraId="69D17E3E" w14:textId="7165F336" w:rsidR="00CE6760" w:rsidRPr="00941978" w:rsidRDefault="004703A6" w:rsidP="00B55C26">
            <w:pPr>
              <w:spacing w:line="276" w:lineRule="auto"/>
              <w:rPr>
                <w:rFonts w:cs="Arial"/>
                <w:b/>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7D9273DC" w14:textId="77777777" w:rsidR="00CE6760" w:rsidRDefault="00CE6760" w:rsidP="00CE6760"/>
    <w:p w14:paraId="1FD4281D" w14:textId="7673C99C" w:rsidR="00CE6760" w:rsidRDefault="00CE6760"/>
    <w:tbl>
      <w:tblPr>
        <w:tblStyle w:val="TableGrid"/>
        <w:tblW w:w="0" w:type="auto"/>
        <w:tblLook w:val="04A0" w:firstRow="1" w:lastRow="0" w:firstColumn="1" w:lastColumn="0" w:noHBand="0" w:noVBand="1"/>
      </w:tblPr>
      <w:tblGrid>
        <w:gridCol w:w="4675"/>
        <w:gridCol w:w="2790"/>
        <w:gridCol w:w="1885"/>
      </w:tblGrid>
      <w:tr w:rsidR="00CE6760" w:rsidRPr="00622D68" w14:paraId="3079241B" w14:textId="77777777" w:rsidTr="00B55C26">
        <w:tc>
          <w:tcPr>
            <w:tcW w:w="4675" w:type="dxa"/>
          </w:tcPr>
          <w:p w14:paraId="4620B3E1" w14:textId="77777777" w:rsidR="007F2CFC" w:rsidRPr="009C5E50" w:rsidRDefault="007F2CFC" w:rsidP="0054262B">
            <w:pPr>
              <w:pStyle w:val="Heading2"/>
              <w:spacing w:line="276" w:lineRule="auto"/>
              <w:rPr>
                <w:rFonts w:ascii="Arial" w:hAnsi="Arial" w:cs="Arial"/>
                <w:b/>
                <w:bCs/>
                <w:color w:val="auto"/>
                <w:sz w:val="22"/>
                <w:szCs w:val="22"/>
              </w:rPr>
            </w:pPr>
            <w:bookmarkStart w:id="280" w:name="_1050_3.__2"/>
            <w:bookmarkEnd w:id="280"/>
            <w:r w:rsidRPr="00D241DE">
              <w:rPr>
                <w:rFonts w:ascii="Arial" w:hAnsi="Arial" w:cs="Arial"/>
                <w:b/>
                <w:bCs/>
                <w:color w:val="auto"/>
                <w:sz w:val="22"/>
                <w:szCs w:val="22"/>
              </w:rPr>
              <w:t>1050 3.   EMPLOYEE PERFORMANCE</w:t>
            </w:r>
          </w:p>
          <w:p w14:paraId="523505A3" w14:textId="7F445C91" w:rsidR="00CE6760" w:rsidRPr="007F2CFC" w:rsidRDefault="007F2CFC" w:rsidP="0054262B">
            <w:pPr>
              <w:pStyle w:val="Heading2"/>
              <w:numPr>
                <w:ilvl w:val="0"/>
                <w:numId w:val="47"/>
              </w:numPr>
              <w:spacing w:line="276" w:lineRule="auto"/>
              <w:rPr>
                <w:rFonts w:ascii="Arial" w:hAnsi="Arial" w:cs="Arial"/>
                <w:b/>
                <w:color w:val="auto"/>
                <w:sz w:val="22"/>
                <w:szCs w:val="22"/>
              </w:rPr>
            </w:pPr>
            <w:r w:rsidRPr="009C5E50">
              <w:rPr>
                <w:rFonts w:ascii="Arial" w:hAnsi="Arial" w:cs="Arial"/>
                <w:b/>
                <w:bCs/>
                <w:color w:val="auto"/>
                <w:sz w:val="22"/>
                <w:szCs w:val="22"/>
              </w:rPr>
              <w:t>Work Plans</w:t>
            </w:r>
          </w:p>
        </w:tc>
        <w:tc>
          <w:tcPr>
            <w:tcW w:w="2790" w:type="dxa"/>
          </w:tcPr>
          <w:p w14:paraId="57261D5F" w14:textId="21CE4658" w:rsidR="00CE6760" w:rsidRPr="00C867D8" w:rsidRDefault="0080404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C41B993" w14:textId="3D8F4433" w:rsidR="00CE6760" w:rsidRPr="00622D68" w:rsidRDefault="0080404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32483F12" w14:textId="77777777" w:rsidTr="00B55C26">
        <w:tc>
          <w:tcPr>
            <w:tcW w:w="9350" w:type="dxa"/>
            <w:gridSpan w:val="3"/>
          </w:tcPr>
          <w:p w14:paraId="326AE245" w14:textId="77777777" w:rsidR="00CE6760" w:rsidRPr="003152C5" w:rsidRDefault="00CE6760" w:rsidP="00B55C26">
            <w:pPr>
              <w:spacing w:line="276" w:lineRule="auto"/>
              <w:rPr>
                <w:rFonts w:ascii="Arial" w:hAnsi="Arial" w:cs="Arial"/>
                <w:b/>
                <w:bCs/>
                <w:sz w:val="12"/>
                <w:szCs w:val="12"/>
              </w:rPr>
            </w:pPr>
          </w:p>
          <w:p w14:paraId="0B938C29" w14:textId="77777777" w:rsidR="007F2CFC" w:rsidRPr="00335A0B" w:rsidRDefault="007F2CFC" w:rsidP="007F2CFC">
            <w:pPr>
              <w:spacing w:line="276" w:lineRule="auto"/>
              <w:rPr>
                <w:rFonts w:ascii="Arial" w:hAnsi="Arial" w:cs="Arial"/>
              </w:rPr>
            </w:pPr>
            <w:r w:rsidRPr="00335A0B">
              <w:rPr>
                <w:rFonts w:ascii="Arial" w:hAnsi="Arial" w:cs="Arial"/>
                <w:b/>
                <w:bCs/>
              </w:rPr>
              <w:t>Description:</w:t>
            </w:r>
          </w:p>
          <w:p w14:paraId="3674B93E" w14:textId="77777777" w:rsidR="007F2CFC" w:rsidRDefault="007F2CFC" w:rsidP="007F2CFC">
            <w:pPr>
              <w:pStyle w:val="NormalWeb"/>
              <w:spacing w:before="0" w:beforeAutospacing="0" w:after="0" w:afterAutospacing="0"/>
              <w:rPr>
                <w:sz w:val="22"/>
                <w:szCs w:val="22"/>
              </w:rPr>
            </w:pPr>
            <w:r w:rsidRPr="00415F71">
              <w:rPr>
                <w:sz w:val="22"/>
                <w:szCs w:val="22"/>
              </w:rPr>
              <w:t>Documents the management of a government employee’s performa</w:t>
            </w:r>
            <w:r>
              <w:rPr>
                <w:sz w:val="22"/>
                <w:szCs w:val="22"/>
              </w:rPr>
              <w:t>nce.</w:t>
            </w:r>
          </w:p>
          <w:p w14:paraId="36F349C7" w14:textId="77777777" w:rsidR="007F2CFC" w:rsidRPr="00335A0B" w:rsidRDefault="007F2CFC" w:rsidP="007F2CFC">
            <w:pPr>
              <w:widowControl w:val="0"/>
              <w:tabs>
                <w:tab w:val="left" w:pos="90"/>
              </w:tabs>
              <w:spacing w:line="276" w:lineRule="auto"/>
              <w:rPr>
                <w:rFonts w:ascii="Arial" w:hAnsi="Arial" w:cs="Arial"/>
                <w:snapToGrid w:val="0"/>
                <w:color w:val="000000"/>
              </w:rPr>
            </w:pPr>
          </w:p>
          <w:p w14:paraId="2E62315C" w14:textId="77777777" w:rsidR="007F2CFC" w:rsidRPr="00335A0B" w:rsidRDefault="007F2CFC" w:rsidP="007F2CFC">
            <w:pPr>
              <w:spacing w:line="276" w:lineRule="auto"/>
              <w:rPr>
                <w:rFonts w:ascii="Arial" w:hAnsi="Arial" w:cs="Arial"/>
                <w:b/>
                <w:snapToGrid w:val="0"/>
                <w:color w:val="000000"/>
              </w:rPr>
            </w:pPr>
            <w:r w:rsidRPr="00335A0B">
              <w:rPr>
                <w:rFonts w:ascii="Arial" w:hAnsi="Arial" w:cs="Arial"/>
                <w:b/>
                <w:snapToGrid w:val="0"/>
                <w:color w:val="000000"/>
              </w:rPr>
              <w:t>Examples:</w:t>
            </w:r>
          </w:p>
          <w:p w14:paraId="080C56A4" w14:textId="1E172C85" w:rsidR="007F2CFC" w:rsidRPr="00415F71" w:rsidRDefault="00491F30" w:rsidP="007F2CFC">
            <w:pPr>
              <w:pStyle w:val="NormalWeb"/>
              <w:spacing w:before="0" w:beforeAutospacing="0" w:after="0" w:afterAutospacing="0"/>
              <w:rPr>
                <w:sz w:val="22"/>
                <w:szCs w:val="22"/>
              </w:rPr>
            </w:pPr>
            <w:r>
              <w:rPr>
                <w:sz w:val="22"/>
                <w:szCs w:val="22"/>
              </w:rPr>
              <w:t>Individual work plans.</w:t>
            </w:r>
          </w:p>
          <w:p w14:paraId="7ECDA538"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18A85468"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1E1D6780" w14:textId="77777777" w:rsidTr="00B55C26">
        <w:tc>
          <w:tcPr>
            <w:tcW w:w="2425" w:type="dxa"/>
          </w:tcPr>
          <w:p w14:paraId="0CBADC79"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77A8B464" w14:textId="328972E5" w:rsidR="00CE6760" w:rsidRPr="00622D68" w:rsidRDefault="00C745F7" w:rsidP="00B55C26">
            <w:pPr>
              <w:spacing w:line="276" w:lineRule="auto"/>
              <w:rPr>
                <w:rFonts w:ascii="Arial" w:hAnsi="Arial" w:cs="Arial"/>
              </w:rPr>
            </w:pPr>
            <w:r>
              <w:rPr>
                <w:rFonts w:ascii="Arial" w:hAnsi="Arial" w:cs="Arial"/>
              </w:rPr>
              <w:t>Fy+4y</w:t>
            </w:r>
          </w:p>
        </w:tc>
      </w:tr>
      <w:tr w:rsidR="00CE6760" w:rsidRPr="00622D68" w14:paraId="02FB811E" w14:textId="77777777" w:rsidTr="00B55C26">
        <w:tc>
          <w:tcPr>
            <w:tcW w:w="2425" w:type="dxa"/>
          </w:tcPr>
          <w:p w14:paraId="6918670C"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6836377C" w14:textId="2E6DFF30" w:rsidR="00CE6760" w:rsidRPr="00622D68" w:rsidRDefault="00C745F7" w:rsidP="00B55C26">
            <w:pPr>
              <w:spacing w:line="276" w:lineRule="auto"/>
              <w:rPr>
                <w:rFonts w:ascii="Arial" w:hAnsi="Arial" w:cs="Arial"/>
              </w:rPr>
            </w:pPr>
            <w:r>
              <w:rPr>
                <w:rFonts w:ascii="Arial" w:hAnsi="Arial" w:cs="Arial"/>
              </w:rPr>
              <w:t>5y</w:t>
            </w:r>
          </w:p>
        </w:tc>
      </w:tr>
      <w:tr w:rsidR="00CE6760" w:rsidRPr="00622D68" w14:paraId="3851DAE3" w14:textId="77777777" w:rsidTr="00B55C26">
        <w:tc>
          <w:tcPr>
            <w:tcW w:w="2425" w:type="dxa"/>
          </w:tcPr>
          <w:p w14:paraId="0595130D"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43088136" w14:textId="3EF47772" w:rsidR="00CE6760" w:rsidRPr="00622D68" w:rsidRDefault="00C745F7" w:rsidP="00B55C26">
            <w:pPr>
              <w:spacing w:line="276" w:lineRule="auto"/>
              <w:rPr>
                <w:rFonts w:ascii="Arial" w:hAnsi="Arial" w:cs="Arial"/>
              </w:rPr>
            </w:pPr>
            <w:r>
              <w:rPr>
                <w:rFonts w:ascii="Arial" w:hAnsi="Arial" w:cs="Arial"/>
              </w:rPr>
              <w:t>Fy+9y</w:t>
            </w:r>
          </w:p>
        </w:tc>
      </w:tr>
      <w:tr w:rsidR="00CE6760" w:rsidRPr="00622D68" w14:paraId="2938BBD0" w14:textId="77777777" w:rsidTr="00B55C26">
        <w:tc>
          <w:tcPr>
            <w:tcW w:w="2425" w:type="dxa"/>
          </w:tcPr>
          <w:p w14:paraId="3746FEB2"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39A5D066" w14:textId="4397204A" w:rsidR="00CE6760" w:rsidRPr="00622D68" w:rsidRDefault="00C745F7" w:rsidP="00B55C26">
            <w:pPr>
              <w:spacing w:line="276" w:lineRule="auto"/>
              <w:rPr>
                <w:rFonts w:ascii="Arial" w:hAnsi="Arial" w:cs="Arial"/>
              </w:rPr>
            </w:pPr>
            <w:r>
              <w:rPr>
                <w:rFonts w:ascii="Arial" w:hAnsi="Arial" w:cs="Arial"/>
              </w:rPr>
              <w:t>D</w:t>
            </w:r>
          </w:p>
        </w:tc>
      </w:tr>
    </w:tbl>
    <w:p w14:paraId="0089DD7A"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737CA707" w14:textId="77777777" w:rsidTr="00B55C26">
        <w:tc>
          <w:tcPr>
            <w:tcW w:w="2425" w:type="dxa"/>
          </w:tcPr>
          <w:p w14:paraId="44024CAA" w14:textId="77777777" w:rsidR="00CE6760" w:rsidRPr="00D241DE" w:rsidRDefault="00CE6760" w:rsidP="00B55C26">
            <w:pPr>
              <w:spacing w:line="276" w:lineRule="auto"/>
              <w:rPr>
                <w:rFonts w:ascii="Arial" w:hAnsi="Arial" w:cs="Arial"/>
                <w:b/>
                <w:bCs/>
              </w:rPr>
            </w:pPr>
            <w:r w:rsidRPr="00D241DE">
              <w:rPr>
                <w:rFonts w:ascii="Arial" w:hAnsi="Arial" w:cs="Arial"/>
                <w:b/>
              </w:rPr>
              <w:t>Retention Rationale:</w:t>
            </w:r>
          </w:p>
        </w:tc>
        <w:tc>
          <w:tcPr>
            <w:tcW w:w="6925" w:type="dxa"/>
          </w:tcPr>
          <w:p w14:paraId="2743EA34" w14:textId="0938AC1F" w:rsidR="00CE6760" w:rsidRPr="00622D68" w:rsidRDefault="00D241DE" w:rsidP="00B55C26">
            <w:pPr>
              <w:spacing w:line="276" w:lineRule="auto"/>
              <w:rPr>
                <w:rFonts w:ascii="Arial" w:hAnsi="Arial" w:cs="Arial"/>
              </w:rPr>
            </w:pPr>
            <w:r>
              <w:rPr>
                <w:rFonts w:ascii="Arial" w:hAnsi="Arial" w:cs="Arial"/>
              </w:rPr>
              <w:t>Retention based on anticipated business need.</w:t>
            </w:r>
          </w:p>
        </w:tc>
      </w:tr>
      <w:tr w:rsidR="00CE6760" w:rsidRPr="00622D68" w14:paraId="373695CE" w14:textId="77777777" w:rsidTr="00B55C26">
        <w:tc>
          <w:tcPr>
            <w:tcW w:w="2425" w:type="dxa"/>
          </w:tcPr>
          <w:p w14:paraId="1020A517" w14:textId="77777777" w:rsidR="00CE6760" w:rsidRPr="00622D68" w:rsidRDefault="00CE6760" w:rsidP="00B55C26">
            <w:pPr>
              <w:spacing w:line="276" w:lineRule="auto"/>
              <w:rPr>
                <w:rFonts w:ascii="Arial" w:hAnsi="Arial" w:cs="Arial"/>
                <w:b/>
                <w:bCs/>
              </w:rPr>
            </w:pPr>
            <w:r>
              <w:rPr>
                <w:rFonts w:ascii="Arial" w:hAnsi="Arial" w:cs="Arial"/>
                <w:b/>
                <w:bCs/>
              </w:rPr>
              <w:t>Filing Notes:</w:t>
            </w:r>
          </w:p>
        </w:tc>
        <w:tc>
          <w:tcPr>
            <w:tcW w:w="6925" w:type="dxa"/>
          </w:tcPr>
          <w:p w14:paraId="4F6A2C69" w14:textId="519C39E5" w:rsidR="00CE6760" w:rsidRPr="00941978" w:rsidRDefault="004703A6" w:rsidP="00B55C26">
            <w:pPr>
              <w:spacing w:line="276" w:lineRule="auto"/>
              <w:rPr>
                <w:rFonts w:cs="Arial"/>
                <w:b/>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441DDBA0" w14:textId="77777777" w:rsidR="00CE6760" w:rsidRDefault="00CE6760" w:rsidP="00CE6760"/>
    <w:tbl>
      <w:tblPr>
        <w:tblStyle w:val="TableGrid"/>
        <w:tblW w:w="0" w:type="auto"/>
        <w:tblLook w:val="04A0" w:firstRow="1" w:lastRow="0" w:firstColumn="1" w:lastColumn="0" w:noHBand="0" w:noVBand="1"/>
      </w:tblPr>
      <w:tblGrid>
        <w:gridCol w:w="4675"/>
        <w:gridCol w:w="2790"/>
        <w:gridCol w:w="1885"/>
      </w:tblGrid>
      <w:tr w:rsidR="00CE6760" w:rsidRPr="00622D68" w14:paraId="06965E29" w14:textId="77777777" w:rsidTr="00B55C26">
        <w:tc>
          <w:tcPr>
            <w:tcW w:w="4675" w:type="dxa"/>
          </w:tcPr>
          <w:p w14:paraId="2FCE10B1" w14:textId="77777777" w:rsidR="00C745F7" w:rsidRPr="00600360" w:rsidRDefault="00C745F7" w:rsidP="00600360">
            <w:pPr>
              <w:pStyle w:val="Heading2"/>
              <w:spacing w:line="276" w:lineRule="auto"/>
              <w:rPr>
                <w:rFonts w:ascii="Arial" w:hAnsi="Arial" w:cs="Arial"/>
                <w:b/>
                <w:bCs/>
                <w:color w:val="auto"/>
                <w:sz w:val="22"/>
                <w:szCs w:val="22"/>
              </w:rPr>
            </w:pPr>
            <w:bookmarkStart w:id="281" w:name="_1050_3._"/>
            <w:bookmarkEnd w:id="281"/>
            <w:r w:rsidRPr="00D241DE">
              <w:rPr>
                <w:rFonts w:ascii="Arial" w:hAnsi="Arial" w:cs="Arial"/>
                <w:b/>
                <w:bCs/>
                <w:color w:val="auto"/>
                <w:sz w:val="22"/>
                <w:szCs w:val="22"/>
              </w:rPr>
              <w:lastRenderedPageBreak/>
              <w:t>1050 3.   EMPLOYEE PERFORMANCE</w:t>
            </w:r>
          </w:p>
          <w:p w14:paraId="5828C940" w14:textId="2D691296" w:rsidR="00CE6760" w:rsidRPr="00C745F7" w:rsidRDefault="00C745F7" w:rsidP="00E14568">
            <w:pPr>
              <w:pStyle w:val="Heading2"/>
              <w:numPr>
                <w:ilvl w:val="0"/>
                <w:numId w:val="47"/>
              </w:numPr>
              <w:spacing w:line="276" w:lineRule="auto"/>
            </w:pPr>
            <w:bookmarkStart w:id="282" w:name="_Disciplinary_Action"/>
            <w:bookmarkEnd w:id="282"/>
            <w:r w:rsidRPr="00600360">
              <w:rPr>
                <w:rFonts w:ascii="Arial" w:hAnsi="Arial" w:cs="Arial"/>
                <w:b/>
                <w:bCs/>
                <w:color w:val="auto"/>
                <w:sz w:val="22"/>
                <w:szCs w:val="22"/>
              </w:rPr>
              <w:t>Disc</w:t>
            </w:r>
            <w:r w:rsidR="00247ABB" w:rsidRPr="00600360">
              <w:rPr>
                <w:rFonts w:ascii="Arial" w:hAnsi="Arial" w:cs="Arial"/>
                <w:b/>
                <w:bCs/>
                <w:color w:val="auto"/>
                <w:sz w:val="22"/>
                <w:szCs w:val="22"/>
              </w:rPr>
              <w:t>iplinary Action</w:t>
            </w:r>
          </w:p>
        </w:tc>
        <w:tc>
          <w:tcPr>
            <w:tcW w:w="2790" w:type="dxa"/>
          </w:tcPr>
          <w:p w14:paraId="2FBD7F88" w14:textId="5E77BEEE" w:rsidR="00CE6760" w:rsidRPr="00C867D8" w:rsidRDefault="0080404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13D251BC" w14:textId="53418E33" w:rsidR="00CE6760" w:rsidRPr="00622D68" w:rsidRDefault="0080404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25AAAE40" w14:textId="77777777" w:rsidTr="00B55C26">
        <w:tc>
          <w:tcPr>
            <w:tcW w:w="9350" w:type="dxa"/>
            <w:gridSpan w:val="3"/>
          </w:tcPr>
          <w:p w14:paraId="51A6FB99" w14:textId="77777777" w:rsidR="00CE6760" w:rsidRPr="003152C5" w:rsidRDefault="00CE6760" w:rsidP="00B55C26">
            <w:pPr>
              <w:spacing w:line="276" w:lineRule="auto"/>
              <w:rPr>
                <w:rFonts w:ascii="Arial" w:hAnsi="Arial" w:cs="Arial"/>
                <w:b/>
                <w:bCs/>
                <w:sz w:val="12"/>
                <w:szCs w:val="12"/>
              </w:rPr>
            </w:pPr>
          </w:p>
          <w:p w14:paraId="774C8692" w14:textId="77777777" w:rsidR="00247ABB" w:rsidRPr="00335A0B" w:rsidRDefault="00247ABB" w:rsidP="00600360">
            <w:pPr>
              <w:spacing w:line="276" w:lineRule="auto"/>
              <w:rPr>
                <w:rFonts w:ascii="Arial" w:hAnsi="Arial" w:cs="Arial"/>
              </w:rPr>
            </w:pPr>
            <w:r w:rsidRPr="00335A0B">
              <w:rPr>
                <w:rFonts w:ascii="Arial" w:hAnsi="Arial" w:cs="Arial"/>
                <w:b/>
                <w:bCs/>
              </w:rPr>
              <w:t>Description:</w:t>
            </w:r>
          </w:p>
          <w:p w14:paraId="4DD37B16" w14:textId="77777777" w:rsidR="00247ABB" w:rsidRDefault="00247ABB" w:rsidP="00600360">
            <w:pPr>
              <w:pStyle w:val="NormalWeb"/>
              <w:spacing w:before="0" w:beforeAutospacing="0" w:after="0" w:afterAutospacing="0" w:line="276" w:lineRule="auto"/>
              <w:rPr>
                <w:sz w:val="22"/>
                <w:szCs w:val="22"/>
              </w:rPr>
            </w:pPr>
            <w:r w:rsidRPr="00415F71">
              <w:rPr>
                <w:sz w:val="22"/>
                <w:szCs w:val="22"/>
              </w:rPr>
              <w:t>Documents the management of a government employee’s performa</w:t>
            </w:r>
            <w:r>
              <w:rPr>
                <w:sz w:val="22"/>
                <w:szCs w:val="22"/>
              </w:rPr>
              <w:t>nce.</w:t>
            </w:r>
          </w:p>
          <w:p w14:paraId="4525D222" w14:textId="77777777" w:rsidR="00247ABB" w:rsidRPr="00335A0B" w:rsidRDefault="00247ABB" w:rsidP="00600360">
            <w:pPr>
              <w:widowControl w:val="0"/>
              <w:tabs>
                <w:tab w:val="left" w:pos="90"/>
              </w:tabs>
              <w:spacing w:line="276" w:lineRule="auto"/>
              <w:rPr>
                <w:rFonts w:ascii="Arial" w:hAnsi="Arial" w:cs="Arial"/>
                <w:snapToGrid w:val="0"/>
                <w:color w:val="000000"/>
              </w:rPr>
            </w:pPr>
          </w:p>
          <w:p w14:paraId="56FB45B5" w14:textId="77777777" w:rsidR="00247ABB" w:rsidRPr="00335A0B" w:rsidRDefault="00247ABB" w:rsidP="00600360">
            <w:pPr>
              <w:spacing w:line="276" w:lineRule="auto"/>
              <w:rPr>
                <w:rFonts w:ascii="Arial" w:hAnsi="Arial" w:cs="Arial"/>
                <w:b/>
                <w:snapToGrid w:val="0"/>
                <w:color w:val="000000"/>
              </w:rPr>
            </w:pPr>
            <w:r w:rsidRPr="00335A0B">
              <w:rPr>
                <w:rFonts w:ascii="Arial" w:hAnsi="Arial" w:cs="Arial"/>
                <w:b/>
                <w:snapToGrid w:val="0"/>
                <w:color w:val="000000"/>
              </w:rPr>
              <w:t>Examples:</w:t>
            </w:r>
          </w:p>
          <w:p w14:paraId="52A9777C" w14:textId="696D8778" w:rsidR="00FA608C" w:rsidRPr="00415F71" w:rsidRDefault="00FA608C" w:rsidP="00600360">
            <w:pPr>
              <w:pStyle w:val="NormalWeb"/>
              <w:spacing w:before="0" w:beforeAutospacing="0" w:after="0" w:afterAutospacing="0" w:line="276" w:lineRule="auto"/>
              <w:rPr>
                <w:sz w:val="22"/>
                <w:szCs w:val="22"/>
              </w:rPr>
            </w:pPr>
            <w:r>
              <w:rPr>
                <w:sz w:val="22"/>
                <w:szCs w:val="22"/>
              </w:rPr>
              <w:t>Probation</w:t>
            </w:r>
            <w:r w:rsidRPr="00415F71">
              <w:rPr>
                <w:sz w:val="22"/>
                <w:szCs w:val="22"/>
              </w:rPr>
              <w:t xml:space="preserve"> period notices, probation correspon</w:t>
            </w:r>
            <w:r>
              <w:rPr>
                <w:sz w:val="22"/>
                <w:szCs w:val="22"/>
              </w:rPr>
              <w:t xml:space="preserve">dence, disciplinary letters and actions, </w:t>
            </w:r>
            <w:r w:rsidRPr="00415F71">
              <w:rPr>
                <w:sz w:val="22"/>
                <w:szCs w:val="22"/>
              </w:rPr>
              <w:t xml:space="preserve">copies of grievance decisions affecting pay, </w:t>
            </w:r>
            <w:r>
              <w:rPr>
                <w:sz w:val="22"/>
                <w:szCs w:val="22"/>
              </w:rPr>
              <w:t xml:space="preserve">and </w:t>
            </w:r>
            <w:r w:rsidRPr="00415F71">
              <w:rPr>
                <w:sz w:val="22"/>
                <w:szCs w:val="22"/>
              </w:rPr>
              <w:t>copies of disciplinary action for harassment</w:t>
            </w:r>
            <w:r>
              <w:rPr>
                <w:sz w:val="22"/>
                <w:szCs w:val="22"/>
              </w:rPr>
              <w:t>.</w:t>
            </w:r>
          </w:p>
          <w:p w14:paraId="5370B3B3"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1FEB8706"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8B06044" w14:textId="77777777" w:rsidTr="00B55C26">
        <w:tc>
          <w:tcPr>
            <w:tcW w:w="2425" w:type="dxa"/>
          </w:tcPr>
          <w:p w14:paraId="29A7A661"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1FA6AFBB" w14:textId="129AA5BE" w:rsidR="00CE6760" w:rsidRPr="00622D68" w:rsidRDefault="003D753B" w:rsidP="00B55C26">
            <w:pPr>
              <w:spacing w:line="276" w:lineRule="auto"/>
              <w:rPr>
                <w:rFonts w:ascii="Arial" w:hAnsi="Arial" w:cs="Arial"/>
              </w:rPr>
            </w:pPr>
            <w:r>
              <w:rPr>
                <w:rFonts w:ascii="Arial" w:hAnsi="Arial" w:cs="Arial"/>
              </w:rPr>
              <w:t>Fy+4y</w:t>
            </w:r>
          </w:p>
        </w:tc>
      </w:tr>
      <w:tr w:rsidR="00CE6760" w:rsidRPr="00622D68" w14:paraId="1DDAC763" w14:textId="77777777" w:rsidTr="00B55C26">
        <w:tc>
          <w:tcPr>
            <w:tcW w:w="2425" w:type="dxa"/>
          </w:tcPr>
          <w:p w14:paraId="0169E78D"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56E4AD57" w14:textId="784C83FF" w:rsidR="00CE6760" w:rsidRPr="00622D68" w:rsidRDefault="003D753B" w:rsidP="00B55C26">
            <w:pPr>
              <w:spacing w:line="276" w:lineRule="auto"/>
              <w:rPr>
                <w:rFonts w:ascii="Arial" w:hAnsi="Arial" w:cs="Arial"/>
              </w:rPr>
            </w:pPr>
            <w:r>
              <w:rPr>
                <w:rFonts w:ascii="Arial" w:hAnsi="Arial" w:cs="Arial"/>
              </w:rPr>
              <w:t>5y</w:t>
            </w:r>
          </w:p>
        </w:tc>
      </w:tr>
      <w:tr w:rsidR="00CE6760" w:rsidRPr="00622D68" w14:paraId="423D00B4" w14:textId="77777777" w:rsidTr="00B55C26">
        <w:tc>
          <w:tcPr>
            <w:tcW w:w="2425" w:type="dxa"/>
          </w:tcPr>
          <w:p w14:paraId="6D1FEBAA"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7CA0DCA1" w14:textId="63A54020" w:rsidR="00CE6760" w:rsidRPr="00622D68" w:rsidRDefault="003D753B" w:rsidP="00B55C26">
            <w:pPr>
              <w:spacing w:line="276" w:lineRule="auto"/>
              <w:rPr>
                <w:rFonts w:ascii="Arial" w:hAnsi="Arial" w:cs="Arial"/>
              </w:rPr>
            </w:pPr>
            <w:r>
              <w:rPr>
                <w:rFonts w:ascii="Arial" w:hAnsi="Arial" w:cs="Arial"/>
              </w:rPr>
              <w:t>Fy+9y</w:t>
            </w:r>
          </w:p>
        </w:tc>
      </w:tr>
      <w:tr w:rsidR="00CE6760" w:rsidRPr="00622D68" w14:paraId="73C00C81" w14:textId="77777777" w:rsidTr="00B55C26">
        <w:tc>
          <w:tcPr>
            <w:tcW w:w="2425" w:type="dxa"/>
          </w:tcPr>
          <w:p w14:paraId="3950C8BE"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6B31E235" w14:textId="5599F559" w:rsidR="00CE6760" w:rsidRPr="00622D68" w:rsidRDefault="003D753B" w:rsidP="00B55C26">
            <w:pPr>
              <w:spacing w:line="276" w:lineRule="auto"/>
              <w:rPr>
                <w:rFonts w:ascii="Arial" w:hAnsi="Arial" w:cs="Arial"/>
              </w:rPr>
            </w:pPr>
            <w:r>
              <w:rPr>
                <w:rFonts w:ascii="Arial" w:hAnsi="Arial" w:cs="Arial"/>
              </w:rPr>
              <w:t>D</w:t>
            </w:r>
          </w:p>
        </w:tc>
      </w:tr>
    </w:tbl>
    <w:p w14:paraId="29AC9771"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54383D7A" w14:textId="77777777" w:rsidTr="00B55C26">
        <w:tc>
          <w:tcPr>
            <w:tcW w:w="2425" w:type="dxa"/>
          </w:tcPr>
          <w:p w14:paraId="5D3A9727" w14:textId="77777777" w:rsidR="004703A6" w:rsidRPr="00622D68" w:rsidRDefault="004703A6" w:rsidP="004703A6">
            <w:pPr>
              <w:spacing w:line="276" w:lineRule="auto"/>
              <w:rPr>
                <w:rFonts w:ascii="Arial" w:hAnsi="Arial" w:cs="Arial"/>
                <w:b/>
                <w:bCs/>
              </w:rPr>
            </w:pPr>
            <w:r>
              <w:rPr>
                <w:rFonts w:ascii="Arial" w:hAnsi="Arial" w:cs="Arial"/>
                <w:b/>
                <w:bCs/>
              </w:rPr>
              <w:t>Retention Rationale:</w:t>
            </w:r>
          </w:p>
        </w:tc>
        <w:tc>
          <w:tcPr>
            <w:tcW w:w="6925" w:type="dxa"/>
          </w:tcPr>
          <w:p w14:paraId="2BC5897D" w14:textId="05194E95" w:rsidR="004703A6" w:rsidRPr="00622D68" w:rsidRDefault="004703A6" w:rsidP="004703A6">
            <w:pPr>
              <w:spacing w:line="276" w:lineRule="auto"/>
              <w:rPr>
                <w:rFonts w:ascii="Arial" w:hAnsi="Arial" w:cs="Arial"/>
              </w:rPr>
            </w:pPr>
            <w:r w:rsidRPr="006544DE">
              <w:rPr>
                <w:rFonts w:ascii="Arial" w:hAnsi="Arial" w:cs="Arial"/>
              </w:rPr>
              <w:t>*Collective agreements may regulate the length of time disciplinary action records are retained.</w:t>
            </w:r>
          </w:p>
        </w:tc>
      </w:tr>
      <w:tr w:rsidR="004703A6" w:rsidRPr="00622D68" w14:paraId="7210B0FC" w14:textId="77777777" w:rsidTr="00B55C26">
        <w:tc>
          <w:tcPr>
            <w:tcW w:w="2425" w:type="dxa"/>
          </w:tcPr>
          <w:p w14:paraId="0C9B4C96" w14:textId="77777777" w:rsidR="004703A6" w:rsidRPr="00622D68" w:rsidRDefault="004703A6" w:rsidP="004703A6">
            <w:pPr>
              <w:spacing w:line="276" w:lineRule="auto"/>
              <w:rPr>
                <w:rFonts w:ascii="Arial" w:hAnsi="Arial" w:cs="Arial"/>
                <w:b/>
                <w:bCs/>
              </w:rPr>
            </w:pPr>
            <w:r>
              <w:rPr>
                <w:rFonts w:ascii="Arial" w:hAnsi="Arial" w:cs="Arial"/>
                <w:b/>
                <w:bCs/>
              </w:rPr>
              <w:t>Filing Notes:</w:t>
            </w:r>
          </w:p>
        </w:tc>
        <w:tc>
          <w:tcPr>
            <w:tcW w:w="6925" w:type="dxa"/>
          </w:tcPr>
          <w:p w14:paraId="3CD5D31C" w14:textId="4EFE16EB" w:rsidR="004703A6" w:rsidRPr="004703A6" w:rsidRDefault="004703A6" w:rsidP="004703A6">
            <w:pPr>
              <w:spacing w:line="276" w:lineRule="auto"/>
              <w:rPr>
                <w:rFonts w:ascii="Arial" w:hAnsi="Arial" w:cs="Arial"/>
                <w:bCs/>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0562AF42" w14:textId="77777777" w:rsidR="00CE6760" w:rsidRDefault="00CE6760" w:rsidP="00CE6760"/>
    <w:p w14:paraId="24D881D1" w14:textId="68D80DB2" w:rsidR="00CE6760" w:rsidRDefault="00CE6760" w:rsidP="00CE6760"/>
    <w:p w14:paraId="4392621F" w14:textId="61CB0DC9" w:rsidR="004703A6" w:rsidRDefault="004703A6" w:rsidP="00CE6760"/>
    <w:p w14:paraId="45DCBFA5" w14:textId="40B0FECC" w:rsidR="004703A6" w:rsidRDefault="004703A6" w:rsidP="00CE6760"/>
    <w:p w14:paraId="612BBA7D" w14:textId="659E3A34" w:rsidR="004703A6" w:rsidRDefault="004703A6" w:rsidP="00CE6760"/>
    <w:p w14:paraId="022BD335" w14:textId="66524476" w:rsidR="004703A6" w:rsidRDefault="004703A6" w:rsidP="00CE6760"/>
    <w:p w14:paraId="7D194326" w14:textId="4D32094E" w:rsidR="004703A6" w:rsidRDefault="004703A6" w:rsidP="00CE6760"/>
    <w:p w14:paraId="139BE2F6" w14:textId="5E5EA0E0" w:rsidR="004703A6" w:rsidRDefault="004703A6" w:rsidP="00CE6760"/>
    <w:p w14:paraId="6F4EA357" w14:textId="36DD2503" w:rsidR="004703A6" w:rsidRDefault="004703A6" w:rsidP="00CE6760"/>
    <w:p w14:paraId="5CE1A6D9" w14:textId="57CACCF7" w:rsidR="004703A6" w:rsidRDefault="004703A6" w:rsidP="00CE6760"/>
    <w:p w14:paraId="1A25FC6B" w14:textId="3E5162CC" w:rsidR="004703A6" w:rsidRDefault="004703A6" w:rsidP="00CE6760"/>
    <w:p w14:paraId="5348025A" w14:textId="0C8F1329" w:rsidR="004703A6" w:rsidRDefault="004703A6" w:rsidP="00CE6760"/>
    <w:p w14:paraId="67DEC4EA" w14:textId="6835279C" w:rsidR="004703A6" w:rsidRDefault="004703A6" w:rsidP="00CE6760"/>
    <w:p w14:paraId="5A3D8D5F" w14:textId="06655F77" w:rsidR="004703A6" w:rsidRDefault="004703A6" w:rsidP="00CE6760"/>
    <w:p w14:paraId="006B73F5" w14:textId="77777777" w:rsidR="004703A6" w:rsidRDefault="004703A6" w:rsidP="00CE6760"/>
    <w:tbl>
      <w:tblPr>
        <w:tblStyle w:val="TableGrid"/>
        <w:tblW w:w="0" w:type="auto"/>
        <w:tblLook w:val="04A0" w:firstRow="1" w:lastRow="0" w:firstColumn="1" w:lastColumn="0" w:noHBand="0" w:noVBand="1"/>
      </w:tblPr>
      <w:tblGrid>
        <w:gridCol w:w="4675"/>
        <w:gridCol w:w="2790"/>
        <w:gridCol w:w="1885"/>
      </w:tblGrid>
      <w:tr w:rsidR="004703A6" w:rsidRPr="00622D68" w14:paraId="73D2B141" w14:textId="77777777" w:rsidTr="00B55C26">
        <w:tc>
          <w:tcPr>
            <w:tcW w:w="4675" w:type="dxa"/>
          </w:tcPr>
          <w:p w14:paraId="49F3E119" w14:textId="149C9660" w:rsidR="004703A6" w:rsidRPr="00600360" w:rsidRDefault="004703A6" w:rsidP="00600360">
            <w:pPr>
              <w:pStyle w:val="Heading2"/>
              <w:rPr>
                <w:rFonts w:ascii="Arial" w:hAnsi="Arial" w:cs="Arial"/>
                <w:b/>
                <w:bCs/>
                <w:sz w:val="22"/>
                <w:szCs w:val="22"/>
              </w:rPr>
            </w:pPr>
            <w:bookmarkStart w:id="283" w:name="_1055_EMPLOYMENT_AND"/>
            <w:bookmarkEnd w:id="283"/>
            <w:r w:rsidRPr="00600360">
              <w:rPr>
                <w:rFonts w:ascii="Arial" w:hAnsi="Arial" w:cs="Arial"/>
                <w:b/>
                <w:bCs/>
                <w:color w:val="auto"/>
                <w:sz w:val="22"/>
                <w:szCs w:val="22"/>
              </w:rPr>
              <w:lastRenderedPageBreak/>
              <w:t>1055 EMPLOYMENT AND RECRUITMENT</w:t>
            </w:r>
          </w:p>
        </w:tc>
        <w:tc>
          <w:tcPr>
            <w:tcW w:w="2790" w:type="dxa"/>
          </w:tcPr>
          <w:p w14:paraId="2C0F46C9" w14:textId="096BB1A2" w:rsidR="004703A6" w:rsidRPr="00C867D8" w:rsidRDefault="0080404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11B6A87" w14:textId="32726D1D" w:rsidR="004703A6" w:rsidRPr="00622D68" w:rsidRDefault="0080404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703A6" w:rsidRPr="00622D68" w14:paraId="05A8149D" w14:textId="77777777" w:rsidTr="00B55C26">
        <w:tc>
          <w:tcPr>
            <w:tcW w:w="9350" w:type="dxa"/>
            <w:gridSpan w:val="3"/>
          </w:tcPr>
          <w:p w14:paraId="74E7003F" w14:textId="77777777" w:rsidR="004703A6" w:rsidRPr="003152C5" w:rsidRDefault="004703A6" w:rsidP="00B55C26">
            <w:pPr>
              <w:spacing w:line="276" w:lineRule="auto"/>
              <w:rPr>
                <w:rFonts w:ascii="Arial" w:hAnsi="Arial" w:cs="Arial"/>
                <w:b/>
                <w:bCs/>
                <w:sz w:val="12"/>
                <w:szCs w:val="12"/>
              </w:rPr>
            </w:pPr>
          </w:p>
          <w:p w14:paraId="5D0177FB" w14:textId="77777777" w:rsidR="004703A6" w:rsidRPr="00335A0B" w:rsidRDefault="004703A6" w:rsidP="00600360">
            <w:pPr>
              <w:spacing w:line="276" w:lineRule="auto"/>
              <w:rPr>
                <w:rFonts w:ascii="Arial" w:hAnsi="Arial" w:cs="Arial"/>
              </w:rPr>
            </w:pPr>
            <w:r w:rsidRPr="00335A0B">
              <w:rPr>
                <w:rFonts w:ascii="Arial" w:hAnsi="Arial" w:cs="Arial"/>
                <w:b/>
                <w:bCs/>
              </w:rPr>
              <w:t>Description:</w:t>
            </w:r>
          </w:p>
          <w:p w14:paraId="51137BCA" w14:textId="77777777" w:rsidR="00482442" w:rsidRPr="00415F71" w:rsidRDefault="00482442" w:rsidP="00600360">
            <w:pPr>
              <w:spacing w:line="276" w:lineRule="auto"/>
              <w:rPr>
                <w:rFonts w:ascii="Arial" w:hAnsi="Arial" w:cs="Arial"/>
              </w:rPr>
            </w:pPr>
            <w:r w:rsidRPr="00415F71">
              <w:rPr>
                <w:rFonts w:ascii="Arial" w:hAnsi="Arial" w:cs="Arial"/>
              </w:rPr>
              <w:t xml:space="preserve">Documents the </w:t>
            </w:r>
            <w:r>
              <w:rPr>
                <w:rFonts w:ascii="Arial" w:hAnsi="Arial" w:cs="Arial"/>
              </w:rPr>
              <w:t xml:space="preserve">general administration of staff, </w:t>
            </w:r>
            <w:r w:rsidRPr="00415F71">
              <w:rPr>
                <w:rFonts w:ascii="Arial" w:hAnsi="Arial" w:cs="Arial"/>
              </w:rPr>
              <w:t xml:space="preserve">promotion, recruitment, and hiring of staff following a competition process for filling new or vacant positions in a department or agency; positions available through specific employment programs such as </w:t>
            </w:r>
            <w:r>
              <w:rPr>
                <w:rFonts w:ascii="Arial" w:hAnsi="Arial" w:cs="Arial"/>
              </w:rPr>
              <w:t xml:space="preserve">part-time employment, volunteer programs, </w:t>
            </w:r>
            <w:r w:rsidRPr="00415F71">
              <w:rPr>
                <w:rFonts w:ascii="Arial" w:hAnsi="Arial" w:cs="Arial"/>
              </w:rPr>
              <w:t xml:space="preserve">student cooperative programs, summer employment programs, provincial employment programs, </w:t>
            </w:r>
            <w:r>
              <w:rPr>
                <w:rFonts w:ascii="Arial" w:hAnsi="Arial" w:cs="Arial"/>
              </w:rPr>
              <w:t xml:space="preserve">mentoring programs </w:t>
            </w:r>
            <w:r w:rsidRPr="00415F71">
              <w:rPr>
                <w:rFonts w:ascii="Arial" w:hAnsi="Arial" w:cs="Arial"/>
              </w:rPr>
              <w:t>or federal employment programs; and the processing of requests for the appr</w:t>
            </w:r>
            <w:r>
              <w:rPr>
                <w:rFonts w:ascii="Arial" w:hAnsi="Arial" w:cs="Arial"/>
              </w:rPr>
              <w:t>oval of hiring additional staff</w:t>
            </w:r>
            <w:r w:rsidRPr="00415F71">
              <w:rPr>
                <w:rFonts w:ascii="Arial" w:hAnsi="Arial" w:cs="Arial"/>
              </w:rPr>
              <w:t xml:space="preserve">. </w:t>
            </w:r>
          </w:p>
          <w:p w14:paraId="60EE40BE" w14:textId="77777777" w:rsidR="004703A6" w:rsidRPr="00335A0B" w:rsidRDefault="004703A6" w:rsidP="00600360">
            <w:pPr>
              <w:widowControl w:val="0"/>
              <w:tabs>
                <w:tab w:val="left" w:pos="90"/>
              </w:tabs>
              <w:spacing w:line="276" w:lineRule="auto"/>
              <w:rPr>
                <w:rFonts w:ascii="Arial" w:hAnsi="Arial" w:cs="Arial"/>
                <w:snapToGrid w:val="0"/>
                <w:color w:val="000000"/>
              </w:rPr>
            </w:pPr>
          </w:p>
          <w:p w14:paraId="2F36A599" w14:textId="77777777" w:rsidR="004703A6" w:rsidRPr="00335A0B" w:rsidRDefault="004703A6" w:rsidP="00600360">
            <w:pPr>
              <w:spacing w:line="276" w:lineRule="auto"/>
              <w:rPr>
                <w:rFonts w:ascii="Arial" w:hAnsi="Arial" w:cs="Arial"/>
                <w:b/>
                <w:snapToGrid w:val="0"/>
                <w:color w:val="000000"/>
              </w:rPr>
            </w:pPr>
            <w:r w:rsidRPr="00335A0B">
              <w:rPr>
                <w:rFonts w:ascii="Arial" w:hAnsi="Arial" w:cs="Arial"/>
                <w:b/>
                <w:snapToGrid w:val="0"/>
                <w:color w:val="000000"/>
              </w:rPr>
              <w:t>Examples:</w:t>
            </w:r>
          </w:p>
          <w:p w14:paraId="76BEDD4A" w14:textId="46BD9F67" w:rsidR="00F74644" w:rsidRPr="00E84440" w:rsidRDefault="00F74644" w:rsidP="00600360">
            <w:pPr>
              <w:spacing w:line="276" w:lineRule="auto"/>
              <w:rPr>
                <w:rFonts w:ascii="Arial" w:hAnsi="Arial" w:cs="Arial"/>
              </w:rPr>
            </w:pPr>
            <w:r>
              <w:rPr>
                <w:rFonts w:ascii="Arial" w:hAnsi="Arial" w:cs="Arial"/>
              </w:rPr>
              <w:t>I</w:t>
            </w:r>
            <w:r w:rsidRPr="00E84440">
              <w:rPr>
                <w:rFonts w:ascii="Arial" w:hAnsi="Arial" w:cs="Arial"/>
              </w:rPr>
              <w:t>dentification</w:t>
            </w:r>
            <w:r w:rsidRPr="00D871B6">
              <w:rPr>
                <w:rFonts w:ascii="Arial" w:hAnsi="Arial" w:cs="Arial"/>
                <w:color w:val="FF0000"/>
              </w:rPr>
              <w:t xml:space="preserve"> </w:t>
            </w:r>
            <w:r w:rsidRPr="00E84440">
              <w:rPr>
                <w:rFonts w:ascii="Arial" w:hAnsi="Arial" w:cs="Arial"/>
              </w:rPr>
              <w:t>and</w:t>
            </w:r>
            <w:r w:rsidRPr="00415F71">
              <w:rPr>
                <w:rFonts w:ascii="Arial" w:hAnsi="Arial" w:cs="Arial"/>
              </w:rPr>
              <w:t xml:space="preserve"> notification</w:t>
            </w:r>
            <w:r>
              <w:rPr>
                <w:rFonts w:ascii="Arial" w:hAnsi="Arial" w:cs="Arial"/>
              </w:rPr>
              <w:t>s</w:t>
            </w:r>
            <w:r w:rsidRPr="00415F71">
              <w:rPr>
                <w:rFonts w:ascii="Arial" w:hAnsi="Arial" w:cs="Arial"/>
              </w:rPr>
              <w:t xml:space="preserve"> of vacancy, </w:t>
            </w:r>
            <w:r>
              <w:rPr>
                <w:rFonts w:ascii="Arial" w:hAnsi="Arial" w:cs="Arial"/>
              </w:rPr>
              <w:t xml:space="preserve">employee transfer records, redeployment records, secondment documents, </w:t>
            </w:r>
            <w:r w:rsidRPr="00E84440">
              <w:rPr>
                <w:rFonts w:ascii="Arial" w:hAnsi="Arial" w:cs="Arial"/>
              </w:rPr>
              <w:t>staffing</w:t>
            </w:r>
            <w:r w:rsidRPr="00D871B6">
              <w:rPr>
                <w:rFonts w:ascii="Arial" w:hAnsi="Arial" w:cs="Arial"/>
                <w:color w:val="FF0000"/>
              </w:rPr>
              <w:t xml:space="preserve"> </w:t>
            </w:r>
            <w:r w:rsidRPr="00E84440">
              <w:rPr>
                <w:rFonts w:ascii="Arial" w:hAnsi="Arial" w:cs="Arial"/>
              </w:rPr>
              <w:t>inquiries</w:t>
            </w:r>
            <w:r w:rsidRPr="00D871B6">
              <w:rPr>
                <w:rFonts w:ascii="Arial" w:hAnsi="Arial" w:cs="Arial"/>
                <w:color w:val="FF0000"/>
              </w:rPr>
              <w:t xml:space="preserve"> </w:t>
            </w:r>
            <w:r w:rsidRPr="00E84440">
              <w:rPr>
                <w:rFonts w:ascii="Arial" w:hAnsi="Arial" w:cs="Arial"/>
              </w:rPr>
              <w:t>and</w:t>
            </w:r>
            <w:r w:rsidRPr="00D871B6">
              <w:rPr>
                <w:rFonts w:ascii="Arial" w:hAnsi="Arial" w:cs="Arial"/>
                <w:color w:val="FF0000"/>
              </w:rPr>
              <w:t xml:space="preserve"> </w:t>
            </w:r>
            <w:r w:rsidRPr="00730444">
              <w:rPr>
                <w:rFonts w:ascii="Arial" w:hAnsi="Arial" w:cs="Arial"/>
              </w:rPr>
              <w:t>investigations,</w:t>
            </w:r>
            <w:r>
              <w:rPr>
                <w:rFonts w:ascii="Arial" w:hAnsi="Arial" w:cs="Arial"/>
                <w:color w:val="FF0000"/>
              </w:rPr>
              <w:t xml:space="preserve"> </w:t>
            </w:r>
            <w:r w:rsidRPr="00415F71">
              <w:rPr>
                <w:rFonts w:ascii="Arial" w:hAnsi="Arial" w:cs="Arial"/>
              </w:rPr>
              <w:t xml:space="preserve">candidates’ eligibility lists, employment applications, </w:t>
            </w:r>
            <w:r>
              <w:rPr>
                <w:rFonts w:ascii="Arial" w:hAnsi="Arial" w:cs="Arial"/>
              </w:rPr>
              <w:t xml:space="preserve">competition files, application </w:t>
            </w:r>
            <w:r w:rsidRPr="00415F71">
              <w:rPr>
                <w:rFonts w:ascii="Arial" w:hAnsi="Arial" w:cs="Arial"/>
              </w:rPr>
              <w:t>evaluations, interview panel notes, interview questions/tests</w:t>
            </w:r>
            <w:r>
              <w:rPr>
                <w:rFonts w:ascii="Arial" w:hAnsi="Arial" w:cs="Arial"/>
              </w:rPr>
              <w:t xml:space="preserve"> and scores</w:t>
            </w:r>
            <w:r w:rsidRPr="00415F71">
              <w:rPr>
                <w:rFonts w:ascii="Arial" w:hAnsi="Arial" w:cs="Arial"/>
              </w:rPr>
              <w:t xml:space="preserve">, </w:t>
            </w:r>
            <w:r>
              <w:rPr>
                <w:rFonts w:ascii="Arial" w:hAnsi="Arial" w:cs="Arial"/>
              </w:rPr>
              <w:t xml:space="preserve">interview evaluations, reference checks, </w:t>
            </w:r>
            <w:r w:rsidRPr="00415F71">
              <w:rPr>
                <w:rFonts w:ascii="Arial" w:hAnsi="Arial" w:cs="Arial"/>
              </w:rPr>
              <w:t xml:space="preserve">letters of appointment, meeting notes, offers of employment, position descriptions, </w:t>
            </w:r>
            <w:r w:rsidRPr="00E84440">
              <w:rPr>
                <w:rFonts w:ascii="Arial" w:hAnsi="Arial" w:cs="Arial"/>
              </w:rPr>
              <w:t>position</w:t>
            </w:r>
            <w:r>
              <w:rPr>
                <w:rFonts w:ascii="Arial" w:hAnsi="Arial" w:cs="Arial"/>
                <w:color w:val="FF0000"/>
              </w:rPr>
              <w:t xml:space="preserve"> </w:t>
            </w:r>
            <w:r w:rsidRPr="00E84440">
              <w:rPr>
                <w:rFonts w:ascii="Arial" w:hAnsi="Arial" w:cs="Arial"/>
              </w:rPr>
              <w:t>advertisements</w:t>
            </w:r>
            <w:r>
              <w:rPr>
                <w:rFonts w:ascii="Arial" w:hAnsi="Arial" w:cs="Arial"/>
              </w:rPr>
              <w:t xml:space="preserve">, </w:t>
            </w:r>
            <w:r w:rsidRPr="00415F71">
              <w:rPr>
                <w:rFonts w:ascii="Arial" w:hAnsi="Arial" w:cs="Arial"/>
              </w:rPr>
              <w:t>position requests, position rejections, draf</w:t>
            </w:r>
            <w:r>
              <w:rPr>
                <w:rFonts w:ascii="Arial" w:hAnsi="Arial" w:cs="Arial"/>
              </w:rPr>
              <w:t>t competition samples</w:t>
            </w:r>
            <w:r w:rsidRPr="00415F71">
              <w:rPr>
                <w:rFonts w:ascii="Arial" w:hAnsi="Arial" w:cs="Arial"/>
              </w:rPr>
              <w:t xml:space="preserve">, recommendations, reports, research, letters of appointments, staffing requisitions, </w:t>
            </w:r>
            <w:r w:rsidRPr="1E1ADDC3">
              <w:rPr>
                <w:rFonts w:ascii="Arial" w:hAnsi="Arial" w:cs="Arial"/>
              </w:rPr>
              <w:t xml:space="preserve">volunteer </w:t>
            </w:r>
            <w:r w:rsidR="29EA33AE" w:rsidRPr="1E1ADDC3">
              <w:rPr>
                <w:rFonts w:ascii="Arial" w:hAnsi="Arial" w:cs="Arial"/>
              </w:rPr>
              <w:t>opportunity descriptions</w:t>
            </w:r>
            <w:r>
              <w:rPr>
                <w:rFonts w:ascii="Arial" w:hAnsi="Arial" w:cs="Arial"/>
              </w:rPr>
              <w:t xml:space="preserve">, </w:t>
            </w:r>
            <w:r w:rsidRPr="00415F71">
              <w:rPr>
                <w:rFonts w:ascii="Arial" w:hAnsi="Arial" w:cs="Arial"/>
              </w:rPr>
              <w:t>selection standards, working papers</w:t>
            </w:r>
            <w:r>
              <w:rPr>
                <w:rFonts w:ascii="Arial" w:hAnsi="Arial" w:cs="Arial"/>
              </w:rPr>
              <w:t xml:space="preserve">, </w:t>
            </w:r>
            <w:r w:rsidRPr="00415F71">
              <w:rPr>
                <w:rFonts w:ascii="Arial" w:hAnsi="Arial" w:cs="Arial"/>
              </w:rPr>
              <w:t>and correspondence.</w:t>
            </w:r>
          </w:p>
          <w:p w14:paraId="133C4557" w14:textId="77777777" w:rsidR="00F74644" w:rsidRDefault="00F74644" w:rsidP="00600360">
            <w:pPr>
              <w:spacing w:line="276" w:lineRule="auto"/>
              <w:rPr>
                <w:rFonts w:ascii="Arial" w:hAnsi="Arial" w:cs="Arial"/>
              </w:rPr>
            </w:pPr>
          </w:p>
          <w:p w14:paraId="0A3CE2EA" w14:textId="77777777" w:rsidR="00F74644" w:rsidRPr="00765D5E" w:rsidRDefault="00F74644" w:rsidP="0060036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5CD9E959" w14:textId="77777777" w:rsidR="00F74644" w:rsidRPr="00415F71" w:rsidRDefault="00F74644" w:rsidP="00600360">
            <w:pPr>
              <w:spacing w:line="276" w:lineRule="auto"/>
              <w:rPr>
                <w:rFonts w:ascii="Arial" w:hAnsi="Arial" w:cs="Arial"/>
              </w:rPr>
            </w:pPr>
          </w:p>
          <w:p w14:paraId="2ED9D9F8" w14:textId="6817DDF6" w:rsidR="00F74644" w:rsidRPr="00415F71" w:rsidRDefault="00F74644" w:rsidP="00600360">
            <w:pPr>
              <w:pStyle w:val="NormalWeb"/>
              <w:spacing w:before="0" w:beforeAutospacing="0" w:after="0" w:afterAutospacing="0" w:line="276" w:lineRule="auto"/>
              <w:rPr>
                <w:i/>
                <w:sz w:val="22"/>
                <w:szCs w:val="22"/>
              </w:rPr>
            </w:pPr>
            <w:r w:rsidRPr="00415F71">
              <w:rPr>
                <w:i/>
                <w:sz w:val="22"/>
                <w:szCs w:val="22"/>
              </w:rPr>
              <w:t xml:space="preserve">For appointment notices, see primary </w:t>
            </w:r>
            <w:hyperlink w:anchor="_1000__" w:history="1">
              <w:r w:rsidRPr="002A3E30">
                <w:rPr>
                  <w:rStyle w:val="Hyperlink"/>
                  <w:rFonts w:eastAsiaTheme="majorEastAsia"/>
                  <w:i/>
                  <w:sz w:val="22"/>
                  <w:szCs w:val="22"/>
                </w:rPr>
                <w:t>1000</w:t>
              </w:r>
            </w:hyperlink>
            <w:r w:rsidRPr="00415F71">
              <w:rPr>
                <w:i/>
                <w:sz w:val="22"/>
                <w:szCs w:val="22"/>
              </w:rPr>
              <w:t>.</w:t>
            </w:r>
          </w:p>
          <w:p w14:paraId="768BC260" w14:textId="45C80445" w:rsidR="00F74644" w:rsidRDefault="00F74644" w:rsidP="00600360">
            <w:pPr>
              <w:pStyle w:val="NormalWeb"/>
              <w:spacing w:before="0" w:beforeAutospacing="0" w:after="0" w:afterAutospacing="0" w:line="276" w:lineRule="auto"/>
              <w:rPr>
                <w:i/>
                <w:sz w:val="22"/>
                <w:szCs w:val="22"/>
              </w:rPr>
            </w:pPr>
            <w:r w:rsidRPr="00415F71">
              <w:rPr>
                <w:i/>
                <w:sz w:val="22"/>
                <w:szCs w:val="22"/>
              </w:rPr>
              <w:t xml:space="preserve">For staffing delegation agreements, see primary </w:t>
            </w:r>
            <w:hyperlink w:anchor="_0140__" w:history="1">
              <w:r w:rsidRPr="002A3E30">
                <w:rPr>
                  <w:rStyle w:val="Hyperlink"/>
                  <w:rFonts w:eastAsiaTheme="majorEastAsia"/>
                  <w:i/>
                  <w:sz w:val="22"/>
                  <w:szCs w:val="22"/>
                </w:rPr>
                <w:t>0140</w:t>
              </w:r>
            </w:hyperlink>
            <w:r w:rsidRPr="00415F71">
              <w:rPr>
                <w:i/>
                <w:sz w:val="22"/>
                <w:szCs w:val="22"/>
              </w:rPr>
              <w:t>.</w:t>
            </w:r>
          </w:p>
          <w:p w14:paraId="6AACE16C" w14:textId="305821B3" w:rsidR="00F74644" w:rsidRPr="00415F71" w:rsidRDefault="00F74644" w:rsidP="00600360">
            <w:pPr>
              <w:pStyle w:val="NormalWeb"/>
              <w:spacing w:before="0" w:beforeAutospacing="0" w:after="0" w:afterAutospacing="0" w:line="276" w:lineRule="auto"/>
              <w:rPr>
                <w:i/>
                <w:sz w:val="22"/>
                <w:szCs w:val="22"/>
              </w:rPr>
            </w:pPr>
            <w:r>
              <w:rPr>
                <w:i/>
                <w:sz w:val="22"/>
                <w:szCs w:val="22"/>
              </w:rPr>
              <w:t xml:space="preserve">For salaries and wages, see primary </w:t>
            </w:r>
            <w:hyperlink w:anchor="_1165__" w:history="1">
              <w:r w:rsidRPr="002A3E30">
                <w:rPr>
                  <w:rStyle w:val="Hyperlink"/>
                  <w:rFonts w:eastAsiaTheme="majorEastAsia"/>
                  <w:i/>
                  <w:sz w:val="22"/>
                  <w:szCs w:val="22"/>
                </w:rPr>
                <w:t>1165</w:t>
              </w:r>
            </w:hyperlink>
            <w:r>
              <w:rPr>
                <w:i/>
                <w:sz w:val="22"/>
                <w:szCs w:val="22"/>
              </w:rPr>
              <w:t>.</w:t>
            </w:r>
          </w:p>
          <w:p w14:paraId="0550D284" w14:textId="58BA5D32" w:rsidR="00F74644" w:rsidRPr="00415F71" w:rsidRDefault="00F74644" w:rsidP="00600360">
            <w:pPr>
              <w:pStyle w:val="NormalWeb"/>
              <w:spacing w:before="0" w:beforeAutospacing="0" w:after="0" w:afterAutospacing="0" w:line="276" w:lineRule="auto"/>
              <w:rPr>
                <w:i/>
                <w:sz w:val="22"/>
                <w:szCs w:val="22"/>
              </w:rPr>
            </w:pPr>
            <w:r w:rsidRPr="00C8458C">
              <w:rPr>
                <w:i/>
                <w:sz w:val="22"/>
                <w:szCs w:val="22"/>
              </w:rPr>
              <w:t xml:space="preserve">For records relating to individual employees, see primary </w:t>
            </w:r>
            <w:hyperlink w:anchor="_1050__" w:history="1">
              <w:r w:rsidRPr="002A3E30">
                <w:rPr>
                  <w:rStyle w:val="Hyperlink"/>
                  <w:rFonts w:eastAsiaTheme="majorEastAsia"/>
                  <w:i/>
                  <w:sz w:val="22"/>
                  <w:szCs w:val="22"/>
                </w:rPr>
                <w:t>1050</w:t>
              </w:r>
            </w:hyperlink>
            <w:r w:rsidRPr="00C8458C">
              <w:rPr>
                <w:i/>
                <w:sz w:val="22"/>
                <w:szCs w:val="22"/>
              </w:rPr>
              <w:t>.</w:t>
            </w:r>
          </w:p>
          <w:p w14:paraId="46C16E0F" w14:textId="77777777" w:rsidR="004703A6" w:rsidRPr="003152C5" w:rsidRDefault="004703A6" w:rsidP="00B55C26">
            <w:pPr>
              <w:pStyle w:val="NormalWeb"/>
              <w:spacing w:before="0" w:beforeAutospacing="0" w:after="0" w:afterAutospacing="0" w:line="276" w:lineRule="auto"/>
              <w:rPr>
                <w:i/>
                <w:iCs/>
                <w:snapToGrid w:val="0"/>
                <w:sz w:val="12"/>
                <w:szCs w:val="12"/>
              </w:rPr>
            </w:pPr>
          </w:p>
        </w:tc>
      </w:tr>
    </w:tbl>
    <w:p w14:paraId="1C2B7260" w14:textId="77777777" w:rsidR="004703A6" w:rsidRPr="003152C5" w:rsidRDefault="004703A6" w:rsidP="004703A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318B4B50" w14:textId="77777777" w:rsidTr="00B55C26">
        <w:tc>
          <w:tcPr>
            <w:tcW w:w="2425" w:type="dxa"/>
          </w:tcPr>
          <w:p w14:paraId="49CF8E36" w14:textId="77777777" w:rsidR="004703A6" w:rsidRPr="00622D68" w:rsidRDefault="004703A6" w:rsidP="00B55C26">
            <w:pPr>
              <w:spacing w:line="276" w:lineRule="auto"/>
              <w:rPr>
                <w:rFonts w:ascii="Arial" w:hAnsi="Arial" w:cs="Arial"/>
                <w:b/>
                <w:bCs/>
              </w:rPr>
            </w:pPr>
            <w:r>
              <w:rPr>
                <w:rFonts w:ascii="Arial" w:hAnsi="Arial" w:cs="Arial"/>
                <w:b/>
                <w:bCs/>
              </w:rPr>
              <w:t>Active:</w:t>
            </w:r>
          </w:p>
        </w:tc>
        <w:tc>
          <w:tcPr>
            <w:tcW w:w="6925" w:type="dxa"/>
          </w:tcPr>
          <w:p w14:paraId="3A8F9671" w14:textId="26D5139F" w:rsidR="004703A6" w:rsidRPr="00622D68" w:rsidRDefault="00F74644" w:rsidP="00B55C26">
            <w:pPr>
              <w:spacing w:line="276" w:lineRule="auto"/>
              <w:rPr>
                <w:rFonts w:ascii="Arial" w:hAnsi="Arial" w:cs="Arial"/>
              </w:rPr>
            </w:pPr>
            <w:r>
              <w:rPr>
                <w:rFonts w:ascii="Arial" w:hAnsi="Arial" w:cs="Arial"/>
              </w:rPr>
              <w:t>Fy+2y</w:t>
            </w:r>
          </w:p>
        </w:tc>
      </w:tr>
      <w:tr w:rsidR="004703A6" w:rsidRPr="00622D68" w14:paraId="7DCA3A03" w14:textId="77777777" w:rsidTr="00B55C26">
        <w:tc>
          <w:tcPr>
            <w:tcW w:w="2425" w:type="dxa"/>
          </w:tcPr>
          <w:p w14:paraId="47D502DF" w14:textId="77777777" w:rsidR="004703A6" w:rsidRPr="00622D68" w:rsidRDefault="004703A6" w:rsidP="00B55C26">
            <w:pPr>
              <w:spacing w:line="276" w:lineRule="auto"/>
              <w:rPr>
                <w:rFonts w:ascii="Arial" w:hAnsi="Arial" w:cs="Arial"/>
                <w:b/>
                <w:bCs/>
              </w:rPr>
            </w:pPr>
            <w:r>
              <w:rPr>
                <w:rFonts w:ascii="Arial" w:hAnsi="Arial" w:cs="Arial"/>
                <w:b/>
                <w:bCs/>
              </w:rPr>
              <w:t>Semi-Active:</w:t>
            </w:r>
          </w:p>
        </w:tc>
        <w:tc>
          <w:tcPr>
            <w:tcW w:w="6925" w:type="dxa"/>
          </w:tcPr>
          <w:p w14:paraId="51DBF170" w14:textId="5FCB8865" w:rsidR="004703A6" w:rsidRPr="00622D68" w:rsidRDefault="00F74644" w:rsidP="00B55C26">
            <w:pPr>
              <w:spacing w:line="276" w:lineRule="auto"/>
              <w:rPr>
                <w:rFonts w:ascii="Arial" w:hAnsi="Arial" w:cs="Arial"/>
              </w:rPr>
            </w:pPr>
            <w:r>
              <w:rPr>
                <w:rFonts w:ascii="Arial" w:hAnsi="Arial" w:cs="Arial"/>
              </w:rPr>
              <w:t>7y</w:t>
            </w:r>
          </w:p>
        </w:tc>
      </w:tr>
      <w:tr w:rsidR="004703A6" w:rsidRPr="00622D68" w14:paraId="0E483D5E" w14:textId="77777777" w:rsidTr="00B55C26">
        <w:tc>
          <w:tcPr>
            <w:tcW w:w="2425" w:type="dxa"/>
          </w:tcPr>
          <w:p w14:paraId="52208D9C" w14:textId="77777777" w:rsidR="004703A6" w:rsidRPr="00622D68" w:rsidRDefault="004703A6" w:rsidP="00B55C26">
            <w:pPr>
              <w:spacing w:line="276" w:lineRule="auto"/>
              <w:rPr>
                <w:rFonts w:ascii="Arial" w:hAnsi="Arial" w:cs="Arial"/>
                <w:b/>
                <w:bCs/>
              </w:rPr>
            </w:pPr>
            <w:r>
              <w:rPr>
                <w:rFonts w:ascii="Arial" w:hAnsi="Arial" w:cs="Arial"/>
                <w:b/>
                <w:bCs/>
              </w:rPr>
              <w:t>Digital Records:</w:t>
            </w:r>
          </w:p>
        </w:tc>
        <w:tc>
          <w:tcPr>
            <w:tcW w:w="6925" w:type="dxa"/>
          </w:tcPr>
          <w:p w14:paraId="45E571B6" w14:textId="2811C8EA" w:rsidR="004703A6" w:rsidRPr="00622D68" w:rsidRDefault="00F74644" w:rsidP="00B55C26">
            <w:pPr>
              <w:spacing w:line="276" w:lineRule="auto"/>
              <w:rPr>
                <w:rFonts w:ascii="Arial" w:hAnsi="Arial" w:cs="Arial"/>
              </w:rPr>
            </w:pPr>
            <w:r>
              <w:rPr>
                <w:rFonts w:ascii="Arial" w:hAnsi="Arial" w:cs="Arial"/>
              </w:rPr>
              <w:t>Fy+</w:t>
            </w:r>
            <w:r w:rsidR="00222A15">
              <w:rPr>
                <w:rFonts w:ascii="Arial" w:hAnsi="Arial" w:cs="Arial"/>
              </w:rPr>
              <w:t>9y</w:t>
            </w:r>
          </w:p>
        </w:tc>
      </w:tr>
      <w:tr w:rsidR="004703A6" w:rsidRPr="00622D68" w14:paraId="5CED20CA" w14:textId="77777777" w:rsidTr="00B55C26">
        <w:tc>
          <w:tcPr>
            <w:tcW w:w="2425" w:type="dxa"/>
          </w:tcPr>
          <w:p w14:paraId="0467085B" w14:textId="77777777" w:rsidR="004703A6" w:rsidRPr="00622D68" w:rsidRDefault="004703A6" w:rsidP="00B55C26">
            <w:pPr>
              <w:spacing w:line="276" w:lineRule="auto"/>
              <w:rPr>
                <w:rFonts w:ascii="Arial" w:hAnsi="Arial" w:cs="Arial"/>
                <w:b/>
                <w:bCs/>
              </w:rPr>
            </w:pPr>
            <w:r>
              <w:rPr>
                <w:rFonts w:ascii="Arial" w:hAnsi="Arial" w:cs="Arial"/>
                <w:b/>
                <w:bCs/>
              </w:rPr>
              <w:t>Final Disposition:</w:t>
            </w:r>
          </w:p>
        </w:tc>
        <w:tc>
          <w:tcPr>
            <w:tcW w:w="6925" w:type="dxa"/>
          </w:tcPr>
          <w:p w14:paraId="7FB8504A" w14:textId="4D557C98" w:rsidR="004703A6" w:rsidRPr="00622D68" w:rsidRDefault="00222A15" w:rsidP="00B55C26">
            <w:pPr>
              <w:spacing w:line="276" w:lineRule="auto"/>
              <w:rPr>
                <w:rFonts w:ascii="Arial" w:hAnsi="Arial" w:cs="Arial"/>
              </w:rPr>
            </w:pPr>
            <w:r>
              <w:rPr>
                <w:rFonts w:ascii="Arial" w:hAnsi="Arial" w:cs="Arial"/>
              </w:rPr>
              <w:t>D</w:t>
            </w:r>
          </w:p>
        </w:tc>
      </w:tr>
    </w:tbl>
    <w:p w14:paraId="100FD39B" w14:textId="77777777" w:rsidR="004703A6" w:rsidRPr="003152C5" w:rsidRDefault="004703A6" w:rsidP="004703A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3CF0B6DE" w14:textId="77777777" w:rsidTr="00B55C26">
        <w:tc>
          <w:tcPr>
            <w:tcW w:w="2425" w:type="dxa"/>
          </w:tcPr>
          <w:p w14:paraId="4A359C34" w14:textId="77777777" w:rsidR="004703A6" w:rsidRPr="00622D68" w:rsidRDefault="004703A6" w:rsidP="00B55C26">
            <w:pPr>
              <w:spacing w:line="276" w:lineRule="auto"/>
              <w:rPr>
                <w:rFonts w:ascii="Arial" w:hAnsi="Arial" w:cs="Arial"/>
                <w:b/>
                <w:bCs/>
              </w:rPr>
            </w:pPr>
            <w:r>
              <w:rPr>
                <w:rFonts w:ascii="Arial" w:hAnsi="Arial" w:cs="Arial"/>
                <w:b/>
                <w:bCs/>
              </w:rPr>
              <w:t>Retention Rationale:</w:t>
            </w:r>
          </w:p>
        </w:tc>
        <w:tc>
          <w:tcPr>
            <w:tcW w:w="6925" w:type="dxa"/>
          </w:tcPr>
          <w:p w14:paraId="05B647E4" w14:textId="479D1F2A" w:rsidR="004703A6" w:rsidRPr="009B4AC1" w:rsidRDefault="00630F06" w:rsidP="00B55C26">
            <w:pPr>
              <w:spacing w:line="276" w:lineRule="auto"/>
              <w:rPr>
                <w:rFonts w:ascii="Arial" w:hAnsi="Arial" w:cs="Arial"/>
                <w:i/>
                <w:iCs/>
              </w:rPr>
            </w:pPr>
            <w:r>
              <w:rPr>
                <w:rFonts w:ascii="Arial" w:hAnsi="Arial" w:cs="Arial"/>
              </w:rPr>
              <w:t xml:space="preserve">Retention based on the requirements of the </w:t>
            </w:r>
            <w:hyperlink r:id="rId28">
              <w:r w:rsidR="7644D2A8" w:rsidRPr="003D753B">
                <w:rPr>
                  <w:rStyle w:val="Hyperlink"/>
                  <w:rFonts w:ascii="Arial" w:hAnsi="Arial" w:cs="Arial"/>
                  <w:i/>
                  <w:iCs/>
                </w:rPr>
                <w:t>Employ</w:t>
              </w:r>
              <w:r w:rsidR="52A43622" w:rsidRPr="003D753B">
                <w:rPr>
                  <w:rStyle w:val="Hyperlink"/>
                  <w:rFonts w:ascii="Arial" w:hAnsi="Arial" w:cs="Arial"/>
                  <w:i/>
                  <w:iCs/>
                </w:rPr>
                <w:t>ment</w:t>
              </w:r>
              <w:r w:rsidR="7644D2A8" w:rsidRPr="003D753B">
                <w:rPr>
                  <w:rStyle w:val="Hyperlink"/>
                  <w:rFonts w:ascii="Arial" w:hAnsi="Arial" w:cs="Arial"/>
                  <w:i/>
                  <w:iCs/>
                </w:rPr>
                <w:t xml:space="preserve"> Standards Act</w:t>
              </w:r>
            </w:hyperlink>
            <w:r w:rsidR="7644D2A8" w:rsidRPr="003D753B">
              <w:rPr>
                <w:rFonts w:ascii="Arial" w:hAnsi="Arial" w:cs="Arial"/>
              </w:rPr>
              <w:t xml:space="preserve"> and the </w:t>
            </w:r>
            <w:hyperlink r:id="rId29">
              <w:r w:rsidR="7644D2A8" w:rsidRPr="003D753B">
                <w:rPr>
                  <w:rStyle w:val="Hyperlink"/>
                  <w:rFonts w:ascii="Arial" w:hAnsi="Arial" w:cs="Arial"/>
                  <w:i/>
                  <w:iCs/>
                </w:rPr>
                <w:t>Civil Service Act</w:t>
              </w:r>
            </w:hyperlink>
          </w:p>
        </w:tc>
      </w:tr>
      <w:tr w:rsidR="004703A6" w:rsidRPr="00622D68" w14:paraId="13642EFA" w14:textId="77777777" w:rsidTr="00B55C26">
        <w:tc>
          <w:tcPr>
            <w:tcW w:w="2425" w:type="dxa"/>
          </w:tcPr>
          <w:p w14:paraId="79A42F99" w14:textId="77777777" w:rsidR="004703A6" w:rsidRPr="00622D68" w:rsidRDefault="004703A6" w:rsidP="00B55C26">
            <w:pPr>
              <w:spacing w:line="276" w:lineRule="auto"/>
              <w:rPr>
                <w:rFonts w:ascii="Arial" w:hAnsi="Arial" w:cs="Arial"/>
                <w:b/>
                <w:bCs/>
              </w:rPr>
            </w:pPr>
            <w:r>
              <w:rPr>
                <w:rFonts w:ascii="Arial" w:hAnsi="Arial" w:cs="Arial"/>
                <w:b/>
                <w:bCs/>
              </w:rPr>
              <w:t>Filing Notes:</w:t>
            </w:r>
          </w:p>
        </w:tc>
        <w:tc>
          <w:tcPr>
            <w:tcW w:w="6925" w:type="dxa"/>
          </w:tcPr>
          <w:p w14:paraId="5A8A10FC" w14:textId="2E587CA3" w:rsidR="00357061" w:rsidRPr="00357061" w:rsidRDefault="00357061" w:rsidP="00357061">
            <w:pPr>
              <w:spacing w:line="276" w:lineRule="auto"/>
              <w:rPr>
                <w:rFonts w:ascii="Arial" w:hAnsi="Arial" w:cs="Arial"/>
                <w:b/>
              </w:rPr>
            </w:pPr>
            <w:r w:rsidRPr="00357061">
              <w:rPr>
                <w:rFonts w:ascii="Arial" w:hAnsi="Arial" w:cs="Arial"/>
                <w:b/>
              </w:rPr>
              <w:t xml:space="preserve">Reference checks are obtained in confidence and are to be kept confidential in the competition file as per </w:t>
            </w:r>
            <w:hyperlink r:id="rId30" w:history="1">
              <w:r w:rsidRPr="00350E56">
                <w:rPr>
                  <w:rStyle w:val="Hyperlink"/>
                  <w:rFonts w:ascii="Arial" w:hAnsi="Arial" w:cs="Arial"/>
                  <w:b/>
                </w:rPr>
                <w:t>Policy AD 4100</w:t>
              </w:r>
            </w:hyperlink>
            <w:r w:rsidRPr="00357061">
              <w:rPr>
                <w:rFonts w:ascii="Arial" w:hAnsi="Arial" w:cs="Arial"/>
                <w:b/>
              </w:rPr>
              <w:t>.</w:t>
            </w:r>
          </w:p>
          <w:p w14:paraId="7DBA7493" w14:textId="77777777" w:rsidR="00357061" w:rsidRPr="00357061" w:rsidRDefault="00357061" w:rsidP="00357061">
            <w:pPr>
              <w:spacing w:line="276" w:lineRule="auto"/>
              <w:rPr>
                <w:rFonts w:ascii="Arial" w:hAnsi="Arial" w:cs="Arial"/>
                <w:b/>
              </w:rPr>
            </w:pPr>
          </w:p>
          <w:p w14:paraId="57198DA0" w14:textId="5406613D" w:rsidR="00357061" w:rsidRPr="00357061" w:rsidRDefault="00357061" w:rsidP="00357061">
            <w:pPr>
              <w:spacing w:line="276" w:lineRule="auto"/>
              <w:rPr>
                <w:rFonts w:ascii="Arial" w:hAnsi="Arial" w:cs="Arial"/>
                <w:b/>
              </w:rPr>
            </w:pPr>
            <w:r w:rsidRPr="00357061">
              <w:rPr>
                <w:rFonts w:ascii="Arial" w:hAnsi="Arial" w:cs="Arial"/>
                <w:b/>
              </w:rPr>
              <w:t xml:space="preserve">Place criminal record checks in the employee history file </w:t>
            </w:r>
            <w:hyperlink w:anchor="_1050__" w:history="1">
              <w:r w:rsidRPr="009F5B16">
                <w:rPr>
                  <w:rStyle w:val="Hyperlink"/>
                  <w:rFonts w:ascii="Arial" w:hAnsi="Arial" w:cs="Arial"/>
                  <w:b/>
                </w:rPr>
                <w:t>1050</w:t>
              </w:r>
            </w:hyperlink>
            <w:r w:rsidRPr="00357061">
              <w:rPr>
                <w:rFonts w:ascii="Arial" w:hAnsi="Arial" w:cs="Arial"/>
                <w:b/>
              </w:rPr>
              <w:t>.</w:t>
            </w:r>
          </w:p>
          <w:p w14:paraId="2207CAAE" w14:textId="7216286B" w:rsidR="004703A6" w:rsidRDefault="004703A6" w:rsidP="00B55C26">
            <w:pPr>
              <w:spacing w:line="276" w:lineRule="auto"/>
              <w:rPr>
                <w:rFonts w:ascii="Arial" w:hAnsi="Arial" w:cs="Arial"/>
                <w:bCs/>
              </w:rPr>
            </w:pPr>
            <w:r w:rsidRPr="004703A6">
              <w:rPr>
                <w:rFonts w:ascii="Arial" w:hAnsi="Arial" w:cs="Arial"/>
                <w:bCs/>
              </w:rPr>
              <w:t>-</w:t>
            </w:r>
            <w:r>
              <w:rPr>
                <w:rFonts w:ascii="Arial" w:hAnsi="Arial" w:cs="Arial"/>
                <w:bCs/>
              </w:rPr>
              <w:t xml:space="preserve"> </w:t>
            </w:r>
            <w:r w:rsidRPr="004703A6">
              <w:rPr>
                <w:rFonts w:ascii="Arial" w:hAnsi="Arial" w:cs="Arial"/>
                <w:bCs/>
              </w:rPr>
              <w:t xml:space="preserve">by </w:t>
            </w:r>
            <w:r w:rsidR="008A4C39">
              <w:rPr>
                <w:rFonts w:ascii="Arial" w:hAnsi="Arial" w:cs="Arial"/>
                <w:bCs/>
              </w:rPr>
              <w:t>position</w:t>
            </w:r>
          </w:p>
          <w:p w14:paraId="3D264F2B" w14:textId="77777777" w:rsidR="008A4C39" w:rsidRDefault="008A4C39" w:rsidP="00B55C26">
            <w:pPr>
              <w:spacing w:line="276" w:lineRule="auto"/>
              <w:rPr>
                <w:rFonts w:ascii="Arial" w:hAnsi="Arial" w:cs="Arial"/>
                <w:bCs/>
              </w:rPr>
            </w:pPr>
            <w:r>
              <w:rPr>
                <w:rFonts w:ascii="Arial" w:hAnsi="Arial" w:cs="Arial"/>
                <w:bCs/>
              </w:rPr>
              <w:lastRenderedPageBreak/>
              <w:t>- by competition number</w:t>
            </w:r>
          </w:p>
          <w:p w14:paraId="31FC6E01" w14:textId="77777777" w:rsidR="008A4C39" w:rsidRDefault="008A4C39" w:rsidP="00B55C26">
            <w:pPr>
              <w:spacing w:line="276" w:lineRule="auto"/>
              <w:rPr>
                <w:rFonts w:ascii="Arial" w:hAnsi="Arial" w:cs="Arial"/>
                <w:bCs/>
              </w:rPr>
            </w:pPr>
            <w:r>
              <w:rPr>
                <w:rFonts w:ascii="Arial" w:hAnsi="Arial" w:cs="Arial"/>
                <w:bCs/>
              </w:rPr>
              <w:t>- by classification</w:t>
            </w:r>
          </w:p>
          <w:p w14:paraId="22B8ADDF" w14:textId="77777777" w:rsidR="008A4C39" w:rsidRDefault="008A4C39" w:rsidP="00B55C26">
            <w:pPr>
              <w:spacing w:line="276" w:lineRule="auto"/>
              <w:rPr>
                <w:rFonts w:ascii="Arial" w:hAnsi="Arial" w:cs="Arial"/>
                <w:bCs/>
              </w:rPr>
            </w:pPr>
            <w:r>
              <w:rPr>
                <w:rFonts w:ascii="Arial" w:hAnsi="Arial" w:cs="Arial"/>
                <w:bCs/>
              </w:rPr>
              <w:t>- by position number</w:t>
            </w:r>
          </w:p>
          <w:p w14:paraId="2AC2EF54" w14:textId="0D5A0001" w:rsidR="008A4C39" w:rsidRPr="004703A6" w:rsidRDefault="008A4C39" w:rsidP="00B55C26">
            <w:pPr>
              <w:spacing w:line="276" w:lineRule="auto"/>
              <w:rPr>
                <w:rFonts w:ascii="Arial" w:hAnsi="Arial" w:cs="Arial"/>
                <w:bCs/>
              </w:rPr>
            </w:pPr>
            <w:r>
              <w:rPr>
                <w:rFonts w:ascii="Arial" w:hAnsi="Arial" w:cs="Arial"/>
                <w:bCs/>
              </w:rPr>
              <w:t>- other</w:t>
            </w:r>
          </w:p>
        </w:tc>
      </w:tr>
    </w:tbl>
    <w:p w14:paraId="038DD315" w14:textId="77777777" w:rsidR="00CE6760" w:rsidRDefault="00CE6760"/>
    <w:p w14:paraId="60BDD5B8" w14:textId="5E331253" w:rsidR="009251D8" w:rsidRDefault="009251D8"/>
    <w:p w14:paraId="6852DAE2" w14:textId="4DA3FD0C" w:rsidR="0040654E" w:rsidRDefault="0040654E"/>
    <w:p w14:paraId="272F933F" w14:textId="6730A237" w:rsidR="0040654E" w:rsidRDefault="0040654E"/>
    <w:p w14:paraId="4FCBF903" w14:textId="5F1CCA8B" w:rsidR="0040654E" w:rsidRDefault="0040654E"/>
    <w:p w14:paraId="6E932A42" w14:textId="1EC9182B" w:rsidR="0040654E" w:rsidRDefault="0040654E"/>
    <w:p w14:paraId="23B0FC92" w14:textId="57D62370" w:rsidR="0040654E" w:rsidRDefault="0040654E"/>
    <w:p w14:paraId="4D1A5495" w14:textId="062BAA41" w:rsidR="0040654E" w:rsidRDefault="0040654E"/>
    <w:p w14:paraId="542F3616" w14:textId="323AC5DB" w:rsidR="0040654E" w:rsidRDefault="0040654E"/>
    <w:p w14:paraId="13C53090" w14:textId="0EE4BB2A" w:rsidR="0040654E" w:rsidRDefault="0040654E"/>
    <w:p w14:paraId="77ECEC3B" w14:textId="572F998E" w:rsidR="0040654E" w:rsidRDefault="0040654E"/>
    <w:p w14:paraId="5822BBD2" w14:textId="77777777" w:rsidR="0040654E" w:rsidRDefault="0040654E"/>
    <w:p w14:paraId="51E0675A" w14:textId="6E767B30" w:rsidR="0024728A" w:rsidRDefault="0024728A"/>
    <w:p w14:paraId="5260C836" w14:textId="33D60698" w:rsidR="00E3609F" w:rsidRDefault="00E3609F">
      <w:bookmarkStart w:id="284" w:name="_1060__"/>
      <w:bookmarkEnd w:id="284"/>
    </w:p>
    <w:p w14:paraId="34C7BE80" w14:textId="6DE400B3" w:rsidR="00E3609F" w:rsidRDefault="00E3609F"/>
    <w:p w14:paraId="5EFBC8D0" w14:textId="7C53C214" w:rsidR="00E3609F" w:rsidRDefault="00E3609F"/>
    <w:p w14:paraId="34497666" w14:textId="014FE7B9" w:rsidR="00E3609F" w:rsidRDefault="00E3609F"/>
    <w:p w14:paraId="71794E50" w14:textId="55BE5669" w:rsidR="00E3609F" w:rsidRDefault="00E3609F"/>
    <w:p w14:paraId="0205EF90" w14:textId="38C40CA1" w:rsidR="00E3609F" w:rsidRDefault="00E3609F"/>
    <w:p w14:paraId="54254180" w14:textId="344EA125" w:rsidR="00E3609F" w:rsidRDefault="00E3609F"/>
    <w:p w14:paraId="4788D385" w14:textId="67276F4E" w:rsidR="00E3609F" w:rsidRDefault="00E3609F"/>
    <w:p w14:paraId="6EE5E2F1" w14:textId="04402F11" w:rsidR="00E3609F" w:rsidRDefault="00E3609F"/>
    <w:p w14:paraId="2D5A47DD" w14:textId="7B83B4F6" w:rsidR="00E3609F" w:rsidRDefault="00E3609F"/>
    <w:p w14:paraId="06C22CBE" w14:textId="623B33BD" w:rsidR="00E3609F" w:rsidRDefault="00E3609F"/>
    <w:tbl>
      <w:tblPr>
        <w:tblStyle w:val="TableGrid"/>
        <w:tblW w:w="0" w:type="auto"/>
        <w:tblLook w:val="04A0" w:firstRow="1" w:lastRow="0" w:firstColumn="1" w:lastColumn="0" w:noHBand="0" w:noVBand="1"/>
      </w:tblPr>
      <w:tblGrid>
        <w:gridCol w:w="4675"/>
        <w:gridCol w:w="2790"/>
        <w:gridCol w:w="1885"/>
      </w:tblGrid>
      <w:tr w:rsidR="00941978" w:rsidRPr="00622D68" w14:paraId="594E3DFF" w14:textId="77777777" w:rsidTr="001B1551">
        <w:tc>
          <w:tcPr>
            <w:tcW w:w="4675" w:type="dxa"/>
          </w:tcPr>
          <w:p w14:paraId="5B8FF805" w14:textId="5ED9B880" w:rsidR="00941978" w:rsidRPr="00C204C0" w:rsidRDefault="00941978" w:rsidP="0051627C">
            <w:pPr>
              <w:pStyle w:val="Heading2"/>
              <w:spacing w:line="276" w:lineRule="auto"/>
              <w:rPr>
                <w:rFonts w:ascii="Arial" w:hAnsi="Arial" w:cs="Arial"/>
                <w:b/>
                <w:bCs/>
              </w:rPr>
            </w:pPr>
            <w:bookmarkStart w:id="285" w:name="_1060___1"/>
            <w:bookmarkEnd w:id="285"/>
            <w:r w:rsidRPr="0051627C">
              <w:rPr>
                <w:rFonts w:ascii="Arial" w:hAnsi="Arial" w:cs="Arial"/>
                <w:b/>
                <w:bCs/>
                <w:color w:val="auto"/>
                <w:sz w:val="22"/>
                <w:szCs w:val="22"/>
              </w:rPr>
              <w:lastRenderedPageBreak/>
              <w:t>1060   VOLUNTEERS</w:t>
            </w:r>
          </w:p>
        </w:tc>
        <w:tc>
          <w:tcPr>
            <w:tcW w:w="2790" w:type="dxa"/>
          </w:tcPr>
          <w:p w14:paraId="3D2AB182" w14:textId="691EC75C" w:rsidR="00941978"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9E88BF7" w14:textId="6772EF68" w:rsidR="00941978"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3F21EEBB" w14:textId="77777777" w:rsidTr="001B1551">
        <w:tc>
          <w:tcPr>
            <w:tcW w:w="9350" w:type="dxa"/>
            <w:gridSpan w:val="3"/>
          </w:tcPr>
          <w:p w14:paraId="29AD537A" w14:textId="77777777" w:rsidR="00941978" w:rsidRPr="009251D8" w:rsidRDefault="00941978" w:rsidP="001B1551">
            <w:pPr>
              <w:spacing w:line="276" w:lineRule="auto"/>
              <w:rPr>
                <w:rFonts w:ascii="Arial" w:hAnsi="Arial" w:cs="Arial"/>
                <w:b/>
                <w:bCs/>
                <w:sz w:val="12"/>
                <w:szCs w:val="12"/>
              </w:rPr>
            </w:pPr>
          </w:p>
          <w:p w14:paraId="7968421D"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2FBD47B9" w14:textId="121403C9" w:rsidR="00941978" w:rsidRDefault="00DC0E95" w:rsidP="00DC0E95">
            <w:pPr>
              <w:rPr>
                <w:rFonts w:ascii="Arial" w:hAnsi="Arial" w:cs="Arial"/>
              </w:rPr>
            </w:pPr>
            <w:r>
              <w:rPr>
                <w:rFonts w:ascii="Arial" w:hAnsi="Arial" w:cs="Arial"/>
              </w:rPr>
              <w:t xml:space="preserve">Records relating to persons providing services to the Crown as volunteers. Includes records outlining the type of services provided, volunteer profiles, and the requirements and conditions of the voluntary service. </w:t>
            </w:r>
          </w:p>
          <w:p w14:paraId="0B756159"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31243E58"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5678737C" w14:textId="73158E55" w:rsidR="00941978" w:rsidRDefault="00220CEF" w:rsidP="001B1551">
            <w:pPr>
              <w:spacing w:line="276" w:lineRule="auto"/>
              <w:rPr>
                <w:rFonts w:ascii="Arial" w:hAnsi="Arial" w:cs="Arial"/>
              </w:rPr>
            </w:pPr>
            <w:r>
              <w:rPr>
                <w:rFonts w:ascii="Arial" w:hAnsi="Arial" w:cs="Arial"/>
              </w:rPr>
              <w:t xml:space="preserve">Training and orientation records, volunteer profile records, work schedules, </w:t>
            </w:r>
            <w:r w:rsidR="00416F2D">
              <w:rPr>
                <w:rFonts w:ascii="Arial" w:hAnsi="Arial" w:cs="Arial"/>
              </w:rPr>
              <w:t>responsibilities,</w:t>
            </w:r>
            <w:r>
              <w:rPr>
                <w:rFonts w:ascii="Arial" w:hAnsi="Arial" w:cs="Arial"/>
              </w:rPr>
              <w:t xml:space="preserve"> and obligations.</w:t>
            </w:r>
          </w:p>
          <w:p w14:paraId="65F33AC1" w14:textId="77777777" w:rsidR="00941978" w:rsidRPr="009251D8" w:rsidRDefault="00941978" w:rsidP="001B1551">
            <w:pPr>
              <w:pStyle w:val="NormalWeb"/>
              <w:spacing w:before="0" w:beforeAutospacing="0" w:after="0" w:afterAutospacing="0" w:line="276" w:lineRule="auto"/>
              <w:rPr>
                <w:i/>
                <w:iCs/>
                <w:snapToGrid w:val="0"/>
                <w:sz w:val="12"/>
                <w:szCs w:val="12"/>
              </w:rPr>
            </w:pPr>
          </w:p>
        </w:tc>
      </w:tr>
    </w:tbl>
    <w:p w14:paraId="13D05600"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00588914" w14:textId="77777777" w:rsidTr="001B1551">
        <w:tc>
          <w:tcPr>
            <w:tcW w:w="2425" w:type="dxa"/>
          </w:tcPr>
          <w:p w14:paraId="3A7FFE37"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5B485101" w14:textId="6732FE9D" w:rsidR="00941978" w:rsidRPr="00622D68" w:rsidRDefault="00220CEF" w:rsidP="001B1551">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volunteer services are no longer provided by the individual</w:t>
            </w:r>
            <w:r w:rsidR="00821CBB">
              <w:rPr>
                <w:rFonts w:ascii="Arial" w:hAnsi="Arial" w:cs="Arial"/>
              </w:rPr>
              <w:t>)</w:t>
            </w:r>
            <w:r>
              <w:rPr>
                <w:rFonts w:ascii="Arial" w:hAnsi="Arial" w:cs="Arial"/>
              </w:rPr>
              <w:t xml:space="preserve"> +1y</w:t>
            </w:r>
          </w:p>
        </w:tc>
      </w:tr>
      <w:tr w:rsidR="00941978" w:rsidRPr="00622D68" w14:paraId="29F8976F" w14:textId="77777777" w:rsidTr="001B1551">
        <w:tc>
          <w:tcPr>
            <w:tcW w:w="2425" w:type="dxa"/>
          </w:tcPr>
          <w:p w14:paraId="5F8F8574"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1FFF8E08" w14:textId="2A6F2BCF" w:rsidR="00941978" w:rsidRPr="00622D68" w:rsidRDefault="00220CEF" w:rsidP="001B1551">
            <w:pPr>
              <w:spacing w:line="276" w:lineRule="auto"/>
              <w:rPr>
                <w:rFonts w:ascii="Arial" w:hAnsi="Arial" w:cs="Arial"/>
              </w:rPr>
            </w:pPr>
            <w:r>
              <w:rPr>
                <w:rFonts w:ascii="Arial" w:hAnsi="Arial" w:cs="Arial"/>
              </w:rPr>
              <w:t>5</w:t>
            </w:r>
            <w:r w:rsidR="00941978">
              <w:rPr>
                <w:rFonts w:ascii="Arial" w:hAnsi="Arial" w:cs="Arial"/>
              </w:rPr>
              <w:t>0y</w:t>
            </w:r>
          </w:p>
        </w:tc>
      </w:tr>
      <w:tr w:rsidR="00941978" w:rsidRPr="00622D68" w14:paraId="0C9752B7" w14:textId="77777777" w:rsidTr="001B1551">
        <w:tc>
          <w:tcPr>
            <w:tcW w:w="2425" w:type="dxa"/>
          </w:tcPr>
          <w:p w14:paraId="40D63E96"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762BE258" w14:textId="667E7C8E" w:rsidR="00941978" w:rsidRPr="00622D68" w:rsidRDefault="00220CEF" w:rsidP="001B1551">
            <w:pPr>
              <w:spacing w:line="276" w:lineRule="auto"/>
              <w:rPr>
                <w:rFonts w:ascii="Arial" w:hAnsi="Arial" w:cs="Arial"/>
              </w:rPr>
            </w:pPr>
            <w:r>
              <w:rPr>
                <w:rFonts w:ascii="Arial" w:hAnsi="Arial" w:cs="Arial"/>
              </w:rPr>
              <w:t>SO+51y</w:t>
            </w:r>
          </w:p>
        </w:tc>
      </w:tr>
      <w:tr w:rsidR="00941978" w:rsidRPr="00622D68" w14:paraId="5F9A2F77" w14:textId="77777777" w:rsidTr="001B1551">
        <w:tc>
          <w:tcPr>
            <w:tcW w:w="2425" w:type="dxa"/>
          </w:tcPr>
          <w:p w14:paraId="244CFCFD"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38924CD4" w14:textId="77777777" w:rsidR="00941978" w:rsidRPr="00622D68" w:rsidRDefault="00941978" w:rsidP="001B1551">
            <w:pPr>
              <w:spacing w:line="276" w:lineRule="auto"/>
              <w:rPr>
                <w:rFonts w:ascii="Arial" w:hAnsi="Arial" w:cs="Arial"/>
              </w:rPr>
            </w:pPr>
            <w:r>
              <w:rPr>
                <w:rFonts w:ascii="Arial" w:hAnsi="Arial" w:cs="Arial"/>
              </w:rPr>
              <w:t>D</w:t>
            </w:r>
          </w:p>
        </w:tc>
      </w:tr>
    </w:tbl>
    <w:p w14:paraId="391BC8E4"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1C4C9868" w14:textId="77777777" w:rsidTr="001B1551">
        <w:tc>
          <w:tcPr>
            <w:tcW w:w="2425" w:type="dxa"/>
          </w:tcPr>
          <w:p w14:paraId="79F69270"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035CDB10" w14:textId="1909FF35" w:rsidR="007E380A" w:rsidRPr="00416F2D"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0E66F9">
              <w:rPr>
                <w:rFonts w:ascii="Arial" w:hAnsi="Arial" w:cs="Arial"/>
              </w:rPr>
              <w:t>need</w:t>
            </w:r>
            <w:r w:rsidRPr="00F94451">
              <w:rPr>
                <w:rFonts w:ascii="Arial" w:hAnsi="Arial" w:cs="Arial"/>
              </w:rPr>
              <w:t>.</w:t>
            </w:r>
          </w:p>
        </w:tc>
      </w:tr>
      <w:tr w:rsidR="00941978" w:rsidRPr="00622D68" w14:paraId="38F1EA0F" w14:textId="77777777" w:rsidTr="001B1551">
        <w:tc>
          <w:tcPr>
            <w:tcW w:w="2425" w:type="dxa"/>
          </w:tcPr>
          <w:p w14:paraId="417F8BF9"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530ED4BF" w14:textId="77777777" w:rsidR="00941978" w:rsidRPr="00416F2D" w:rsidRDefault="00941978" w:rsidP="00416F2D">
            <w:pPr>
              <w:spacing w:line="276" w:lineRule="auto"/>
              <w:rPr>
                <w:rFonts w:ascii="Arial" w:hAnsi="Arial" w:cs="Arial"/>
              </w:rPr>
            </w:pPr>
            <w:r w:rsidRPr="00416F2D">
              <w:rPr>
                <w:rFonts w:ascii="Arial" w:hAnsi="Arial" w:cs="Arial"/>
              </w:rPr>
              <w:t>- by su</w:t>
            </w:r>
            <w:r w:rsidR="00220CEF" w:rsidRPr="00416F2D">
              <w:rPr>
                <w:rFonts w:ascii="Arial" w:hAnsi="Arial" w:cs="Arial"/>
              </w:rPr>
              <w:t>rname</w:t>
            </w:r>
          </w:p>
          <w:p w14:paraId="6E955198" w14:textId="77777777" w:rsidR="00220CEF" w:rsidRPr="00416F2D" w:rsidRDefault="00220CEF" w:rsidP="00416F2D">
            <w:pPr>
              <w:spacing w:line="276" w:lineRule="auto"/>
              <w:rPr>
                <w:rFonts w:ascii="Arial" w:hAnsi="Arial" w:cs="Arial"/>
              </w:rPr>
            </w:pPr>
            <w:r w:rsidRPr="00416F2D">
              <w:rPr>
                <w:rFonts w:ascii="Arial" w:hAnsi="Arial" w:cs="Arial"/>
              </w:rPr>
              <w:t xml:space="preserve">- </w:t>
            </w:r>
            <w:r w:rsidR="00416F2D" w:rsidRPr="00416F2D">
              <w:rPr>
                <w:rFonts w:ascii="Arial" w:hAnsi="Arial" w:cs="Arial"/>
              </w:rPr>
              <w:t>by service</w:t>
            </w:r>
          </w:p>
          <w:p w14:paraId="5529A027" w14:textId="7AC8FD5C" w:rsidR="00416F2D" w:rsidRPr="00416F2D" w:rsidRDefault="00416F2D" w:rsidP="00416F2D">
            <w:pPr>
              <w:spacing w:line="276" w:lineRule="auto"/>
              <w:rPr>
                <w:rFonts w:ascii="Arial" w:hAnsi="Arial" w:cs="Arial"/>
              </w:rPr>
            </w:pPr>
            <w:r w:rsidRPr="00416F2D">
              <w:rPr>
                <w:rFonts w:ascii="Arial" w:hAnsi="Arial" w:cs="Arial"/>
              </w:rPr>
              <w:t>- other</w:t>
            </w:r>
          </w:p>
        </w:tc>
      </w:tr>
    </w:tbl>
    <w:p w14:paraId="6E555AF9" w14:textId="33AD1EE3" w:rsidR="00941978" w:rsidRDefault="00941978" w:rsidP="0054592D"/>
    <w:p w14:paraId="1386B15A" w14:textId="314E76BA" w:rsidR="00941978" w:rsidRDefault="00941978" w:rsidP="0054592D"/>
    <w:p w14:paraId="2A2D9DC8" w14:textId="17801705" w:rsidR="00941978" w:rsidRDefault="00941978" w:rsidP="0054592D"/>
    <w:p w14:paraId="27FFDDF4" w14:textId="1DF2A9E4" w:rsidR="00CD56B0" w:rsidRDefault="00CD56B0" w:rsidP="0054592D"/>
    <w:p w14:paraId="016C57EA" w14:textId="34755572" w:rsidR="00CD56B0" w:rsidRDefault="00CD56B0" w:rsidP="0054592D"/>
    <w:p w14:paraId="145BBB0D" w14:textId="1E23AF63" w:rsidR="00CD56B0" w:rsidRDefault="00CD56B0" w:rsidP="0054592D"/>
    <w:p w14:paraId="5A0C3A00" w14:textId="2219E9B5" w:rsidR="00CD56B0" w:rsidRDefault="00CD56B0" w:rsidP="0054592D"/>
    <w:p w14:paraId="57277C80" w14:textId="20E019BC" w:rsidR="00CD56B0" w:rsidRDefault="00CD56B0" w:rsidP="0054592D"/>
    <w:p w14:paraId="504815F7" w14:textId="787F884F" w:rsidR="00CD56B0" w:rsidRDefault="00CD56B0" w:rsidP="0054592D"/>
    <w:p w14:paraId="4F9D27E6" w14:textId="5B107D4B" w:rsidR="00CD56B0" w:rsidRDefault="00CD56B0" w:rsidP="0054592D"/>
    <w:p w14:paraId="22A37ED0" w14:textId="6DBCE1C3" w:rsidR="00CD56B0" w:rsidRDefault="00CD56B0" w:rsidP="0054592D"/>
    <w:p w14:paraId="022DE197" w14:textId="77777777" w:rsidR="009251D8" w:rsidRDefault="009251D8" w:rsidP="0054592D"/>
    <w:p w14:paraId="69815401" w14:textId="77777777" w:rsidR="00CD56B0" w:rsidRDefault="00CD56B0" w:rsidP="0054592D"/>
    <w:tbl>
      <w:tblPr>
        <w:tblStyle w:val="TableGrid"/>
        <w:tblW w:w="0" w:type="auto"/>
        <w:tblLook w:val="04A0" w:firstRow="1" w:lastRow="0" w:firstColumn="1" w:lastColumn="0" w:noHBand="0" w:noVBand="1"/>
      </w:tblPr>
      <w:tblGrid>
        <w:gridCol w:w="4675"/>
        <w:gridCol w:w="2790"/>
        <w:gridCol w:w="1885"/>
      </w:tblGrid>
      <w:tr w:rsidR="00941978" w:rsidRPr="00622D68" w14:paraId="08BCEEA2" w14:textId="77777777" w:rsidTr="001B1551">
        <w:tc>
          <w:tcPr>
            <w:tcW w:w="4675" w:type="dxa"/>
          </w:tcPr>
          <w:p w14:paraId="173CD9E4" w14:textId="07A76CC0" w:rsidR="00941978" w:rsidRPr="00C204C0" w:rsidRDefault="00941978" w:rsidP="0051627C">
            <w:pPr>
              <w:pStyle w:val="Heading2"/>
              <w:spacing w:line="276" w:lineRule="auto"/>
              <w:rPr>
                <w:rFonts w:ascii="Arial" w:hAnsi="Arial" w:cs="Arial"/>
                <w:b/>
                <w:bCs/>
              </w:rPr>
            </w:pPr>
            <w:bookmarkStart w:id="286" w:name="_1115__"/>
            <w:bookmarkEnd w:id="286"/>
            <w:r w:rsidRPr="0051627C">
              <w:rPr>
                <w:rFonts w:ascii="Arial" w:hAnsi="Arial" w:cs="Arial"/>
                <w:b/>
                <w:bCs/>
                <w:color w:val="auto"/>
                <w:sz w:val="22"/>
                <w:szCs w:val="22"/>
              </w:rPr>
              <w:lastRenderedPageBreak/>
              <w:t>1</w:t>
            </w:r>
            <w:r w:rsidR="00832B68" w:rsidRPr="0051627C">
              <w:rPr>
                <w:rFonts w:ascii="Arial" w:hAnsi="Arial" w:cs="Arial"/>
                <w:b/>
                <w:bCs/>
                <w:color w:val="auto"/>
                <w:sz w:val="22"/>
                <w:szCs w:val="22"/>
              </w:rPr>
              <w:t>115</w:t>
            </w:r>
            <w:r w:rsidRPr="0051627C">
              <w:rPr>
                <w:rFonts w:ascii="Arial" w:hAnsi="Arial" w:cs="Arial"/>
                <w:b/>
                <w:bCs/>
                <w:color w:val="auto"/>
                <w:sz w:val="22"/>
                <w:szCs w:val="22"/>
              </w:rPr>
              <w:t xml:space="preserve">   </w:t>
            </w:r>
            <w:r w:rsidR="00832B68" w:rsidRPr="0051627C">
              <w:rPr>
                <w:rFonts w:ascii="Arial" w:hAnsi="Arial" w:cs="Arial"/>
                <w:b/>
                <w:bCs/>
                <w:color w:val="auto"/>
                <w:sz w:val="22"/>
                <w:szCs w:val="22"/>
              </w:rPr>
              <w:t>ATTENDANCE MANAGEMENT</w:t>
            </w:r>
          </w:p>
        </w:tc>
        <w:tc>
          <w:tcPr>
            <w:tcW w:w="2790" w:type="dxa"/>
          </w:tcPr>
          <w:p w14:paraId="147FACCA" w14:textId="2755609C" w:rsidR="00941978"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1147443" w14:textId="14D3FAB5" w:rsidR="00941978"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0AD1B68E" w14:textId="77777777" w:rsidTr="001B1551">
        <w:tc>
          <w:tcPr>
            <w:tcW w:w="9350" w:type="dxa"/>
            <w:gridSpan w:val="3"/>
          </w:tcPr>
          <w:p w14:paraId="531B6A7C" w14:textId="77777777" w:rsidR="00941978" w:rsidRPr="009251D8" w:rsidRDefault="00941978" w:rsidP="001B1551">
            <w:pPr>
              <w:spacing w:line="276" w:lineRule="auto"/>
              <w:rPr>
                <w:rFonts w:ascii="Arial" w:hAnsi="Arial" w:cs="Arial"/>
                <w:b/>
                <w:bCs/>
                <w:sz w:val="12"/>
                <w:szCs w:val="12"/>
              </w:rPr>
            </w:pPr>
          </w:p>
          <w:p w14:paraId="5DD0EDC6"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7F596877" w14:textId="77777777" w:rsidR="00F61F2C" w:rsidRDefault="00F61F2C" w:rsidP="00F61F2C">
            <w:pPr>
              <w:rPr>
                <w:rFonts w:ascii="Arial" w:hAnsi="Arial" w:cs="Arial"/>
              </w:rPr>
            </w:pPr>
            <w:r w:rsidRPr="00415F71">
              <w:rPr>
                <w:rFonts w:ascii="Arial" w:hAnsi="Arial" w:cs="Arial"/>
              </w:rPr>
              <w:t xml:space="preserve">Documents the tracking of employee absences due to illness, flexible hours not affecting compensation, the usage of vacation leave, and other leave entitlements (e.g., bereavement, court, educational, parental). </w:t>
            </w:r>
          </w:p>
          <w:p w14:paraId="08AAABB6"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168A12AD"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661579AF" w14:textId="1F3096CE" w:rsidR="00CD56B0" w:rsidRPr="00415F71" w:rsidRDefault="00CD56B0" w:rsidP="00CD56B0">
            <w:pPr>
              <w:rPr>
                <w:rFonts w:ascii="Arial" w:hAnsi="Arial" w:cs="Arial"/>
              </w:rPr>
            </w:pPr>
            <w:r>
              <w:rPr>
                <w:rFonts w:ascii="Arial" w:hAnsi="Arial" w:cs="Arial"/>
              </w:rPr>
              <w:t>A</w:t>
            </w:r>
            <w:r w:rsidRPr="00415F71">
              <w:rPr>
                <w:rFonts w:ascii="Arial" w:hAnsi="Arial" w:cs="Arial"/>
              </w:rPr>
              <w:t xml:space="preserve">ttendance reports, </w:t>
            </w:r>
            <w:r>
              <w:rPr>
                <w:rFonts w:ascii="Arial" w:hAnsi="Arial" w:cs="Arial"/>
              </w:rPr>
              <w:t>employee leave records including requests and approvals</w:t>
            </w:r>
            <w:r w:rsidRPr="00415F71">
              <w:rPr>
                <w:rFonts w:ascii="Arial" w:hAnsi="Arial" w:cs="Arial"/>
              </w:rPr>
              <w:t>, carry-over vacation credits</w:t>
            </w:r>
            <w:r>
              <w:rPr>
                <w:rFonts w:ascii="Arial" w:hAnsi="Arial" w:cs="Arial"/>
              </w:rPr>
              <w:t>,</w:t>
            </w:r>
            <w:r w:rsidRPr="00415F71">
              <w:rPr>
                <w:rFonts w:ascii="Arial" w:hAnsi="Arial" w:cs="Arial"/>
              </w:rPr>
              <w:t xml:space="preserve"> Designated Vacation Report, Monthly Credit Increments List for the Month, </w:t>
            </w:r>
            <w:r>
              <w:rPr>
                <w:rFonts w:ascii="Arial" w:hAnsi="Arial" w:cs="Arial"/>
              </w:rPr>
              <w:t xml:space="preserve">flex time documentation, </w:t>
            </w:r>
            <w:r w:rsidRPr="00415F71">
              <w:rPr>
                <w:rFonts w:ascii="Arial" w:hAnsi="Arial" w:cs="Arial"/>
              </w:rPr>
              <w:t xml:space="preserve">notices of time off for special occasions, work schedules, </w:t>
            </w:r>
            <w:r w:rsidR="009F14B9">
              <w:rPr>
                <w:rFonts w:ascii="Arial" w:hAnsi="Arial" w:cs="Arial"/>
              </w:rPr>
              <w:t xml:space="preserve">doctor’s notes, </w:t>
            </w:r>
            <w:r>
              <w:rPr>
                <w:rFonts w:ascii="Arial" w:hAnsi="Arial" w:cs="Arial"/>
              </w:rPr>
              <w:t xml:space="preserve">and </w:t>
            </w:r>
            <w:r w:rsidRPr="00415F71">
              <w:rPr>
                <w:rFonts w:ascii="Arial" w:hAnsi="Arial" w:cs="Arial"/>
              </w:rPr>
              <w:t>correspondence.</w:t>
            </w:r>
          </w:p>
          <w:p w14:paraId="461766DB" w14:textId="77777777" w:rsidR="00941978" w:rsidRPr="009251D8" w:rsidRDefault="00941978" w:rsidP="001B1551">
            <w:pPr>
              <w:pStyle w:val="NormalWeb"/>
              <w:spacing w:before="0" w:beforeAutospacing="0" w:after="0" w:afterAutospacing="0" w:line="276" w:lineRule="auto"/>
              <w:rPr>
                <w:i/>
                <w:iCs/>
                <w:snapToGrid w:val="0"/>
                <w:sz w:val="12"/>
                <w:szCs w:val="12"/>
              </w:rPr>
            </w:pPr>
          </w:p>
        </w:tc>
      </w:tr>
    </w:tbl>
    <w:p w14:paraId="2A5514A4"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4B04BCF3" w14:textId="77777777" w:rsidTr="001B1551">
        <w:tc>
          <w:tcPr>
            <w:tcW w:w="2425" w:type="dxa"/>
          </w:tcPr>
          <w:p w14:paraId="1D05B41E"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7EDBA2E2" w14:textId="369CD79B" w:rsidR="00941978" w:rsidRPr="00622D68" w:rsidRDefault="00941978" w:rsidP="001B1551">
            <w:pPr>
              <w:spacing w:line="276" w:lineRule="auto"/>
              <w:rPr>
                <w:rFonts w:ascii="Arial" w:hAnsi="Arial" w:cs="Arial"/>
              </w:rPr>
            </w:pPr>
            <w:r>
              <w:rPr>
                <w:rFonts w:ascii="Arial" w:hAnsi="Arial" w:cs="Arial"/>
              </w:rPr>
              <w:t>Cy+</w:t>
            </w:r>
            <w:r w:rsidR="00B53F67">
              <w:rPr>
                <w:rFonts w:ascii="Arial" w:hAnsi="Arial" w:cs="Arial"/>
              </w:rPr>
              <w:t>4</w:t>
            </w:r>
            <w:r>
              <w:rPr>
                <w:rFonts w:ascii="Arial" w:hAnsi="Arial" w:cs="Arial"/>
              </w:rPr>
              <w:t>y</w:t>
            </w:r>
          </w:p>
        </w:tc>
      </w:tr>
      <w:tr w:rsidR="00941978" w:rsidRPr="00622D68" w14:paraId="484D9B96" w14:textId="77777777" w:rsidTr="001B1551">
        <w:tc>
          <w:tcPr>
            <w:tcW w:w="2425" w:type="dxa"/>
          </w:tcPr>
          <w:p w14:paraId="0FD19211"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75DD5D34" w14:textId="77777777" w:rsidR="00941978" w:rsidRPr="00622D68" w:rsidRDefault="00941978" w:rsidP="001B1551">
            <w:pPr>
              <w:spacing w:line="276" w:lineRule="auto"/>
              <w:rPr>
                <w:rFonts w:ascii="Arial" w:hAnsi="Arial" w:cs="Arial"/>
              </w:rPr>
            </w:pPr>
            <w:r>
              <w:rPr>
                <w:rFonts w:ascii="Arial" w:hAnsi="Arial" w:cs="Arial"/>
              </w:rPr>
              <w:t>0y</w:t>
            </w:r>
          </w:p>
        </w:tc>
      </w:tr>
      <w:tr w:rsidR="00941978" w:rsidRPr="00622D68" w14:paraId="43419E3C" w14:textId="77777777" w:rsidTr="001B1551">
        <w:tc>
          <w:tcPr>
            <w:tcW w:w="2425" w:type="dxa"/>
          </w:tcPr>
          <w:p w14:paraId="6456A188"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6A7FC8A7" w14:textId="7E637354" w:rsidR="00941978" w:rsidRPr="00622D68" w:rsidRDefault="00941978" w:rsidP="001B1551">
            <w:pPr>
              <w:spacing w:line="276" w:lineRule="auto"/>
              <w:rPr>
                <w:rFonts w:ascii="Arial" w:hAnsi="Arial" w:cs="Arial"/>
              </w:rPr>
            </w:pPr>
            <w:r>
              <w:rPr>
                <w:rFonts w:ascii="Arial" w:hAnsi="Arial" w:cs="Arial"/>
              </w:rPr>
              <w:t>Cy+</w:t>
            </w:r>
            <w:r w:rsidR="00B53F67">
              <w:rPr>
                <w:rFonts w:ascii="Arial" w:hAnsi="Arial" w:cs="Arial"/>
              </w:rPr>
              <w:t>4</w:t>
            </w:r>
            <w:r>
              <w:rPr>
                <w:rFonts w:ascii="Arial" w:hAnsi="Arial" w:cs="Arial"/>
              </w:rPr>
              <w:t>y</w:t>
            </w:r>
          </w:p>
        </w:tc>
      </w:tr>
      <w:tr w:rsidR="00941978" w:rsidRPr="00622D68" w14:paraId="30B350F1" w14:textId="77777777" w:rsidTr="001B1551">
        <w:tc>
          <w:tcPr>
            <w:tcW w:w="2425" w:type="dxa"/>
          </w:tcPr>
          <w:p w14:paraId="47604F65"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54D2A93C" w14:textId="77777777" w:rsidR="00941978" w:rsidRPr="00622D68" w:rsidRDefault="00941978" w:rsidP="001B1551">
            <w:pPr>
              <w:spacing w:line="276" w:lineRule="auto"/>
              <w:rPr>
                <w:rFonts w:ascii="Arial" w:hAnsi="Arial" w:cs="Arial"/>
              </w:rPr>
            </w:pPr>
            <w:r>
              <w:rPr>
                <w:rFonts w:ascii="Arial" w:hAnsi="Arial" w:cs="Arial"/>
              </w:rPr>
              <w:t>D</w:t>
            </w:r>
          </w:p>
        </w:tc>
      </w:tr>
    </w:tbl>
    <w:p w14:paraId="6A3507D6"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323261C5" w14:textId="77777777" w:rsidTr="001B1551">
        <w:tc>
          <w:tcPr>
            <w:tcW w:w="2425" w:type="dxa"/>
          </w:tcPr>
          <w:p w14:paraId="0F7A983A" w14:textId="77777777" w:rsidR="00941978" w:rsidRPr="003D753B" w:rsidRDefault="00941978" w:rsidP="001B1551">
            <w:pPr>
              <w:spacing w:line="276" w:lineRule="auto"/>
              <w:rPr>
                <w:rFonts w:ascii="Arial" w:hAnsi="Arial" w:cs="Arial"/>
                <w:b/>
                <w:bCs/>
              </w:rPr>
            </w:pPr>
            <w:r w:rsidRPr="003D753B">
              <w:rPr>
                <w:rFonts w:ascii="Arial" w:hAnsi="Arial" w:cs="Arial"/>
                <w:b/>
              </w:rPr>
              <w:t>Retention Rationale:</w:t>
            </w:r>
          </w:p>
        </w:tc>
        <w:tc>
          <w:tcPr>
            <w:tcW w:w="6925" w:type="dxa"/>
          </w:tcPr>
          <w:p w14:paraId="6D2EA9BB" w14:textId="55E68B93" w:rsidR="00941978" w:rsidRPr="00622D68" w:rsidRDefault="003D753B" w:rsidP="001B1551">
            <w:pPr>
              <w:spacing w:line="276" w:lineRule="auto"/>
              <w:rPr>
                <w:rFonts w:ascii="Arial" w:hAnsi="Arial" w:cs="Arial"/>
              </w:rPr>
            </w:pPr>
            <w:r>
              <w:rPr>
                <w:rFonts w:ascii="Arial" w:hAnsi="Arial" w:cs="Arial"/>
              </w:rPr>
              <w:t>Retention based on anticipated business need.</w:t>
            </w:r>
          </w:p>
        </w:tc>
      </w:tr>
      <w:tr w:rsidR="00941978" w:rsidRPr="00622D68" w14:paraId="66FF55B8" w14:textId="77777777" w:rsidTr="001B1551">
        <w:tc>
          <w:tcPr>
            <w:tcW w:w="2425" w:type="dxa"/>
          </w:tcPr>
          <w:p w14:paraId="51DD9FB4"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1D299489" w14:textId="64D7C5FB" w:rsidR="00A15623" w:rsidRDefault="00A15623" w:rsidP="001B1551">
            <w:pPr>
              <w:spacing w:line="276" w:lineRule="auto"/>
              <w:rPr>
                <w:rFonts w:ascii="Arial" w:hAnsi="Arial" w:cs="Arial"/>
                <w:b/>
              </w:rPr>
            </w:pPr>
            <w:r w:rsidRPr="00415F71">
              <w:rPr>
                <w:rFonts w:ascii="Arial" w:hAnsi="Arial" w:cs="Arial"/>
                <w:b/>
              </w:rPr>
              <w:t xml:space="preserve">A copy of leave records affecting pay must be placed in the employee history record, see primary </w:t>
            </w:r>
            <w:hyperlink w:anchor="_1050__" w:history="1">
              <w:r w:rsidR="00C7369B">
                <w:rPr>
                  <w:rStyle w:val="Hyperlink"/>
                  <w:rFonts w:ascii="Arial" w:hAnsi="Arial" w:cs="Arial"/>
                  <w:b/>
                </w:rPr>
                <w:t>1050 1a</w:t>
              </w:r>
            </w:hyperlink>
            <w:r w:rsidRPr="00415F71">
              <w:rPr>
                <w:rFonts w:ascii="Arial" w:hAnsi="Arial" w:cs="Arial"/>
                <w:b/>
              </w:rPr>
              <w:t>.</w:t>
            </w:r>
          </w:p>
          <w:p w14:paraId="3B7371FC" w14:textId="77777777" w:rsidR="00093E18" w:rsidRDefault="00093E18" w:rsidP="001B1551">
            <w:pPr>
              <w:spacing w:line="276" w:lineRule="auto"/>
              <w:rPr>
                <w:rFonts w:ascii="Arial" w:hAnsi="Arial" w:cs="Arial"/>
              </w:rPr>
            </w:pPr>
          </w:p>
          <w:p w14:paraId="0177B1B9" w14:textId="0B4ECE38" w:rsidR="00941978" w:rsidRPr="0067498A" w:rsidRDefault="00941978" w:rsidP="001B1551">
            <w:pPr>
              <w:spacing w:line="276" w:lineRule="auto"/>
              <w:rPr>
                <w:rFonts w:ascii="Arial" w:hAnsi="Arial" w:cs="Arial"/>
              </w:rPr>
            </w:pPr>
            <w:r w:rsidRPr="003A776A">
              <w:rPr>
                <w:rFonts w:ascii="Arial" w:hAnsi="Arial" w:cs="Arial"/>
              </w:rPr>
              <w:t xml:space="preserve">- by </w:t>
            </w:r>
            <w:r w:rsidR="00A15623">
              <w:rPr>
                <w:rFonts w:ascii="Arial" w:hAnsi="Arial" w:cs="Arial"/>
              </w:rPr>
              <w:t>su</w:t>
            </w:r>
            <w:r w:rsidR="00A15623" w:rsidRPr="0067498A">
              <w:rPr>
                <w:rFonts w:ascii="Arial" w:hAnsi="Arial" w:cs="Arial"/>
              </w:rPr>
              <w:t>rname</w:t>
            </w:r>
          </w:p>
          <w:p w14:paraId="3E448DC3" w14:textId="03C118F4" w:rsidR="00A15623" w:rsidRPr="00941978" w:rsidRDefault="00A15623" w:rsidP="001B1551">
            <w:pPr>
              <w:spacing w:line="276" w:lineRule="auto"/>
              <w:rPr>
                <w:rFonts w:cs="Arial"/>
                <w:b/>
              </w:rPr>
            </w:pPr>
            <w:r w:rsidRPr="0067498A">
              <w:rPr>
                <w:rFonts w:ascii="Arial" w:hAnsi="Arial" w:cs="Arial"/>
              </w:rPr>
              <w:t>- other</w:t>
            </w:r>
          </w:p>
        </w:tc>
      </w:tr>
    </w:tbl>
    <w:p w14:paraId="3E211C06" w14:textId="6C88528D" w:rsidR="00941978" w:rsidRDefault="00941978" w:rsidP="0054592D"/>
    <w:p w14:paraId="44D3DBD7" w14:textId="0101B96A" w:rsidR="00941978" w:rsidRDefault="00941978" w:rsidP="0054592D"/>
    <w:p w14:paraId="3A32D074" w14:textId="4A73CDC7" w:rsidR="00FB4D7D" w:rsidRDefault="00FB4D7D" w:rsidP="0054592D"/>
    <w:p w14:paraId="57AA3637" w14:textId="37EEBD8A" w:rsidR="00FB4D7D" w:rsidRDefault="00FB4D7D" w:rsidP="0054592D"/>
    <w:p w14:paraId="5CEA1DA4" w14:textId="1C7FF37F" w:rsidR="00FB4D7D" w:rsidRDefault="00FB4D7D" w:rsidP="0054592D"/>
    <w:p w14:paraId="73AD1D95" w14:textId="5354E426" w:rsidR="00FB4D7D" w:rsidRDefault="00FB4D7D" w:rsidP="0054592D"/>
    <w:p w14:paraId="7AC16BEE" w14:textId="69567967" w:rsidR="00FB4D7D" w:rsidRDefault="00FB4D7D" w:rsidP="0054592D"/>
    <w:p w14:paraId="357C4CA5" w14:textId="7C9522D1" w:rsidR="00FB4D7D" w:rsidRDefault="00FB4D7D" w:rsidP="0054592D"/>
    <w:p w14:paraId="006593B5" w14:textId="53E029E5" w:rsidR="00FB4D7D" w:rsidRDefault="00FB4D7D" w:rsidP="0054592D"/>
    <w:p w14:paraId="59B4174C" w14:textId="77777777" w:rsidR="00FB4D7D" w:rsidRDefault="00FB4D7D" w:rsidP="0054592D"/>
    <w:p w14:paraId="0327B513" w14:textId="255A3C72" w:rsidR="00941978" w:rsidRDefault="00941978" w:rsidP="0054592D"/>
    <w:tbl>
      <w:tblPr>
        <w:tblStyle w:val="TableGrid"/>
        <w:tblW w:w="0" w:type="auto"/>
        <w:tblLook w:val="04A0" w:firstRow="1" w:lastRow="0" w:firstColumn="1" w:lastColumn="0" w:noHBand="0" w:noVBand="1"/>
      </w:tblPr>
      <w:tblGrid>
        <w:gridCol w:w="4675"/>
        <w:gridCol w:w="2790"/>
        <w:gridCol w:w="1885"/>
      </w:tblGrid>
      <w:tr w:rsidR="00941978" w:rsidRPr="00622D68" w14:paraId="05F3F134" w14:textId="77777777" w:rsidTr="001B1551">
        <w:tc>
          <w:tcPr>
            <w:tcW w:w="4675" w:type="dxa"/>
          </w:tcPr>
          <w:p w14:paraId="1B1186C0" w14:textId="6C96AED9" w:rsidR="00941978" w:rsidRPr="00C204C0" w:rsidRDefault="00197AD2" w:rsidP="0051627C">
            <w:pPr>
              <w:pStyle w:val="Heading2"/>
              <w:spacing w:line="276" w:lineRule="auto"/>
              <w:rPr>
                <w:rFonts w:ascii="Arial" w:hAnsi="Arial" w:cs="Arial"/>
                <w:b/>
                <w:bCs/>
              </w:rPr>
            </w:pPr>
            <w:bookmarkStart w:id="287" w:name="_1120__"/>
            <w:bookmarkStart w:id="288" w:name="_1120___OCCUPATIONAL_HEALTH"/>
            <w:bookmarkEnd w:id="287"/>
            <w:r w:rsidRPr="0051627C">
              <w:rPr>
                <w:rFonts w:ascii="Arial" w:hAnsi="Arial" w:cs="Arial"/>
                <w:b/>
                <w:bCs/>
                <w:color w:val="auto"/>
                <w:sz w:val="22"/>
                <w:szCs w:val="22"/>
              </w:rPr>
              <w:lastRenderedPageBreak/>
              <w:t>1120   OCCUPATIONAL HEALTH AND SAFETY INSPECTION AND INVESTIGATION</w:t>
            </w:r>
            <w:bookmarkEnd w:id="288"/>
          </w:p>
        </w:tc>
        <w:tc>
          <w:tcPr>
            <w:tcW w:w="2790" w:type="dxa"/>
          </w:tcPr>
          <w:p w14:paraId="0A6B30F8" w14:textId="6188E85D" w:rsidR="00941978" w:rsidRPr="00C867D8" w:rsidRDefault="00804043" w:rsidP="00B274D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D425CEE" w14:textId="44A3BA4B" w:rsidR="00941978" w:rsidRPr="00622D68" w:rsidRDefault="00804043" w:rsidP="00B274D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49BBE568" w14:textId="77777777" w:rsidTr="001B1551">
        <w:tc>
          <w:tcPr>
            <w:tcW w:w="9350" w:type="dxa"/>
            <w:gridSpan w:val="3"/>
          </w:tcPr>
          <w:p w14:paraId="7A790A17" w14:textId="77777777" w:rsidR="00941978" w:rsidRPr="009251D8" w:rsidRDefault="00941978" w:rsidP="00B274D1">
            <w:pPr>
              <w:spacing w:line="276" w:lineRule="auto"/>
              <w:rPr>
                <w:rFonts w:ascii="Arial" w:hAnsi="Arial" w:cs="Arial"/>
                <w:b/>
                <w:bCs/>
                <w:sz w:val="12"/>
                <w:szCs w:val="12"/>
              </w:rPr>
            </w:pPr>
          </w:p>
          <w:p w14:paraId="10850906" w14:textId="77777777" w:rsidR="00941978" w:rsidRPr="00335A0B" w:rsidRDefault="00941978" w:rsidP="00B274D1">
            <w:pPr>
              <w:spacing w:line="276" w:lineRule="auto"/>
              <w:rPr>
                <w:rFonts w:ascii="Arial" w:hAnsi="Arial" w:cs="Arial"/>
              </w:rPr>
            </w:pPr>
            <w:r w:rsidRPr="00335A0B">
              <w:rPr>
                <w:rFonts w:ascii="Arial" w:hAnsi="Arial" w:cs="Arial"/>
                <w:b/>
                <w:bCs/>
              </w:rPr>
              <w:t>Description:</w:t>
            </w:r>
          </w:p>
          <w:p w14:paraId="5AB7D79C" w14:textId="67664E63" w:rsidR="00941978" w:rsidRDefault="00745893" w:rsidP="00B274D1">
            <w:pPr>
              <w:pStyle w:val="NormalWeb"/>
              <w:spacing w:before="0" w:beforeAutospacing="0" w:after="0" w:afterAutospacing="0" w:line="276" w:lineRule="auto"/>
              <w:rPr>
                <w:sz w:val="22"/>
                <w:szCs w:val="22"/>
              </w:rPr>
            </w:pPr>
            <w:r w:rsidRPr="00415F71">
              <w:rPr>
                <w:sz w:val="22"/>
                <w:szCs w:val="22"/>
              </w:rPr>
              <w:t xml:space="preserve">Documents the assessment, investigation, processes, and reporting of workplace health and safety incidents and activities as required by the </w:t>
            </w:r>
            <w:hyperlink r:id="rId31" w:history="1">
              <w:r w:rsidRPr="00ED3DED">
                <w:rPr>
                  <w:rStyle w:val="Hyperlink"/>
                  <w:rFonts w:eastAsiaTheme="majorEastAsia"/>
                  <w:i/>
                  <w:sz w:val="22"/>
                  <w:szCs w:val="22"/>
                </w:rPr>
                <w:t>Occupational Health and Safety Act</w:t>
              </w:r>
            </w:hyperlink>
            <w:r w:rsidRPr="00415F71">
              <w:rPr>
                <w:i/>
                <w:sz w:val="22"/>
                <w:szCs w:val="22"/>
              </w:rPr>
              <w:t>.</w:t>
            </w:r>
            <w:r w:rsidRPr="00415F71">
              <w:rPr>
                <w:sz w:val="22"/>
                <w:szCs w:val="22"/>
              </w:rPr>
              <w:t xml:space="preserve"> </w:t>
            </w:r>
          </w:p>
          <w:p w14:paraId="59D770DC" w14:textId="77777777" w:rsidR="00941978" w:rsidRPr="00335A0B" w:rsidRDefault="00941978" w:rsidP="00B274D1">
            <w:pPr>
              <w:widowControl w:val="0"/>
              <w:tabs>
                <w:tab w:val="left" w:pos="90"/>
              </w:tabs>
              <w:spacing w:line="276" w:lineRule="auto"/>
              <w:rPr>
                <w:rFonts w:ascii="Arial" w:hAnsi="Arial" w:cs="Arial"/>
                <w:snapToGrid w:val="0"/>
                <w:color w:val="000000"/>
              </w:rPr>
            </w:pPr>
          </w:p>
          <w:p w14:paraId="3911850F" w14:textId="77777777" w:rsidR="00941978" w:rsidRPr="00335A0B" w:rsidRDefault="00941978" w:rsidP="00B274D1">
            <w:pPr>
              <w:spacing w:line="276" w:lineRule="auto"/>
              <w:rPr>
                <w:rFonts w:ascii="Arial" w:hAnsi="Arial" w:cs="Arial"/>
                <w:b/>
                <w:snapToGrid w:val="0"/>
                <w:color w:val="000000"/>
              </w:rPr>
            </w:pPr>
            <w:r w:rsidRPr="00335A0B">
              <w:rPr>
                <w:rFonts w:ascii="Arial" w:hAnsi="Arial" w:cs="Arial"/>
                <w:b/>
                <w:snapToGrid w:val="0"/>
                <w:color w:val="000000"/>
              </w:rPr>
              <w:t>Examples:</w:t>
            </w:r>
          </w:p>
          <w:p w14:paraId="4321B9FF" w14:textId="65443FA7" w:rsidR="00B0228B" w:rsidRPr="00415F71" w:rsidRDefault="00B0228B" w:rsidP="00B274D1">
            <w:pPr>
              <w:pStyle w:val="NormalWeb"/>
              <w:spacing w:before="0" w:beforeAutospacing="0" w:after="0" w:afterAutospacing="0" w:line="276" w:lineRule="auto"/>
              <w:rPr>
                <w:sz w:val="22"/>
                <w:szCs w:val="22"/>
              </w:rPr>
            </w:pPr>
            <w:r>
              <w:rPr>
                <w:sz w:val="22"/>
                <w:szCs w:val="22"/>
              </w:rPr>
              <w:t>I</w:t>
            </w:r>
            <w:r w:rsidRPr="00415F71">
              <w:rPr>
                <w:sz w:val="22"/>
                <w:szCs w:val="22"/>
              </w:rPr>
              <w:t>ncident and complaint investigations and reports; hazard assessment and control program activities; workplace compl</w:t>
            </w:r>
            <w:r>
              <w:rPr>
                <w:sz w:val="22"/>
                <w:szCs w:val="22"/>
              </w:rPr>
              <w:t xml:space="preserve">iance, periodic inspections, </w:t>
            </w:r>
            <w:r w:rsidRPr="00415F71">
              <w:rPr>
                <w:sz w:val="22"/>
                <w:szCs w:val="22"/>
              </w:rPr>
              <w:t xml:space="preserve">compliance notices, hazard assessment reports, hazardous materials inventory WHIMIS (Workplace Hazardous Material Information Sheets), orders, inspection reports, interview notes, workplace inspection forms, appeals, </w:t>
            </w:r>
            <w:r>
              <w:rPr>
                <w:sz w:val="22"/>
                <w:szCs w:val="22"/>
              </w:rPr>
              <w:t xml:space="preserve">and </w:t>
            </w:r>
            <w:r w:rsidRPr="00415F71">
              <w:rPr>
                <w:sz w:val="22"/>
                <w:szCs w:val="22"/>
              </w:rPr>
              <w:t xml:space="preserve">investigation </w:t>
            </w:r>
            <w:proofErr w:type="gramStart"/>
            <w:r w:rsidRPr="00415F71">
              <w:rPr>
                <w:sz w:val="22"/>
                <w:szCs w:val="22"/>
              </w:rPr>
              <w:t>correspondence</w:t>
            </w:r>
            <w:proofErr w:type="gramEnd"/>
          </w:p>
          <w:p w14:paraId="7FE93536" w14:textId="77777777" w:rsidR="00B0228B" w:rsidRPr="00415F71" w:rsidRDefault="00B0228B" w:rsidP="00B274D1">
            <w:pPr>
              <w:widowControl w:val="0"/>
              <w:tabs>
                <w:tab w:val="left" w:pos="690"/>
              </w:tabs>
              <w:spacing w:line="276" w:lineRule="auto"/>
              <w:rPr>
                <w:rFonts w:ascii="Arial" w:hAnsi="Arial" w:cs="Arial"/>
                <w:i/>
              </w:rPr>
            </w:pPr>
          </w:p>
          <w:p w14:paraId="30AB670F" w14:textId="1F718090" w:rsidR="00B0228B" w:rsidRPr="00F609B4" w:rsidRDefault="00B0228B" w:rsidP="00B274D1">
            <w:pPr>
              <w:pStyle w:val="NormalWeb"/>
              <w:spacing w:before="0" w:beforeAutospacing="0" w:after="0" w:afterAutospacing="0" w:line="276" w:lineRule="auto"/>
              <w:rPr>
                <w:i/>
                <w:sz w:val="22"/>
                <w:szCs w:val="22"/>
              </w:rPr>
            </w:pPr>
            <w:r>
              <w:rPr>
                <w:i/>
                <w:sz w:val="22"/>
                <w:szCs w:val="22"/>
              </w:rPr>
              <w:t>For employee worker’s c</w:t>
            </w:r>
            <w:r w:rsidRPr="00F609B4">
              <w:rPr>
                <w:i/>
                <w:sz w:val="22"/>
                <w:szCs w:val="22"/>
              </w:rPr>
              <w:t xml:space="preserve">ompensation claims, see primary </w:t>
            </w:r>
            <w:hyperlink w:anchor="_B)__Accidents" w:history="1">
              <w:r w:rsidR="00732C74">
                <w:rPr>
                  <w:rStyle w:val="Hyperlink"/>
                  <w:i/>
                  <w:sz w:val="22"/>
                  <w:szCs w:val="22"/>
                </w:rPr>
                <w:t>1050 1b</w:t>
              </w:r>
            </w:hyperlink>
            <w:r w:rsidRPr="00F609B4">
              <w:rPr>
                <w:i/>
                <w:sz w:val="22"/>
                <w:szCs w:val="22"/>
              </w:rPr>
              <w:t>.</w:t>
            </w:r>
          </w:p>
          <w:p w14:paraId="3A9D6977" w14:textId="22E59447"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OHS committees and minutes, see primary </w:t>
            </w:r>
            <w:hyperlink w:anchor="_0185__" w:history="1">
              <w:r w:rsidRPr="00066316">
                <w:rPr>
                  <w:rStyle w:val="Hyperlink"/>
                  <w:rFonts w:eastAsiaTheme="majorEastAsia"/>
                  <w:i/>
                  <w:sz w:val="22"/>
                  <w:szCs w:val="22"/>
                </w:rPr>
                <w:t>0185</w:t>
              </w:r>
            </w:hyperlink>
            <w:r w:rsidRPr="00F609B4">
              <w:rPr>
                <w:i/>
                <w:sz w:val="22"/>
                <w:szCs w:val="22"/>
              </w:rPr>
              <w:t>.</w:t>
            </w:r>
          </w:p>
          <w:p w14:paraId="43E3CADA" w14:textId="441A9D6A"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emergency planning and disaster recovery, see primary </w:t>
            </w:r>
            <w:hyperlink w:anchor="_0235__" w:history="1">
              <w:r w:rsidRPr="00066316">
                <w:rPr>
                  <w:rStyle w:val="Hyperlink"/>
                  <w:rFonts w:eastAsiaTheme="majorEastAsia"/>
                  <w:i/>
                  <w:sz w:val="22"/>
                  <w:szCs w:val="22"/>
                </w:rPr>
                <w:t>0235</w:t>
              </w:r>
            </w:hyperlink>
            <w:r w:rsidRPr="00F609B4">
              <w:rPr>
                <w:i/>
                <w:sz w:val="22"/>
                <w:szCs w:val="22"/>
              </w:rPr>
              <w:t>.</w:t>
            </w:r>
          </w:p>
          <w:p w14:paraId="14E9F81F" w14:textId="0E719926"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records relating to individual employees, see primary </w:t>
            </w:r>
            <w:hyperlink w:anchor="_1050__" w:history="1">
              <w:r w:rsidRPr="009F5B16">
                <w:rPr>
                  <w:rStyle w:val="Hyperlink"/>
                  <w:rFonts w:eastAsiaTheme="majorEastAsia"/>
                  <w:i/>
                  <w:sz w:val="22"/>
                  <w:szCs w:val="22"/>
                </w:rPr>
                <w:t>1050</w:t>
              </w:r>
            </w:hyperlink>
            <w:r w:rsidRPr="00F609B4">
              <w:rPr>
                <w:i/>
                <w:sz w:val="22"/>
                <w:szCs w:val="22"/>
              </w:rPr>
              <w:t>.</w:t>
            </w:r>
          </w:p>
          <w:p w14:paraId="6EE07874" w14:textId="593D6CB4" w:rsidR="00B0228B" w:rsidRDefault="00B0228B" w:rsidP="00B274D1">
            <w:pPr>
              <w:pStyle w:val="NormalWeb"/>
              <w:spacing w:before="0" w:beforeAutospacing="0" w:after="0" w:afterAutospacing="0" w:line="276" w:lineRule="auto"/>
              <w:rPr>
                <w:i/>
                <w:sz w:val="22"/>
                <w:szCs w:val="22"/>
              </w:rPr>
            </w:pPr>
            <w:r w:rsidRPr="00F609B4">
              <w:rPr>
                <w:i/>
                <w:sz w:val="22"/>
                <w:szCs w:val="22"/>
              </w:rPr>
              <w:t xml:space="preserve">For records relating to physical security, see primary </w:t>
            </w:r>
            <w:hyperlink w:anchor="_0670__" w:history="1">
              <w:r w:rsidRPr="00066316">
                <w:rPr>
                  <w:rStyle w:val="Hyperlink"/>
                  <w:rFonts w:eastAsiaTheme="majorEastAsia"/>
                  <w:i/>
                  <w:sz w:val="22"/>
                  <w:szCs w:val="22"/>
                </w:rPr>
                <w:t>0670</w:t>
              </w:r>
            </w:hyperlink>
            <w:r w:rsidRPr="00F609B4">
              <w:rPr>
                <w:i/>
                <w:sz w:val="22"/>
                <w:szCs w:val="22"/>
              </w:rPr>
              <w:t>.</w:t>
            </w:r>
          </w:p>
          <w:p w14:paraId="24F7992C" w14:textId="77777777" w:rsidR="00941978" w:rsidRPr="009251D8" w:rsidRDefault="00941978" w:rsidP="00B274D1">
            <w:pPr>
              <w:pStyle w:val="NormalWeb"/>
              <w:spacing w:before="0" w:beforeAutospacing="0" w:after="0" w:afterAutospacing="0" w:line="276" w:lineRule="auto"/>
              <w:rPr>
                <w:i/>
                <w:iCs/>
                <w:snapToGrid w:val="0"/>
                <w:sz w:val="12"/>
                <w:szCs w:val="12"/>
              </w:rPr>
            </w:pPr>
          </w:p>
        </w:tc>
      </w:tr>
    </w:tbl>
    <w:p w14:paraId="485C9801"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93D8F62" w14:textId="77777777" w:rsidTr="001B1551">
        <w:tc>
          <w:tcPr>
            <w:tcW w:w="2425" w:type="dxa"/>
          </w:tcPr>
          <w:p w14:paraId="2340344F" w14:textId="77777777" w:rsidR="00941978" w:rsidRPr="00622D68" w:rsidRDefault="00941978" w:rsidP="00B274D1">
            <w:pPr>
              <w:spacing w:line="276" w:lineRule="auto"/>
              <w:rPr>
                <w:rFonts w:ascii="Arial" w:hAnsi="Arial" w:cs="Arial"/>
                <w:b/>
                <w:bCs/>
              </w:rPr>
            </w:pPr>
            <w:r>
              <w:rPr>
                <w:rFonts w:ascii="Arial" w:hAnsi="Arial" w:cs="Arial"/>
                <w:b/>
                <w:bCs/>
              </w:rPr>
              <w:t>Active:</w:t>
            </w:r>
          </w:p>
        </w:tc>
        <w:tc>
          <w:tcPr>
            <w:tcW w:w="6925" w:type="dxa"/>
          </w:tcPr>
          <w:p w14:paraId="71237B49" w14:textId="139BB138" w:rsidR="00941978" w:rsidRPr="00622D68" w:rsidRDefault="00540183" w:rsidP="00B274D1">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matter resolved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941978" w:rsidRPr="00622D68" w14:paraId="49F1DFC5" w14:textId="77777777" w:rsidTr="001B1551">
        <w:tc>
          <w:tcPr>
            <w:tcW w:w="2425" w:type="dxa"/>
          </w:tcPr>
          <w:p w14:paraId="49B2AA26" w14:textId="77777777" w:rsidR="00941978" w:rsidRPr="00622D68" w:rsidRDefault="00941978" w:rsidP="00B274D1">
            <w:pPr>
              <w:spacing w:line="276" w:lineRule="auto"/>
              <w:rPr>
                <w:rFonts w:ascii="Arial" w:hAnsi="Arial" w:cs="Arial"/>
                <w:b/>
                <w:bCs/>
              </w:rPr>
            </w:pPr>
            <w:r>
              <w:rPr>
                <w:rFonts w:ascii="Arial" w:hAnsi="Arial" w:cs="Arial"/>
                <w:b/>
                <w:bCs/>
              </w:rPr>
              <w:t>Semi-Active:</w:t>
            </w:r>
          </w:p>
        </w:tc>
        <w:tc>
          <w:tcPr>
            <w:tcW w:w="6925" w:type="dxa"/>
          </w:tcPr>
          <w:p w14:paraId="66363DE8" w14:textId="7816A4EA" w:rsidR="00941978" w:rsidRPr="00622D68" w:rsidRDefault="00941978" w:rsidP="00B274D1">
            <w:pPr>
              <w:spacing w:line="276" w:lineRule="auto"/>
              <w:rPr>
                <w:rFonts w:ascii="Arial" w:hAnsi="Arial" w:cs="Arial"/>
              </w:rPr>
            </w:pPr>
            <w:r>
              <w:rPr>
                <w:rFonts w:ascii="Arial" w:hAnsi="Arial" w:cs="Arial"/>
              </w:rPr>
              <w:t>0y</w:t>
            </w:r>
          </w:p>
        </w:tc>
      </w:tr>
      <w:tr w:rsidR="00941978" w:rsidRPr="00622D68" w14:paraId="7B1669EA" w14:textId="77777777" w:rsidTr="001B1551">
        <w:tc>
          <w:tcPr>
            <w:tcW w:w="2425" w:type="dxa"/>
          </w:tcPr>
          <w:p w14:paraId="5F227762" w14:textId="77777777" w:rsidR="00941978" w:rsidRPr="00622D68" w:rsidRDefault="00941978" w:rsidP="00B274D1">
            <w:pPr>
              <w:spacing w:line="276" w:lineRule="auto"/>
              <w:rPr>
                <w:rFonts w:ascii="Arial" w:hAnsi="Arial" w:cs="Arial"/>
                <w:b/>
                <w:bCs/>
              </w:rPr>
            </w:pPr>
            <w:r>
              <w:rPr>
                <w:rFonts w:ascii="Arial" w:hAnsi="Arial" w:cs="Arial"/>
                <w:b/>
                <w:bCs/>
              </w:rPr>
              <w:t>Digital Records:</w:t>
            </w:r>
          </w:p>
        </w:tc>
        <w:tc>
          <w:tcPr>
            <w:tcW w:w="6925" w:type="dxa"/>
          </w:tcPr>
          <w:p w14:paraId="484ADD3E" w14:textId="1CA4BDC3" w:rsidR="00941978" w:rsidRPr="00622D68" w:rsidRDefault="00540183" w:rsidP="00B274D1">
            <w:pPr>
              <w:spacing w:line="276" w:lineRule="auto"/>
              <w:rPr>
                <w:rFonts w:ascii="Arial" w:hAnsi="Arial" w:cs="Arial"/>
              </w:rPr>
            </w:pPr>
            <w:r>
              <w:rPr>
                <w:rFonts w:ascii="Arial" w:hAnsi="Arial" w:cs="Arial"/>
              </w:rPr>
              <w:t>SO+6y</w:t>
            </w:r>
          </w:p>
        </w:tc>
      </w:tr>
      <w:tr w:rsidR="00941978" w:rsidRPr="00622D68" w14:paraId="2AFE9D17" w14:textId="77777777" w:rsidTr="001B1551">
        <w:tc>
          <w:tcPr>
            <w:tcW w:w="2425" w:type="dxa"/>
          </w:tcPr>
          <w:p w14:paraId="25EA2068" w14:textId="77777777" w:rsidR="00941978" w:rsidRPr="00622D68" w:rsidRDefault="00941978" w:rsidP="00B274D1">
            <w:pPr>
              <w:spacing w:line="276" w:lineRule="auto"/>
              <w:rPr>
                <w:rFonts w:ascii="Arial" w:hAnsi="Arial" w:cs="Arial"/>
                <w:b/>
                <w:bCs/>
              </w:rPr>
            </w:pPr>
            <w:r>
              <w:rPr>
                <w:rFonts w:ascii="Arial" w:hAnsi="Arial" w:cs="Arial"/>
                <w:b/>
                <w:bCs/>
              </w:rPr>
              <w:t>Final Disposition:</w:t>
            </w:r>
          </w:p>
        </w:tc>
        <w:tc>
          <w:tcPr>
            <w:tcW w:w="6925" w:type="dxa"/>
          </w:tcPr>
          <w:p w14:paraId="21EA0CED" w14:textId="3C1D5491" w:rsidR="00941978" w:rsidRPr="00622D68" w:rsidRDefault="00540183" w:rsidP="00B274D1">
            <w:pPr>
              <w:spacing w:line="276" w:lineRule="auto"/>
              <w:rPr>
                <w:rFonts w:ascii="Arial" w:hAnsi="Arial" w:cs="Arial"/>
              </w:rPr>
            </w:pPr>
            <w:r>
              <w:rPr>
                <w:rFonts w:ascii="Arial" w:hAnsi="Arial" w:cs="Arial"/>
              </w:rPr>
              <w:t>SR</w:t>
            </w:r>
          </w:p>
        </w:tc>
      </w:tr>
    </w:tbl>
    <w:p w14:paraId="04DD4FA7"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35C692" w14:textId="77777777" w:rsidTr="001B1551">
        <w:tc>
          <w:tcPr>
            <w:tcW w:w="2425" w:type="dxa"/>
          </w:tcPr>
          <w:p w14:paraId="39457A68" w14:textId="77777777" w:rsidR="00941978" w:rsidRPr="00622D68" w:rsidRDefault="00941978" w:rsidP="00B274D1">
            <w:pPr>
              <w:spacing w:line="276" w:lineRule="auto"/>
              <w:rPr>
                <w:rFonts w:ascii="Arial" w:hAnsi="Arial" w:cs="Arial"/>
                <w:b/>
                <w:bCs/>
              </w:rPr>
            </w:pPr>
            <w:r>
              <w:rPr>
                <w:rFonts w:ascii="Arial" w:hAnsi="Arial" w:cs="Arial"/>
                <w:b/>
                <w:bCs/>
              </w:rPr>
              <w:t>Retention Rationale:</w:t>
            </w:r>
          </w:p>
        </w:tc>
        <w:tc>
          <w:tcPr>
            <w:tcW w:w="6925" w:type="dxa"/>
          </w:tcPr>
          <w:p w14:paraId="3975BF39" w14:textId="7F4FA8DC" w:rsidR="00941978" w:rsidRPr="00622D68" w:rsidRDefault="00630F06" w:rsidP="00B274D1">
            <w:pPr>
              <w:spacing w:line="276" w:lineRule="auto"/>
              <w:rPr>
                <w:rFonts w:ascii="Arial" w:hAnsi="Arial" w:cs="Arial"/>
              </w:rPr>
            </w:pPr>
            <w:r w:rsidRPr="00630F06">
              <w:rPr>
                <w:rFonts w:ascii="Arial" w:hAnsi="Arial" w:cs="Arial"/>
              </w:rPr>
              <w:t xml:space="preserve">Retention based </w:t>
            </w:r>
            <w:r w:rsidR="00393D21">
              <w:rPr>
                <w:rFonts w:ascii="Arial" w:hAnsi="Arial" w:cs="Arial"/>
              </w:rPr>
              <w:t>on anticipated business need.</w:t>
            </w:r>
          </w:p>
        </w:tc>
      </w:tr>
      <w:tr w:rsidR="00941978" w:rsidRPr="00622D68" w14:paraId="01A64E93" w14:textId="77777777" w:rsidTr="001B1551">
        <w:tc>
          <w:tcPr>
            <w:tcW w:w="2425" w:type="dxa"/>
          </w:tcPr>
          <w:p w14:paraId="2B0FB937" w14:textId="77777777" w:rsidR="00941978" w:rsidRPr="00622D68" w:rsidRDefault="00941978" w:rsidP="00B274D1">
            <w:pPr>
              <w:spacing w:line="276" w:lineRule="auto"/>
              <w:rPr>
                <w:rFonts w:ascii="Arial" w:hAnsi="Arial" w:cs="Arial"/>
                <w:b/>
                <w:bCs/>
              </w:rPr>
            </w:pPr>
            <w:r>
              <w:rPr>
                <w:rFonts w:ascii="Arial" w:hAnsi="Arial" w:cs="Arial"/>
                <w:b/>
                <w:bCs/>
              </w:rPr>
              <w:t>Filing Notes:</w:t>
            </w:r>
          </w:p>
        </w:tc>
        <w:tc>
          <w:tcPr>
            <w:tcW w:w="6925" w:type="dxa"/>
          </w:tcPr>
          <w:p w14:paraId="003A5156" w14:textId="77777777" w:rsidR="00540183" w:rsidRDefault="00540183" w:rsidP="00A15A5B">
            <w:pPr>
              <w:spacing w:before="40" w:after="40"/>
            </w:pPr>
            <w:r w:rsidRPr="00A15A5B">
              <w:rPr>
                <w:rFonts w:ascii="Arial" w:hAnsi="Arial" w:cs="Arial"/>
              </w:rPr>
              <w:t>- by incident</w:t>
            </w:r>
          </w:p>
          <w:p w14:paraId="584F0990" w14:textId="77777777" w:rsidR="00540183" w:rsidRDefault="00540183" w:rsidP="00A15A5B">
            <w:pPr>
              <w:spacing w:before="40" w:after="40"/>
            </w:pPr>
            <w:r w:rsidRPr="00A15A5B">
              <w:rPr>
                <w:rFonts w:ascii="Arial" w:hAnsi="Arial" w:cs="Arial"/>
              </w:rPr>
              <w:t>- by activity</w:t>
            </w:r>
          </w:p>
          <w:p w14:paraId="6B2EB16D" w14:textId="77777777" w:rsidR="00540183" w:rsidRDefault="00540183" w:rsidP="00A15A5B">
            <w:pPr>
              <w:spacing w:before="40" w:after="40"/>
            </w:pPr>
            <w:r w:rsidRPr="00A15A5B">
              <w:rPr>
                <w:rFonts w:ascii="Arial" w:hAnsi="Arial" w:cs="Arial"/>
              </w:rPr>
              <w:t>- by surname</w:t>
            </w:r>
          </w:p>
          <w:p w14:paraId="7959A233" w14:textId="77777777" w:rsidR="00540183" w:rsidRDefault="00540183" w:rsidP="00A15A5B">
            <w:pPr>
              <w:spacing w:before="40" w:after="40"/>
            </w:pPr>
            <w:r w:rsidRPr="00A15A5B">
              <w:rPr>
                <w:rFonts w:ascii="Arial" w:hAnsi="Arial" w:cs="Arial"/>
              </w:rPr>
              <w:t>- by date</w:t>
            </w:r>
          </w:p>
          <w:p w14:paraId="1541354C" w14:textId="0F1B0600" w:rsidR="00941978" w:rsidRPr="00540183" w:rsidRDefault="00540183" w:rsidP="00A15A5B">
            <w:pPr>
              <w:spacing w:before="40" w:after="40"/>
            </w:pPr>
            <w:r w:rsidRPr="00A15A5B">
              <w:rPr>
                <w:rFonts w:ascii="Arial" w:hAnsi="Arial" w:cs="Arial"/>
              </w:rPr>
              <w:t>- other</w:t>
            </w:r>
          </w:p>
        </w:tc>
      </w:tr>
    </w:tbl>
    <w:p w14:paraId="11CDB125" w14:textId="64210616" w:rsidR="00941978" w:rsidRDefault="00941978" w:rsidP="0054592D"/>
    <w:p w14:paraId="61F36C08" w14:textId="4C4202B6" w:rsidR="00941978" w:rsidRDefault="00941978" w:rsidP="0054592D"/>
    <w:p w14:paraId="1B6ED743" w14:textId="0644E256" w:rsidR="00540183" w:rsidRDefault="00540183" w:rsidP="0054592D"/>
    <w:p w14:paraId="1BABAB2D" w14:textId="23D29E16" w:rsidR="00540183" w:rsidRDefault="00540183" w:rsidP="0054592D"/>
    <w:p w14:paraId="6207896F" w14:textId="56304030" w:rsidR="00540183" w:rsidRDefault="00540183" w:rsidP="0054592D"/>
    <w:p w14:paraId="141B5B9D" w14:textId="77777777" w:rsidR="00540183" w:rsidRDefault="00540183" w:rsidP="0054592D"/>
    <w:tbl>
      <w:tblPr>
        <w:tblStyle w:val="TableGrid"/>
        <w:tblW w:w="0" w:type="auto"/>
        <w:tblLook w:val="04A0" w:firstRow="1" w:lastRow="0" w:firstColumn="1" w:lastColumn="0" w:noHBand="0" w:noVBand="1"/>
      </w:tblPr>
      <w:tblGrid>
        <w:gridCol w:w="4675"/>
        <w:gridCol w:w="2790"/>
        <w:gridCol w:w="1885"/>
      </w:tblGrid>
      <w:tr w:rsidR="00941978" w:rsidRPr="00622D68" w14:paraId="63BBCF84" w14:textId="77777777" w:rsidTr="001B1551">
        <w:tc>
          <w:tcPr>
            <w:tcW w:w="4675" w:type="dxa"/>
          </w:tcPr>
          <w:p w14:paraId="1C1E1F83" w14:textId="336832D3" w:rsidR="00941978" w:rsidRPr="00C204C0" w:rsidRDefault="00540183" w:rsidP="0051627C">
            <w:pPr>
              <w:pStyle w:val="Heading2"/>
              <w:spacing w:line="276" w:lineRule="auto"/>
              <w:rPr>
                <w:rFonts w:ascii="Arial" w:hAnsi="Arial" w:cs="Arial"/>
                <w:b/>
                <w:bCs/>
              </w:rPr>
            </w:pPr>
            <w:bookmarkStart w:id="289" w:name="_1125_WORKPLACE_HEALTH,"/>
            <w:bookmarkEnd w:id="289"/>
            <w:r w:rsidRPr="0051627C">
              <w:rPr>
                <w:rFonts w:ascii="Arial" w:hAnsi="Arial" w:cs="Arial"/>
                <w:b/>
                <w:bCs/>
                <w:color w:val="auto"/>
                <w:sz w:val="22"/>
                <w:szCs w:val="22"/>
              </w:rPr>
              <w:lastRenderedPageBreak/>
              <w:t>1125 WORKPLACE HEALTH, SAFETY</w:t>
            </w:r>
            <w:r w:rsidR="00C71E49" w:rsidRPr="0051627C">
              <w:rPr>
                <w:rFonts w:ascii="Arial" w:hAnsi="Arial" w:cs="Arial"/>
                <w:b/>
                <w:bCs/>
                <w:color w:val="auto"/>
                <w:sz w:val="22"/>
                <w:szCs w:val="22"/>
              </w:rPr>
              <w:t>,</w:t>
            </w:r>
            <w:r w:rsidR="00DB40EA" w:rsidRPr="0051627C">
              <w:rPr>
                <w:rFonts w:ascii="Arial" w:hAnsi="Arial" w:cs="Arial"/>
                <w:b/>
                <w:bCs/>
                <w:color w:val="auto"/>
                <w:sz w:val="22"/>
                <w:szCs w:val="22"/>
              </w:rPr>
              <w:t xml:space="preserve"> AND WELLNESS</w:t>
            </w:r>
          </w:p>
        </w:tc>
        <w:tc>
          <w:tcPr>
            <w:tcW w:w="2790" w:type="dxa"/>
          </w:tcPr>
          <w:p w14:paraId="4AAB967E" w14:textId="30BD934B" w:rsidR="00941978"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3B93891" w14:textId="0E959FA3" w:rsidR="00941978"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183E7FAF" w14:textId="77777777" w:rsidTr="001B1551">
        <w:tc>
          <w:tcPr>
            <w:tcW w:w="9350" w:type="dxa"/>
            <w:gridSpan w:val="3"/>
          </w:tcPr>
          <w:p w14:paraId="3714E7AD" w14:textId="77777777" w:rsidR="00941978" w:rsidRPr="009251D8" w:rsidRDefault="00941978" w:rsidP="00B274D1">
            <w:pPr>
              <w:spacing w:line="276" w:lineRule="auto"/>
              <w:rPr>
                <w:rFonts w:ascii="Arial" w:hAnsi="Arial" w:cs="Arial"/>
                <w:b/>
                <w:bCs/>
                <w:sz w:val="12"/>
                <w:szCs w:val="12"/>
              </w:rPr>
            </w:pPr>
          </w:p>
          <w:p w14:paraId="3808A0D4" w14:textId="77777777" w:rsidR="00941978" w:rsidRPr="00335A0B" w:rsidRDefault="00941978" w:rsidP="00B274D1">
            <w:pPr>
              <w:spacing w:line="276" w:lineRule="auto"/>
              <w:rPr>
                <w:rFonts w:ascii="Arial" w:hAnsi="Arial" w:cs="Arial"/>
              </w:rPr>
            </w:pPr>
            <w:r w:rsidRPr="00335A0B">
              <w:rPr>
                <w:rFonts w:ascii="Arial" w:hAnsi="Arial" w:cs="Arial"/>
                <w:b/>
                <w:bCs/>
              </w:rPr>
              <w:t>Description:</w:t>
            </w:r>
          </w:p>
          <w:p w14:paraId="3E0EBBB5" w14:textId="0AD6AA05" w:rsidR="00941978" w:rsidRDefault="009E2146" w:rsidP="00B274D1">
            <w:pPr>
              <w:pStyle w:val="NormalWeb"/>
              <w:spacing w:before="0" w:beforeAutospacing="0" w:after="0" w:afterAutospacing="0" w:line="276" w:lineRule="auto"/>
              <w:rPr>
                <w:sz w:val="22"/>
                <w:szCs w:val="22"/>
              </w:rPr>
            </w:pPr>
            <w:r w:rsidRPr="6E42D175">
              <w:rPr>
                <w:sz w:val="22"/>
                <w:szCs w:val="22"/>
              </w:rPr>
              <w:t>Documents the development, implementation, and administration of occupational health and safety</w:t>
            </w:r>
            <w:r w:rsidRPr="6E42D175" w:rsidDel="005177D8">
              <w:rPr>
                <w:sz w:val="22"/>
                <w:szCs w:val="22"/>
              </w:rPr>
              <w:t xml:space="preserve"> </w:t>
            </w:r>
            <w:r w:rsidRPr="6E42D175">
              <w:rPr>
                <w:sz w:val="22"/>
                <w:szCs w:val="22"/>
              </w:rPr>
              <w:t xml:space="preserve">programs in the workplace, in accordance with </w:t>
            </w:r>
            <w:r>
              <w:rPr>
                <w:sz w:val="22"/>
                <w:szCs w:val="22"/>
              </w:rPr>
              <w:t xml:space="preserve">NB’s </w:t>
            </w:r>
            <w:hyperlink r:id="rId32" w:history="1">
              <w:r w:rsidRPr="00F228EF">
                <w:rPr>
                  <w:rStyle w:val="Hyperlink"/>
                  <w:rFonts w:eastAsiaTheme="majorEastAsia"/>
                  <w:i/>
                  <w:sz w:val="22"/>
                  <w:szCs w:val="22"/>
                </w:rPr>
                <w:t>Occupational Health and Safety Act</w:t>
              </w:r>
            </w:hyperlink>
            <w:r w:rsidRPr="6E42D175">
              <w:rPr>
                <w:i/>
                <w:iCs/>
                <w:sz w:val="22"/>
                <w:szCs w:val="22"/>
              </w:rPr>
              <w:t>,</w:t>
            </w:r>
            <w:r w:rsidRPr="6E42D175">
              <w:rPr>
                <w:sz w:val="22"/>
                <w:szCs w:val="22"/>
              </w:rPr>
              <w:t xml:space="preserve"> such as fire protection programs, first aid programs, smoking in the workplace programs, and identification of hazardous materials programs.</w:t>
            </w:r>
          </w:p>
          <w:p w14:paraId="5643EEA9" w14:textId="77777777" w:rsidR="00941978" w:rsidRPr="00335A0B" w:rsidRDefault="00941978" w:rsidP="00B274D1">
            <w:pPr>
              <w:widowControl w:val="0"/>
              <w:tabs>
                <w:tab w:val="left" w:pos="90"/>
              </w:tabs>
              <w:spacing w:line="276" w:lineRule="auto"/>
              <w:rPr>
                <w:rFonts w:ascii="Arial" w:hAnsi="Arial" w:cs="Arial"/>
                <w:snapToGrid w:val="0"/>
                <w:color w:val="000000"/>
              </w:rPr>
            </w:pPr>
          </w:p>
          <w:p w14:paraId="0727B66B" w14:textId="77777777" w:rsidR="00941978" w:rsidRPr="00335A0B" w:rsidRDefault="00941978" w:rsidP="00B274D1">
            <w:pPr>
              <w:spacing w:line="276" w:lineRule="auto"/>
              <w:rPr>
                <w:rFonts w:ascii="Arial" w:hAnsi="Arial" w:cs="Arial"/>
                <w:b/>
                <w:snapToGrid w:val="0"/>
                <w:color w:val="000000"/>
              </w:rPr>
            </w:pPr>
            <w:r w:rsidRPr="00335A0B">
              <w:rPr>
                <w:rFonts w:ascii="Arial" w:hAnsi="Arial" w:cs="Arial"/>
                <w:b/>
                <w:snapToGrid w:val="0"/>
                <w:color w:val="000000"/>
              </w:rPr>
              <w:t>Examples:</w:t>
            </w:r>
          </w:p>
          <w:p w14:paraId="569C24DC" w14:textId="2660ED40" w:rsidR="002816EF" w:rsidRPr="00304A3D" w:rsidRDefault="002816EF" w:rsidP="00B274D1">
            <w:pPr>
              <w:pStyle w:val="NormalWeb"/>
              <w:spacing w:before="0" w:beforeAutospacing="0" w:after="0" w:afterAutospacing="0" w:line="276" w:lineRule="auto"/>
              <w:rPr>
                <w:sz w:val="22"/>
                <w:szCs w:val="22"/>
              </w:rPr>
            </w:pPr>
            <w:r w:rsidRPr="48C01584">
              <w:rPr>
                <w:sz w:val="22"/>
                <w:szCs w:val="22"/>
              </w:rPr>
              <w:t xml:space="preserve">Committee recommendations, annual summary reports, audits, evacuation plans and procedures, first aid program documents, departmental occupational </w:t>
            </w:r>
            <w:proofErr w:type="gramStart"/>
            <w:r w:rsidRPr="48C01584">
              <w:rPr>
                <w:sz w:val="22"/>
                <w:szCs w:val="22"/>
              </w:rPr>
              <w:t>health</w:t>
            </w:r>
            <w:proofErr w:type="gramEnd"/>
            <w:r w:rsidRPr="48C01584">
              <w:rPr>
                <w:sz w:val="22"/>
                <w:szCs w:val="22"/>
              </w:rPr>
              <w:t xml:space="preserve"> and safety program plans, </w:t>
            </w:r>
            <w:proofErr w:type="spellStart"/>
            <w:r w:rsidRPr="48C01584">
              <w:rPr>
                <w:sz w:val="22"/>
                <w:szCs w:val="22"/>
              </w:rPr>
              <w:t>WorkSafeNB</w:t>
            </w:r>
            <w:proofErr w:type="spellEnd"/>
            <w:r w:rsidRPr="48C01584">
              <w:rPr>
                <w:sz w:val="22"/>
                <w:szCs w:val="22"/>
              </w:rPr>
              <w:t xml:space="preserve"> training tracking, reports, training presentations, course confirmations, records relating to communicable diseases, air quality, hazmat records, smoking in the workplace program records, scent-free environment documents, records relating to ergonomic work areas, and allergy reduction related documents.</w:t>
            </w:r>
          </w:p>
          <w:p w14:paraId="3F3EDFB1" w14:textId="77777777" w:rsidR="002816EF" w:rsidRPr="00304A3D" w:rsidRDefault="002816EF" w:rsidP="00B274D1">
            <w:pPr>
              <w:pStyle w:val="NormalWeb"/>
              <w:spacing w:before="0" w:beforeAutospacing="0" w:after="0" w:afterAutospacing="0" w:line="276" w:lineRule="auto"/>
              <w:rPr>
                <w:sz w:val="22"/>
                <w:szCs w:val="22"/>
              </w:rPr>
            </w:pPr>
          </w:p>
          <w:p w14:paraId="6A1865FC" w14:textId="77777777" w:rsidR="002816EF" w:rsidRPr="00765D5E" w:rsidRDefault="002816EF" w:rsidP="00B274D1">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50D68D6" w14:textId="77777777" w:rsidR="002816EF" w:rsidRDefault="002816EF" w:rsidP="00B274D1">
            <w:pPr>
              <w:pStyle w:val="NormalWeb"/>
              <w:spacing w:before="0" w:beforeAutospacing="0" w:after="0" w:afterAutospacing="0" w:line="276" w:lineRule="auto"/>
              <w:rPr>
                <w:i/>
                <w:sz w:val="22"/>
                <w:szCs w:val="22"/>
              </w:rPr>
            </w:pPr>
          </w:p>
          <w:p w14:paraId="2E7BAFFC" w14:textId="1FEC4CD5"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employee worker’s </w:t>
            </w:r>
            <w:r>
              <w:rPr>
                <w:i/>
                <w:sz w:val="22"/>
                <w:szCs w:val="22"/>
              </w:rPr>
              <w:t>c</w:t>
            </w:r>
            <w:r w:rsidRPr="00304A3D">
              <w:rPr>
                <w:i/>
                <w:sz w:val="22"/>
                <w:szCs w:val="22"/>
              </w:rPr>
              <w:t xml:space="preserve">ompensation claims, see primary </w:t>
            </w:r>
            <w:hyperlink w:anchor="_1050_1._" w:history="1">
              <w:r w:rsidRPr="009F5B16">
                <w:rPr>
                  <w:rStyle w:val="Hyperlink"/>
                  <w:rFonts w:eastAsiaTheme="majorEastAsia"/>
                  <w:i/>
                  <w:sz w:val="22"/>
                  <w:szCs w:val="22"/>
                </w:rPr>
                <w:t>1050-1b</w:t>
              </w:r>
            </w:hyperlink>
            <w:r w:rsidRPr="00304A3D">
              <w:rPr>
                <w:i/>
                <w:sz w:val="22"/>
                <w:szCs w:val="22"/>
              </w:rPr>
              <w:t>.</w:t>
            </w:r>
          </w:p>
          <w:p w14:paraId="5A1B3302" w14:textId="7A3F7322"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w:t>
            </w:r>
            <w:r>
              <w:rPr>
                <w:i/>
                <w:sz w:val="22"/>
                <w:szCs w:val="22"/>
              </w:rPr>
              <w:t xml:space="preserve">JHSC </w:t>
            </w:r>
            <w:r w:rsidRPr="0A403DBA">
              <w:rPr>
                <w:i/>
                <w:iCs/>
                <w:sz w:val="22"/>
                <w:szCs w:val="22"/>
              </w:rPr>
              <w:t>meetings and</w:t>
            </w:r>
            <w:r w:rsidRPr="00304A3D">
              <w:rPr>
                <w:i/>
                <w:sz w:val="22"/>
                <w:szCs w:val="22"/>
              </w:rPr>
              <w:t xml:space="preserve"> minutes, see primary </w:t>
            </w:r>
            <w:hyperlink w:anchor="_0185__" w:history="1">
              <w:r w:rsidRPr="00066316">
                <w:rPr>
                  <w:rStyle w:val="Hyperlink"/>
                  <w:rFonts w:eastAsiaTheme="majorEastAsia"/>
                  <w:i/>
                  <w:sz w:val="22"/>
                  <w:szCs w:val="22"/>
                </w:rPr>
                <w:t>0185</w:t>
              </w:r>
            </w:hyperlink>
            <w:r w:rsidRPr="00304A3D">
              <w:rPr>
                <w:i/>
                <w:sz w:val="22"/>
                <w:szCs w:val="22"/>
              </w:rPr>
              <w:t>.</w:t>
            </w:r>
          </w:p>
          <w:p w14:paraId="6080B31C" w14:textId="45FD1B30"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emergency planning and disaster recovery, see primary </w:t>
            </w:r>
            <w:hyperlink w:anchor="_0235__" w:history="1">
              <w:r w:rsidRPr="00066316">
                <w:rPr>
                  <w:rStyle w:val="Hyperlink"/>
                  <w:rFonts w:eastAsiaTheme="majorEastAsia"/>
                  <w:i/>
                  <w:sz w:val="22"/>
                  <w:szCs w:val="22"/>
                </w:rPr>
                <w:t>0235</w:t>
              </w:r>
            </w:hyperlink>
            <w:r w:rsidRPr="00304A3D">
              <w:rPr>
                <w:i/>
                <w:sz w:val="22"/>
                <w:szCs w:val="22"/>
              </w:rPr>
              <w:t>.</w:t>
            </w:r>
          </w:p>
          <w:p w14:paraId="44641BC7" w14:textId="65FE5961"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records relating to individual employees, see primary </w:t>
            </w:r>
            <w:hyperlink w:anchor="_1050__" w:history="1">
              <w:r w:rsidRPr="009C1825">
                <w:rPr>
                  <w:rStyle w:val="Hyperlink"/>
                  <w:rFonts w:eastAsiaTheme="majorEastAsia"/>
                  <w:i/>
                  <w:sz w:val="22"/>
                  <w:szCs w:val="22"/>
                </w:rPr>
                <w:t>1050</w:t>
              </w:r>
            </w:hyperlink>
            <w:r w:rsidRPr="00304A3D">
              <w:rPr>
                <w:i/>
                <w:sz w:val="22"/>
                <w:szCs w:val="22"/>
              </w:rPr>
              <w:t>.</w:t>
            </w:r>
          </w:p>
          <w:p w14:paraId="4F8A7CA1" w14:textId="3B95A90B"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records relating to physical security, see primary </w:t>
            </w:r>
            <w:hyperlink w:anchor="_0670__" w:history="1">
              <w:r w:rsidRPr="00066316">
                <w:rPr>
                  <w:rStyle w:val="Hyperlink"/>
                  <w:rFonts w:eastAsiaTheme="majorEastAsia"/>
                  <w:i/>
                  <w:sz w:val="22"/>
                  <w:szCs w:val="22"/>
                </w:rPr>
                <w:t>0670</w:t>
              </w:r>
            </w:hyperlink>
            <w:r w:rsidRPr="00304A3D">
              <w:rPr>
                <w:i/>
                <w:sz w:val="22"/>
                <w:szCs w:val="22"/>
              </w:rPr>
              <w:t>.</w:t>
            </w:r>
          </w:p>
          <w:p w14:paraId="198DE55D" w14:textId="49B760DD" w:rsidR="00941978" w:rsidRPr="002816EF" w:rsidRDefault="002816EF" w:rsidP="00B274D1">
            <w:pPr>
              <w:pStyle w:val="NormalWeb"/>
              <w:spacing w:before="0" w:beforeAutospacing="0" w:after="0" w:afterAutospacing="0" w:line="276" w:lineRule="auto"/>
              <w:rPr>
                <w:i/>
                <w:sz w:val="22"/>
                <w:szCs w:val="22"/>
              </w:rPr>
            </w:pPr>
            <w:r w:rsidRPr="00304A3D">
              <w:rPr>
                <w:i/>
                <w:sz w:val="22"/>
                <w:szCs w:val="22"/>
              </w:rPr>
              <w:t>For policy and procedures development, see primary</w:t>
            </w:r>
            <w:r w:rsidR="007A2B95">
              <w:t xml:space="preserve"> </w:t>
            </w:r>
            <w:hyperlink w:anchor="_0220__" w:history="1">
              <w:r w:rsidR="007A2B95" w:rsidRPr="007A2B95">
                <w:rPr>
                  <w:rStyle w:val="Hyperlink"/>
                  <w:i/>
                  <w:sz w:val="22"/>
                  <w:szCs w:val="22"/>
                </w:rPr>
                <w:t>0215</w:t>
              </w:r>
            </w:hyperlink>
            <w:r w:rsidRPr="00304A3D">
              <w:rPr>
                <w:i/>
                <w:sz w:val="22"/>
                <w:szCs w:val="22"/>
              </w:rPr>
              <w:t xml:space="preserve">. </w:t>
            </w:r>
          </w:p>
          <w:p w14:paraId="73A4E6FD" w14:textId="77777777" w:rsidR="00941978" w:rsidRPr="009251D8" w:rsidRDefault="00941978" w:rsidP="00B274D1">
            <w:pPr>
              <w:pStyle w:val="NormalWeb"/>
              <w:spacing w:before="0" w:beforeAutospacing="0" w:after="0" w:afterAutospacing="0" w:line="276" w:lineRule="auto"/>
              <w:rPr>
                <w:i/>
                <w:iCs/>
                <w:snapToGrid w:val="0"/>
                <w:sz w:val="12"/>
                <w:szCs w:val="12"/>
              </w:rPr>
            </w:pPr>
          </w:p>
        </w:tc>
      </w:tr>
    </w:tbl>
    <w:p w14:paraId="30B51525"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3D01A4" w14:textId="77777777" w:rsidTr="001B1551">
        <w:tc>
          <w:tcPr>
            <w:tcW w:w="2425" w:type="dxa"/>
          </w:tcPr>
          <w:p w14:paraId="2DF90B9A" w14:textId="77777777" w:rsidR="00941978" w:rsidRPr="00622D68" w:rsidRDefault="00941978" w:rsidP="00B274D1">
            <w:pPr>
              <w:spacing w:line="276" w:lineRule="auto"/>
              <w:rPr>
                <w:rFonts w:ascii="Arial" w:hAnsi="Arial" w:cs="Arial"/>
                <w:b/>
                <w:bCs/>
              </w:rPr>
            </w:pPr>
            <w:r>
              <w:rPr>
                <w:rFonts w:ascii="Arial" w:hAnsi="Arial" w:cs="Arial"/>
                <w:b/>
                <w:bCs/>
              </w:rPr>
              <w:t>Active:</w:t>
            </w:r>
          </w:p>
        </w:tc>
        <w:tc>
          <w:tcPr>
            <w:tcW w:w="6925" w:type="dxa"/>
          </w:tcPr>
          <w:p w14:paraId="463EE0A5" w14:textId="0B407852" w:rsidR="00941978" w:rsidRPr="00622D68" w:rsidRDefault="00941978" w:rsidP="00B274D1">
            <w:pPr>
              <w:spacing w:line="276" w:lineRule="auto"/>
              <w:rPr>
                <w:rFonts w:ascii="Arial" w:hAnsi="Arial" w:cs="Arial"/>
              </w:rPr>
            </w:pPr>
            <w:r>
              <w:rPr>
                <w:rFonts w:ascii="Arial" w:hAnsi="Arial" w:cs="Arial"/>
              </w:rPr>
              <w:t>Cy+</w:t>
            </w:r>
            <w:r w:rsidR="00484567">
              <w:rPr>
                <w:rFonts w:ascii="Arial" w:hAnsi="Arial" w:cs="Arial"/>
              </w:rPr>
              <w:t>4</w:t>
            </w:r>
            <w:r>
              <w:rPr>
                <w:rFonts w:ascii="Arial" w:hAnsi="Arial" w:cs="Arial"/>
              </w:rPr>
              <w:t>y</w:t>
            </w:r>
          </w:p>
        </w:tc>
      </w:tr>
      <w:tr w:rsidR="00941978" w:rsidRPr="00622D68" w14:paraId="6ED313E3" w14:textId="77777777" w:rsidTr="001B1551">
        <w:tc>
          <w:tcPr>
            <w:tcW w:w="2425" w:type="dxa"/>
          </w:tcPr>
          <w:p w14:paraId="4074D967" w14:textId="77777777" w:rsidR="00941978" w:rsidRPr="00622D68" w:rsidRDefault="00941978" w:rsidP="00B274D1">
            <w:pPr>
              <w:spacing w:line="276" w:lineRule="auto"/>
              <w:rPr>
                <w:rFonts w:ascii="Arial" w:hAnsi="Arial" w:cs="Arial"/>
                <w:b/>
                <w:bCs/>
              </w:rPr>
            </w:pPr>
            <w:r>
              <w:rPr>
                <w:rFonts w:ascii="Arial" w:hAnsi="Arial" w:cs="Arial"/>
                <w:b/>
                <w:bCs/>
              </w:rPr>
              <w:t>Semi-Active:</w:t>
            </w:r>
          </w:p>
        </w:tc>
        <w:tc>
          <w:tcPr>
            <w:tcW w:w="6925" w:type="dxa"/>
          </w:tcPr>
          <w:p w14:paraId="5DC522C0" w14:textId="08ABFAF7" w:rsidR="00941978" w:rsidRPr="00622D68" w:rsidRDefault="00484567" w:rsidP="00B274D1">
            <w:pPr>
              <w:spacing w:line="276" w:lineRule="auto"/>
              <w:rPr>
                <w:rFonts w:ascii="Arial" w:hAnsi="Arial" w:cs="Arial"/>
              </w:rPr>
            </w:pPr>
            <w:r>
              <w:rPr>
                <w:rFonts w:ascii="Arial" w:hAnsi="Arial" w:cs="Arial"/>
              </w:rPr>
              <w:t>15</w:t>
            </w:r>
            <w:r w:rsidR="00941978">
              <w:rPr>
                <w:rFonts w:ascii="Arial" w:hAnsi="Arial" w:cs="Arial"/>
              </w:rPr>
              <w:t>y</w:t>
            </w:r>
          </w:p>
        </w:tc>
      </w:tr>
      <w:tr w:rsidR="00941978" w:rsidRPr="00622D68" w14:paraId="2463EA98" w14:textId="77777777" w:rsidTr="001B1551">
        <w:tc>
          <w:tcPr>
            <w:tcW w:w="2425" w:type="dxa"/>
          </w:tcPr>
          <w:p w14:paraId="32AEDA23" w14:textId="77777777" w:rsidR="00941978" w:rsidRPr="00622D68" w:rsidRDefault="00941978" w:rsidP="00B274D1">
            <w:pPr>
              <w:spacing w:line="276" w:lineRule="auto"/>
              <w:rPr>
                <w:rFonts w:ascii="Arial" w:hAnsi="Arial" w:cs="Arial"/>
                <w:b/>
                <w:bCs/>
              </w:rPr>
            </w:pPr>
            <w:r>
              <w:rPr>
                <w:rFonts w:ascii="Arial" w:hAnsi="Arial" w:cs="Arial"/>
                <w:b/>
                <w:bCs/>
              </w:rPr>
              <w:t>Digital Records:</w:t>
            </w:r>
          </w:p>
        </w:tc>
        <w:tc>
          <w:tcPr>
            <w:tcW w:w="6925" w:type="dxa"/>
          </w:tcPr>
          <w:p w14:paraId="78F32F21" w14:textId="21B345DB" w:rsidR="00941978" w:rsidRPr="00622D68" w:rsidRDefault="00941978" w:rsidP="00B274D1">
            <w:pPr>
              <w:spacing w:line="276" w:lineRule="auto"/>
              <w:rPr>
                <w:rFonts w:ascii="Arial" w:hAnsi="Arial" w:cs="Arial"/>
              </w:rPr>
            </w:pPr>
            <w:r>
              <w:rPr>
                <w:rFonts w:ascii="Arial" w:hAnsi="Arial" w:cs="Arial"/>
              </w:rPr>
              <w:t>Cy+</w:t>
            </w:r>
            <w:r w:rsidR="00484567">
              <w:rPr>
                <w:rFonts w:ascii="Arial" w:hAnsi="Arial" w:cs="Arial"/>
              </w:rPr>
              <w:t>19</w:t>
            </w:r>
            <w:r>
              <w:rPr>
                <w:rFonts w:ascii="Arial" w:hAnsi="Arial" w:cs="Arial"/>
              </w:rPr>
              <w:t>y</w:t>
            </w:r>
          </w:p>
        </w:tc>
      </w:tr>
      <w:tr w:rsidR="00941978" w:rsidRPr="00622D68" w14:paraId="30BF6594" w14:textId="77777777" w:rsidTr="001B1551">
        <w:tc>
          <w:tcPr>
            <w:tcW w:w="2425" w:type="dxa"/>
          </w:tcPr>
          <w:p w14:paraId="282B8863" w14:textId="77777777" w:rsidR="00941978" w:rsidRPr="00622D68" w:rsidRDefault="00941978" w:rsidP="00B274D1">
            <w:pPr>
              <w:spacing w:line="276" w:lineRule="auto"/>
              <w:rPr>
                <w:rFonts w:ascii="Arial" w:hAnsi="Arial" w:cs="Arial"/>
                <w:b/>
                <w:bCs/>
              </w:rPr>
            </w:pPr>
            <w:r>
              <w:rPr>
                <w:rFonts w:ascii="Arial" w:hAnsi="Arial" w:cs="Arial"/>
                <w:b/>
                <w:bCs/>
              </w:rPr>
              <w:t>Final Disposition:</w:t>
            </w:r>
          </w:p>
        </w:tc>
        <w:tc>
          <w:tcPr>
            <w:tcW w:w="6925" w:type="dxa"/>
          </w:tcPr>
          <w:p w14:paraId="291BF62A" w14:textId="77777777" w:rsidR="00941978" w:rsidRPr="00622D68" w:rsidRDefault="00941978" w:rsidP="00B274D1">
            <w:pPr>
              <w:spacing w:line="276" w:lineRule="auto"/>
              <w:rPr>
                <w:rFonts w:ascii="Arial" w:hAnsi="Arial" w:cs="Arial"/>
              </w:rPr>
            </w:pPr>
            <w:r>
              <w:rPr>
                <w:rFonts w:ascii="Arial" w:hAnsi="Arial" w:cs="Arial"/>
              </w:rPr>
              <w:t>D</w:t>
            </w:r>
          </w:p>
        </w:tc>
      </w:tr>
    </w:tbl>
    <w:p w14:paraId="39A89AB5"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0E81EDBA" w14:textId="77777777" w:rsidTr="001B1551">
        <w:tc>
          <w:tcPr>
            <w:tcW w:w="2425" w:type="dxa"/>
          </w:tcPr>
          <w:p w14:paraId="1443F796" w14:textId="77777777" w:rsidR="00941978" w:rsidRPr="00622D68" w:rsidRDefault="00941978" w:rsidP="00B274D1">
            <w:pPr>
              <w:spacing w:line="276" w:lineRule="auto"/>
              <w:rPr>
                <w:rFonts w:ascii="Arial" w:hAnsi="Arial" w:cs="Arial"/>
                <w:b/>
                <w:bCs/>
              </w:rPr>
            </w:pPr>
            <w:r>
              <w:rPr>
                <w:rFonts w:ascii="Arial" w:hAnsi="Arial" w:cs="Arial"/>
                <w:b/>
                <w:bCs/>
              </w:rPr>
              <w:t>Retention Rationale:</w:t>
            </w:r>
          </w:p>
        </w:tc>
        <w:tc>
          <w:tcPr>
            <w:tcW w:w="6925" w:type="dxa"/>
          </w:tcPr>
          <w:p w14:paraId="0E7DE334" w14:textId="51E635C4" w:rsidR="00941978" w:rsidRPr="00622D68" w:rsidRDefault="00630F06" w:rsidP="00B274D1">
            <w:pPr>
              <w:spacing w:line="276" w:lineRule="auto"/>
              <w:rPr>
                <w:rFonts w:ascii="Arial" w:hAnsi="Arial" w:cs="Arial"/>
              </w:rPr>
            </w:pPr>
            <w:r w:rsidRPr="00630F06">
              <w:rPr>
                <w:rFonts w:ascii="Arial" w:hAnsi="Arial" w:cs="Arial"/>
              </w:rPr>
              <w:t xml:space="preserve">Retention based on </w:t>
            </w:r>
            <w:r w:rsidR="00393D21">
              <w:rPr>
                <w:rFonts w:ascii="Arial" w:hAnsi="Arial" w:cs="Arial"/>
              </w:rPr>
              <w:t>anticipated business need.</w:t>
            </w:r>
          </w:p>
        </w:tc>
      </w:tr>
      <w:tr w:rsidR="00941978" w:rsidRPr="00622D68" w14:paraId="7A7A81C0" w14:textId="77777777" w:rsidTr="001B1551">
        <w:tc>
          <w:tcPr>
            <w:tcW w:w="2425" w:type="dxa"/>
          </w:tcPr>
          <w:p w14:paraId="2989B603" w14:textId="77777777" w:rsidR="00941978" w:rsidRPr="00622D68" w:rsidRDefault="00941978" w:rsidP="00B274D1">
            <w:pPr>
              <w:spacing w:line="276" w:lineRule="auto"/>
              <w:rPr>
                <w:rFonts w:ascii="Arial" w:hAnsi="Arial" w:cs="Arial"/>
                <w:b/>
                <w:bCs/>
              </w:rPr>
            </w:pPr>
            <w:r>
              <w:rPr>
                <w:rFonts w:ascii="Arial" w:hAnsi="Arial" w:cs="Arial"/>
                <w:b/>
                <w:bCs/>
              </w:rPr>
              <w:t>Filing Notes:</w:t>
            </w:r>
          </w:p>
        </w:tc>
        <w:tc>
          <w:tcPr>
            <w:tcW w:w="6925" w:type="dxa"/>
          </w:tcPr>
          <w:p w14:paraId="02712B18" w14:textId="77777777" w:rsidR="00B274D1" w:rsidRPr="00304A3D" w:rsidRDefault="00B274D1" w:rsidP="00A15A5B">
            <w:pPr>
              <w:spacing w:before="40" w:after="40"/>
            </w:pPr>
            <w:r w:rsidRPr="00A15A5B">
              <w:rPr>
                <w:rFonts w:ascii="Arial" w:hAnsi="Arial" w:cs="Arial"/>
              </w:rPr>
              <w:t>- by program</w:t>
            </w:r>
          </w:p>
          <w:p w14:paraId="4A8EEFB1" w14:textId="77777777" w:rsidR="00B274D1" w:rsidRPr="00304A3D" w:rsidRDefault="00B274D1" w:rsidP="00A15A5B">
            <w:pPr>
              <w:spacing w:before="40" w:after="40"/>
            </w:pPr>
            <w:r w:rsidRPr="00A15A5B">
              <w:rPr>
                <w:rFonts w:ascii="Arial" w:hAnsi="Arial" w:cs="Arial"/>
              </w:rPr>
              <w:t>- by activity</w:t>
            </w:r>
          </w:p>
          <w:p w14:paraId="231868D5" w14:textId="7BC18F5E" w:rsidR="00941978" w:rsidRPr="00B274D1" w:rsidRDefault="00B274D1" w:rsidP="00A15A5B">
            <w:pPr>
              <w:spacing w:before="40" w:after="40"/>
            </w:pPr>
            <w:r w:rsidRPr="00A15A5B">
              <w:rPr>
                <w:rFonts w:ascii="Arial" w:hAnsi="Arial" w:cs="Arial"/>
              </w:rPr>
              <w:t>- by subject</w:t>
            </w:r>
          </w:p>
        </w:tc>
      </w:tr>
    </w:tbl>
    <w:p w14:paraId="31621DCD" w14:textId="77777777" w:rsidR="00941978" w:rsidRDefault="00941978" w:rsidP="0054592D"/>
    <w:p w14:paraId="135B000E" w14:textId="35341920" w:rsidR="00941978" w:rsidRDefault="00941978" w:rsidP="0054592D"/>
    <w:p w14:paraId="2AB4AE1B" w14:textId="77777777" w:rsidR="009251D8" w:rsidRDefault="009251D8" w:rsidP="0054592D"/>
    <w:tbl>
      <w:tblPr>
        <w:tblStyle w:val="TableGrid"/>
        <w:tblW w:w="0" w:type="auto"/>
        <w:tblLook w:val="04A0" w:firstRow="1" w:lastRow="0" w:firstColumn="1" w:lastColumn="0" w:noHBand="0" w:noVBand="1"/>
      </w:tblPr>
      <w:tblGrid>
        <w:gridCol w:w="4675"/>
        <w:gridCol w:w="2790"/>
        <w:gridCol w:w="1885"/>
      </w:tblGrid>
      <w:tr w:rsidR="004C5C97" w:rsidRPr="00622D68" w14:paraId="3B252ED7" w14:textId="77777777" w:rsidTr="001B1551">
        <w:tc>
          <w:tcPr>
            <w:tcW w:w="4675" w:type="dxa"/>
          </w:tcPr>
          <w:p w14:paraId="424B483A" w14:textId="3E25979D" w:rsidR="004C5C97" w:rsidRPr="00C204C0" w:rsidRDefault="004C5C97" w:rsidP="0051627C">
            <w:pPr>
              <w:pStyle w:val="Heading2"/>
              <w:spacing w:line="276" w:lineRule="auto"/>
              <w:rPr>
                <w:rFonts w:ascii="Arial" w:hAnsi="Arial" w:cs="Arial"/>
                <w:b/>
                <w:bCs/>
              </w:rPr>
            </w:pPr>
            <w:bookmarkStart w:id="290" w:name="_1135__"/>
            <w:bookmarkStart w:id="291" w:name="_1135___WORKFORCE_PLANNING"/>
            <w:bookmarkEnd w:id="290"/>
            <w:r w:rsidRPr="0051627C">
              <w:rPr>
                <w:rFonts w:ascii="Arial" w:hAnsi="Arial" w:cs="Arial"/>
                <w:b/>
                <w:bCs/>
                <w:color w:val="auto"/>
                <w:sz w:val="22"/>
                <w:szCs w:val="22"/>
              </w:rPr>
              <w:lastRenderedPageBreak/>
              <w:t>1135   WORKFORCE PLANNING</w:t>
            </w:r>
            <w:bookmarkEnd w:id="291"/>
          </w:p>
        </w:tc>
        <w:tc>
          <w:tcPr>
            <w:tcW w:w="2790" w:type="dxa"/>
          </w:tcPr>
          <w:p w14:paraId="5D1EC1F8" w14:textId="6CA86E86" w:rsidR="004C5C97"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0042C53" w14:textId="058B8B9D" w:rsidR="004C5C97"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C5C97" w:rsidRPr="00622D68" w14:paraId="1755C3B7" w14:textId="77777777" w:rsidTr="001B1551">
        <w:tc>
          <w:tcPr>
            <w:tcW w:w="9350" w:type="dxa"/>
            <w:gridSpan w:val="3"/>
          </w:tcPr>
          <w:p w14:paraId="1C82BAE9" w14:textId="77777777" w:rsidR="004C5C97" w:rsidRPr="009251D8" w:rsidRDefault="004C5C97" w:rsidP="00C51032">
            <w:pPr>
              <w:spacing w:line="276" w:lineRule="auto"/>
              <w:rPr>
                <w:rFonts w:ascii="Arial" w:hAnsi="Arial" w:cs="Arial"/>
                <w:b/>
                <w:bCs/>
                <w:sz w:val="12"/>
                <w:szCs w:val="12"/>
              </w:rPr>
            </w:pPr>
          </w:p>
          <w:p w14:paraId="5E4944F3" w14:textId="77777777" w:rsidR="004C5C97" w:rsidRPr="00335A0B" w:rsidRDefault="004C5C97" w:rsidP="00C51032">
            <w:pPr>
              <w:spacing w:line="276" w:lineRule="auto"/>
              <w:rPr>
                <w:rFonts w:ascii="Arial" w:hAnsi="Arial" w:cs="Arial"/>
              </w:rPr>
            </w:pPr>
            <w:r w:rsidRPr="00335A0B">
              <w:rPr>
                <w:rFonts w:ascii="Arial" w:hAnsi="Arial" w:cs="Arial"/>
                <w:b/>
                <w:bCs/>
              </w:rPr>
              <w:t>Description:</w:t>
            </w:r>
          </w:p>
          <w:p w14:paraId="468E0115" w14:textId="77777777" w:rsidR="00CF7B19" w:rsidRPr="00415F71" w:rsidRDefault="00CF7B19" w:rsidP="00C51032">
            <w:pPr>
              <w:spacing w:line="276" w:lineRule="auto"/>
              <w:rPr>
                <w:rFonts w:ascii="Arial" w:hAnsi="Arial" w:cs="Arial"/>
              </w:rPr>
            </w:pPr>
            <w:r w:rsidRPr="00415F71">
              <w:rPr>
                <w:rFonts w:ascii="Arial" w:hAnsi="Arial" w:cs="Arial"/>
              </w:rPr>
              <w:t>Documents the planning and analyses of human resource requirements for the organization</w:t>
            </w:r>
            <w:r>
              <w:rPr>
                <w:rFonts w:ascii="Arial" w:hAnsi="Arial" w:cs="Arial"/>
              </w:rPr>
              <w:t xml:space="preserve"> including </w:t>
            </w:r>
            <w:r w:rsidRPr="00415F71">
              <w:rPr>
                <w:rFonts w:ascii="Arial" w:hAnsi="Arial" w:cs="Arial"/>
              </w:rPr>
              <w:t xml:space="preserve">planning the number, </w:t>
            </w:r>
            <w:r>
              <w:rPr>
                <w:rFonts w:ascii="Arial" w:hAnsi="Arial" w:cs="Arial"/>
              </w:rPr>
              <w:t xml:space="preserve">level, and category of positions as well as </w:t>
            </w:r>
            <w:r w:rsidRPr="00415F71">
              <w:rPr>
                <w:rFonts w:ascii="Arial" w:hAnsi="Arial" w:cs="Arial"/>
              </w:rPr>
              <w:t>succ</w:t>
            </w:r>
            <w:r>
              <w:rPr>
                <w:rFonts w:ascii="Arial" w:hAnsi="Arial" w:cs="Arial"/>
              </w:rPr>
              <w:t>ession planning.</w:t>
            </w:r>
            <w:r w:rsidRPr="00415F71">
              <w:rPr>
                <w:rFonts w:ascii="Arial" w:hAnsi="Arial" w:cs="Arial"/>
              </w:rPr>
              <w:t xml:space="preserve">  </w:t>
            </w:r>
            <w:r>
              <w:rPr>
                <w:rFonts w:ascii="Arial" w:hAnsi="Arial" w:cs="Arial"/>
              </w:rPr>
              <w:t>Also, documents the activities of</w:t>
            </w:r>
            <w:r w:rsidRPr="00415F71">
              <w:rPr>
                <w:rFonts w:ascii="Arial" w:hAnsi="Arial" w:cs="Arial"/>
              </w:rPr>
              <w:t xml:space="preserve"> early retirement programs, severance programs, </w:t>
            </w:r>
            <w:r>
              <w:rPr>
                <w:rFonts w:ascii="Arial" w:hAnsi="Arial" w:cs="Arial"/>
              </w:rPr>
              <w:t xml:space="preserve">and </w:t>
            </w:r>
            <w:r w:rsidRPr="00415F71">
              <w:rPr>
                <w:rFonts w:ascii="Arial" w:hAnsi="Arial" w:cs="Arial"/>
              </w:rPr>
              <w:t xml:space="preserve">workforce adjustment programs.  </w:t>
            </w:r>
          </w:p>
          <w:p w14:paraId="286A35D2" w14:textId="77777777" w:rsidR="004C5C97" w:rsidRPr="00335A0B" w:rsidRDefault="004C5C97" w:rsidP="00C51032">
            <w:pPr>
              <w:widowControl w:val="0"/>
              <w:tabs>
                <w:tab w:val="left" w:pos="90"/>
              </w:tabs>
              <w:spacing w:line="276" w:lineRule="auto"/>
              <w:rPr>
                <w:rFonts w:ascii="Arial" w:hAnsi="Arial" w:cs="Arial"/>
                <w:snapToGrid w:val="0"/>
                <w:color w:val="000000"/>
              </w:rPr>
            </w:pPr>
          </w:p>
          <w:p w14:paraId="0D9F7C94" w14:textId="77777777" w:rsidR="004C5C97" w:rsidRPr="00335A0B" w:rsidRDefault="004C5C97" w:rsidP="00C51032">
            <w:pPr>
              <w:spacing w:line="276" w:lineRule="auto"/>
              <w:rPr>
                <w:rFonts w:ascii="Arial" w:hAnsi="Arial" w:cs="Arial"/>
                <w:b/>
                <w:snapToGrid w:val="0"/>
                <w:color w:val="000000"/>
              </w:rPr>
            </w:pPr>
            <w:r w:rsidRPr="00335A0B">
              <w:rPr>
                <w:rFonts w:ascii="Arial" w:hAnsi="Arial" w:cs="Arial"/>
                <w:b/>
                <w:snapToGrid w:val="0"/>
                <w:color w:val="000000"/>
              </w:rPr>
              <w:t>Examples:</w:t>
            </w:r>
          </w:p>
          <w:p w14:paraId="3623BE3A" w14:textId="23FC4326" w:rsidR="005F37E9" w:rsidRPr="00415F71" w:rsidRDefault="005F37E9" w:rsidP="00C51032">
            <w:pPr>
              <w:spacing w:line="276" w:lineRule="auto"/>
              <w:rPr>
                <w:rFonts w:ascii="Arial" w:hAnsi="Arial" w:cs="Arial"/>
              </w:rPr>
            </w:pPr>
            <w:r w:rsidRPr="3C5A87BE">
              <w:rPr>
                <w:rFonts w:ascii="Arial" w:hAnsi="Arial" w:cs="Arial"/>
              </w:rPr>
              <w:t>Program</w:t>
            </w:r>
            <w:r>
              <w:rPr>
                <w:rFonts w:ascii="Arial" w:hAnsi="Arial" w:cs="Arial"/>
              </w:rPr>
              <w:t xml:space="preserve"> records</w:t>
            </w:r>
            <w:r w:rsidRPr="00415F71">
              <w:rPr>
                <w:rFonts w:ascii="Arial" w:hAnsi="Arial" w:cs="Arial"/>
              </w:rPr>
              <w:t xml:space="preserve">, </w:t>
            </w:r>
            <w:r>
              <w:rPr>
                <w:rFonts w:ascii="Arial" w:hAnsi="Arial" w:cs="Arial"/>
              </w:rPr>
              <w:t xml:space="preserve">plans of establishment, records relating to separation </w:t>
            </w:r>
            <w:r w:rsidRPr="066E2C3B">
              <w:rPr>
                <w:rFonts w:ascii="Arial" w:hAnsi="Arial" w:cs="Arial"/>
              </w:rPr>
              <w:t>or</w:t>
            </w:r>
            <w:r>
              <w:rPr>
                <w:rFonts w:ascii="Arial" w:hAnsi="Arial" w:cs="Arial"/>
              </w:rPr>
              <w:t xml:space="preserve"> amalgamation </w:t>
            </w:r>
            <w:r w:rsidRPr="00415F71">
              <w:rPr>
                <w:rFonts w:ascii="Arial" w:hAnsi="Arial" w:cs="Arial"/>
              </w:rPr>
              <w:t xml:space="preserve">of departments, </w:t>
            </w:r>
            <w:r>
              <w:rPr>
                <w:rFonts w:ascii="Arial" w:hAnsi="Arial" w:cs="Arial"/>
              </w:rPr>
              <w:t xml:space="preserve">position realignments, </w:t>
            </w:r>
            <w:r w:rsidRPr="00415F71">
              <w:rPr>
                <w:rFonts w:ascii="Arial" w:hAnsi="Arial" w:cs="Arial"/>
              </w:rPr>
              <w:t>task coding changes, reports, event planning, staffing forecasts, estimates, requirements; employee retirements and separa</w:t>
            </w:r>
            <w:r>
              <w:rPr>
                <w:rFonts w:ascii="Arial" w:hAnsi="Arial" w:cs="Arial"/>
              </w:rPr>
              <w:t xml:space="preserve">tions, </w:t>
            </w:r>
            <w:r w:rsidRPr="00415F71">
              <w:rPr>
                <w:rFonts w:ascii="Arial" w:hAnsi="Arial" w:cs="Arial"/>
              </w:rPr>
              <w:t xml:space="preserve">lists of eligible employees, termination lists, years of services lists, pensionable service list, meeting minutes, and </w:t>
            </w:r>
            <w:r>
              <w:rPr>
                <w:rFonts w:ascii="Arial" w:hAnsi="Arial" w:cs="Arial"/>
              </w:rPr>
              <w:t xml:space="preserve">succession planning </w:t>
            </w:r>
            <w:r w:rsidRPr="00415F71">
              <w:rPr>
                <w:rFonts w:ascii="Arial" w:hAnsi="Arial" w:cs="Arial"/>
              </w:rPr>
              <w:t>correspondence.</w:t>
            </w:r>
          </w:p>
          <w:p w14:paraId="14457A36" w14:textId="77777777" w:rsidR="005F37E9" w:rsidRPr="00415F71" w:rsidRDefault="005F37E9" w:rsidP="00C51032">
            <w:pPr>
              <w:spacing w:line="276" w:lineRule="auto"/>
              <w:rPr>
                <w:rFonts w:ascii="Arial" w:hAnsi="Arial" w:cs="Arial"/>
              </w:rPr>
            </w:pPr>
          </w:p>
          <w:p w14:paraId="486E1380" w14:textId="77777777" w:rsidR="005F37E9" w:rsidRPr="00765D5E" w:rsidRDefault="005F37E9" w:rsidP="00C51032">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1EF03F2" w14:textId="77777777" w:rsidR="005F37E9" w:rsidRDefault="005F37E9" w:rsidP="00C51032">
            <w:pPr>
              <w:spacing w:line="276" w:lineRule="auto"/>
              <w:rPr>
                <w:rFonts w:ascii="Arial" w:hAnsi="Arial" w:cs="Arial"/>
                <w:i/>
              </w:rPr>
            </w:pPr>
          </w:p>
          <w:p w14:paraId="09772AB7" w14:textId="23CAFEB2" w:rsidR="005F37E9" w:rsidRDefault="005F37E9" w:rsidP="00C51032">
            <w:pPr>
              <w:spacing w:line="276" w:lineRule="auto"/>
              <w:rPr>
                <w:rFonts w:ascii="Arial" w:hAnsi="Arial" w:cs="Arial"/>
                <w:i/>
              </w:rPr>
            </w:pPr>
            <w:r w:rsidRPr="00415F71">
              <w:rPr>
                <w:rFonts w:ascii="Arial" w:hAnsi="Arial" w:cs="Arial"/>
                <w:i/>
              </w:rPr>
              <w:t xml:space="preserve">For organizational planning, see primary </w:t>
            </w:r>
            <w:hyperlink w:anchor="_0400__" w:history="1">
              <w:r w:rsidRPr="000065EA">
                <w:rPr>
                  <w:rStyle w:val="Hyperlink"/>
                  <w:rFonts w:ascii="Arial" w:hAnsi="Arial" w:cs="Arial"/>
                  <w:i/>
                </w:rPr>
                <w:t>0400</w:t>
              </w:r>
            </w:hyperlink>
            <w:r w:rsidRPr="00415F71">
              <w:rPr>
                <w:rFonts w:ascii="Arial" w:hAnsi="Arial" w:cs="Arial"/>
                <w:i/>
              </w:rPr>
              <w:t>.</w:t>
            </w:r>
          </w:p>
          <w:p w14:paraId="3BAE731E" w14:textId="20656B3D" w:rsidR="005F37E9" w:rsidRDefault="005F37E9" w:rsidP="00C51032">
            <w:pPr>
              <w:spacing w:line="276" w:lineRule="auto"/>
              <w:rPr>
                <w:rFonts w:ascii="Arial" w:hAnsi="Arial" w:cs="Arial"/>
                <w:i/>
              </w:rPr>
            </w:pPr>
            <w:r>
              <w:rPr>
                <w:rFonts w:ascii="Arial" w:hAnsi="Arial" w:cs="Arial"/>
                <w:i/>
              </w:rPr>
              <w:t xml:space="preserve">For the establishment of new positions, see primary </w:t>
            </w:r>
            <w:hyperlink w:anchor="_1140__" w:history="1">
              <w:r w:rsidRPr="000065EA">
                <w:rPr>
                  <w:rStyle w:val="Hyperlink"/>
                  <w:rFonts w:ascii="Arial" w:hAnsi="Arial" w:cs="Arial"/>
                  <w:i/>
                </w:rPr>
                <w:t>1140</w:t>
              </w:r>
            </w:hyperlink>
            <w:r>
              <w:rPr>
                <w:rFonts w:ascii="Arial" w:hAnsi="Arial" w:cs="Arial"/>
                <w:i/>
              </w:rPr>
              <w:t>.</w:t>
            </w:r>
          </w:p>
          <w:p w14:paraId="18B29DA0" w14:textId="77777777" w:rsidR="004C5C97" w:rsidRPr="009251D8" w:rsidRDefault="004C5C97" w:rsidP="00C51032">
            <w:pPr>
              <w:pStyle w:val="NormalWeb"/>
              <w:spacing w:before="0" w:beforeAutospacing="0" w:after="0" w:afterAutospacing="0" w:line="276" w:lineRule="auto"/>
              <w:rPr>
                <w:i/>
                <w:iCs/>
                <w:snapToGrid w:val="0"/>
                <w:sz w:val="12"/>
                <w:szCs w:val="12"/>
              </w:rPr>
            </w:pPr>
          </w:p>
        </w:tc>
      </w:tr>
    </w:tbl>
    <w:p w14:paraId="50420CFC" w14:textId="77777777" w:rsidR="004C5C97" w:rsidRPr="009251D8" w:rsidRDefault="004C5C97" w:rsidP="00C51032">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C5C97" w:rsidRPr="00622D68" w14:paraId="41F99200" w14:textId="77777777" w:rsidTr="001B1551">
        <w:tc>
          <w:tcPr>
            <w:tcW w:w="2425" w:type="dxa"/>
          </w:tcPr>
          <w:p w14:paraId="10F900A8" w14:textId="77777777" w:rsidR="004C5C97" w:rsidRPr="00622D68" w:rsidRDefault="004C5C97" w:rsidP="00C51032">
            <w:pPr>
              <w:spacing w:line="276" w:lineRule="auto"/>
              <w:rPr>
                <w:rFonts w:ascii="Arial" w:hAnsi="Arial" w:cs="Arial"/>
                <w:b/>
                <w:bCs/>
              </w:rPr>
            </w:pPr>
            <w:r>
              <w:rPr>
                <w:rFonts w:ascii="Arial" w:hAnsi="Arial" w:cs="Arial"/>
                <w:b/>
                <w:bCs/>
              </w:rPr>
              <w:t>Active:</w:t>
            </w:r>
          </w:p>
        </w:tc>
        <w:tc>
          <w:tcPr>
            <w:tcW w:w="6925" w:type="dxa"/>
          </w:tcPr>
          <w:p w14:paraId="3B9AF018" w14:textId="4C4AC4F3" w:rsidR="004C5C97" w:rsidRPr="00622D68" w:rsidRDefault="004C5C97" w:rsidP="00C51032">
            <w:pPr>
              <w:spacing w:line="276" w:lineRule="auto"/>
              <w:rPr>
                <w:rFonts w:ascii="Arial" w:hAnsi="Arial" w:cs="Arial"/>
              </w:rPr>
            </w:pPr>
            <w:r>
              <w:rPr>
                <w:rFonts w:ascii="Arial" w:hAnsi="Arial" w:cs="Arial"/>
              </w:rPr>
              <w:t>Cy+4y</w:t>
            </w:r>
          </w:p>
        </w:tc>
      </w:tr>
      <w:tr w:rsidR="004C5C97" w:rsidRPr="00622D68" w14:paraId="7E08E394" w14:textId="77777777" w:rsidTr="001B1551">
        <w:tc>
          <w:tcPr>
            <w:tcW w:w="2425" w:type="dxa"/>
          </w:tcPr>
          <w:p w14:paraId="1E62D634" w14:textId="77777777" w:rsidR="004C5C97" w:rsidRPr="00622D68" w:rsidRDefault="004C5C97" w:rsidP="00C51032">
            <w:pPr>
              <w:spacing w:line="276" w:lineRule="auto"/>
              <w:rPr>
                <w:rFonts w:ascii="Arial" w:hAnsi="Arial" w:cs="Arial"/>
                <w:b/>
                <w:bCs/>
              </w:rPr>
            </w:pPr>
            <w:r>
              <w:rPr>
                <w:rFonts w:ascii="Arial" w:hAnsi="Arial" w:cs="Arial"/>
                <w:b/>
                <w:bCs/>
              </w:rPr>
              <w:t>Semi-Active:</w:t>
            </w:r>
          </w:p>
        </w:tc>
        <w:tc>
          <w:tcPr>
            <w:tcW w:w="6925" w:type="dxa"/>
          </w:tcPr>
          <w:p w14:paraId="50C05850" w14:textId="066F7806" w:rsidR="004C5C97" w:rsidRPr="00622D68" w:rsidRDefault="00C51032" w:rsidP="00C51032">
            <w:pPr>
              <w:spacing w:line="276" w:lineRule="auto"/>
              <w:rPr>
                <w:rFonts w:ascii="Arial" w:hAnsi="Arial" w:cs="Arial"/>
              </w:rPr>
            </w:pPr>
            <w:r>
              <w:rPr>
                <w:rFonts w:ascii="Arial" w:hAnsi="Arial" w:cs="Arial"/>
              </w:rPr>
              <w:t>0</w:t>
            </w:r>
            <w:r w:rsidR="004C5C97">
              <w:rPr>
                <w:rFonts w:ascii="Arial" w:hAnsi="Arial" w:cs="Arial"/>
              </w:rPr>
              <w:t>y</w:t>
            </w:r>
          </w:p>
        </w:tc>
      </w:tr>
      <w:tr w:rsidR="004C5C97" w:rsidRPr="00622D68" w14:paraId="18AEF5D2" w14:textId="77777777" w:rsidTr="001B1551">
        <w:tc>
          <w:tcPr>
            <w:tcW w:w="2425" w:type="dxa"/>
          </w:tcPr>
          <w:p w14:paraId="360FA1E6" w14:textId="77777777" w:rsidR="004C5C97" w:rsidRPr="00622D68" w:rsidRDefault="004C5C97" w:rsidP="00C51032">
            <w:pPr>
              <w:spacing w:line="276" w:lineRule="auto"/>
              <w:rPr>
                <w:rFonts w:ascii="Arial" w:hAnsi="Arial" w:cs="Arial"/>
                <w:b/>
                <w:bCs/>
              </w:rPr>
            </w:pPr>
            <w:r>
              <w:rPr>
                <w:rFonts w:ascii="Arial" w:hAnsi="Arial" w:cs="Arial"/>
                <w:b/>
                <w:bCs/>
              </w:rPr>
              <w:t>Digital Records:</w:t>
            </w:r>
          </w:p>
        </w:tc>
        <w:tc>
          <w:tcPr>
            <w:tcW w:w="6925" w:type="dxa"/>
          </w:tcPr>
          <w:p w14:paraId="10C2B539" w14:textId="34F14645" w:rsidR="004C5C97" w:rsidRPr="00622D68" w:rsidRDefault="004C5C97" w:rsidP="00C51032">
            <w:pPr>
              <w:spacing w:line="276" w:lineRule="auto"/>
              <w:rPr>
                <w:rFonts w:ascii="Arial" w:hAnsi="Arial" w:cs="Arial"/>
              </w:rPr>
            </w:pPr>
            <w:r>
              <w:rPr>
                <w:rFonts w:ascii="Arial" w:hAnsi="Arial" w:cs="Arial"/>
              </w:rPr>
              <w:t>Cy+</w:t>
            </w:r>
            <w:r w:rsidR="00C51032">
              <w:rPr>
                <w:rFonts w:ascii="Arial" w:hAnsi="Arial" w:cs="Arial"/>
              </w:rPr>
              <w:t>4</w:t>
            </w:r>
            <w:r>
              <w:rPr>
                <w:rFonts w:ascii="Arial" w:hAnsi="Arial" w:cs="Arial"/>
              </w:rPr>
              <w:t>y</w:t>
            </w:r>
          </w:p>
        </w:tc>
      </w:tr>
      <w:tr w:rsidR="004C5C97" w:rsidRPr="00622D68" w14:paraId="746EC62B" w14:textId="77777777" w:rsidTr="001B1551">
        <w:tc>
          <w:tcPr>
            <w:tcW w:w="2425" w:type="dxa"/>
          </w:tcPr>
          <w:p w14:paraId="0B192FEA" w14:textId="77777777" w:rsidR="004C5C97" w:rsidRPr="00622D68" w:rsidRDefault="004C5C97" w:rsidP="00C51032">
            <w:pPr>
              <w:spacing w:line="276" w:lineRule="auto"/>
              <w:rPr>
                <w:rFonts w:ascii="Arial" w:hAnsi="Arial" w:cs="Arial"/>
                <w:b/>
                <w:bCs/>
              </w:rPr>
            </w:pPr>
            <w:r>
              <w:rPr>
                <w:rFonts w:ascii="Arial" w:hAnsi="Arial" w:cs="Arial"/>
                <w:b/>
                <w:bCs/>
              </w:rPr>
              <w:t>Final Disposition:</w:t>
            </w:r>
          </w:p>
        </w:tc>
        <w:tc>
          <w:tcPr>
            <w:tcW w:w="6925" w:type="dxa"/>
          </w:tcPr>
          <w:p w14:paraId="604FE771" w14:textId="77777777" w:rsidR="004C5C97" w:rsidRPr="00622D68" w:rsidRDefault="004C5C97" w:rsidP="00C51032">
            <w:pPr>
              <w:spacing w:line="276" w:lineRule="auto"/>
              <w:rPr>
                <w:rFonts w:ascii="Arial" w:hAnsi="Arial" w:cs="Arial"/>
              </w:rPr>
            </w:pPr>
            <w:r>
              <w:rPr>
                <w:rFonts w:ascii="Arial" w:hAnsi="Arial" w:cs="Arial"/>
              </w:rPr>
              <w:t>D</w:t>
            </w:r>
          </w:p>
        </w:tc>
      </w:tr>
    </w:tbl>
    <w:p w14:paraId="58B563F1" w14:textId="77777777" w:rsidR="004C5C97" w:rsidRPr="009251D8" w:rsidRDefault="004C5C97" w:rsidP="00C51032">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C5C97" w:rsidRPr="00622D68" w14:paraId="357001A8" w14:textId="77777777" w:rsidTr="001B1551">
        <w:tc>
          <w:tcPr>
            <w:tcW w:w="2425" w:type="dxa"/>
          </w:tcPr>
          <w:p w14:paraId="41C80C5D" w14:textId="77777777" w:rsidR="004C5C97" w:rsidRPr="00622D68" w:rsidRDefault="004C5C97" w:rsidP="00C51032">
            <w:pPr>
              <w:spacing w:line="276" w:lineRule="auto"/>
              <w:rPr>
                <w:rFonts w:ascii="Arial" w:hAnsi="Arial" w:cs="Arial"/>
                <w:b/>
                <w:bCs/>
              </w:rPr>
            </w:pPr>
            <w:r>
              <w:rPr>
                <w:rFonts w:ascii="Arial" w:hAnsi="Arial" w:cs="Arial"/>
                <w:b/>
                <w:bCs/>
              </w:rPr>
              <w:t>Retention Rationale:</w:t>
            </w:r>
          </w:p>
        </w:tc>
        <w:tc>
          <w:tcPr>
            <w:tcW w:w="6925" w:type="dxa"/>
          </w:tcPr>
          <w:p w14:paraId="328F1045" w14:textId="5B3D3224" w:rsidR="004C5C97" w:rsidRPr="00622D68" w:rsidRDefault="00DA5082" w:rsidP="00C51032">
            <w:pPr>
              <w:spacing w:line="276" w:lineRule="auto"/>
              <w:rPr>
                <w:rFonts w:ascii="Arial" w:hAnsi="Arial" w:cs="Arial"/>
              </w:rPr>
            </w:pPr>
            <w:r w:rsidRPr="00DA5082">
              <w:rPr>
                <w:rFonts w:ascii="Arial" w:hAnsi="Arial" w:cs="Arial"/>
              </w:rPr>
              <w:t xml:space="preserve">Retention based on </w:t>
            </w:r>
            <w:r w:rsidRPr="00F94451">
              <w:rPr>
                <w:rFonts w:ascii="Arial" w:hAnsi="Arial" w:cs="Arial"/>
              </w:rPr>
              <w:t xml:space="preserve">anticipated business </w:t>
            </w:r>
            <w:r w:rsidR="000E66F9">
              <w:rPr>
                <w:rFonts w:ascii="Arial" w:hAnsi="Arial" w:cs="Arial"/>
              </w:rPr>
              <w:t>need</w:t>
            </w:r>
            <w:r w:rsidRPr="00F94451">
              <w:rPr>
                <w:rFonts w:ascii="Arial" w:hAnsi="Arial" w:cs="Arial"/>
              </w:rPr>
              <w:t>.</w:t>
            </w:r>
          </w:p>
        </w:tc>
      </w:tr>
      <w:tr w:rsidR="004C5C97" w:rsidRPr="00622D68" w14:paraId="706B8897" w14:textId="77777777" w:rsidTr="001B1551">
        <w:tc>
          <w:tcPr>
            <w:tcW w:w="2425" w:type="dxa"/>
          </w:tcPr>
          <w:p w14:paraId="24FC54A9" w14:textId="77777777" w:rsidR="004C5C97" w:rsidRPr="00622D68" w:rsidRDefault="004C5C97" w:rsidP="00C51032">
            <w:pPr>
              <w:spacing w:line="276" w:lineRule="auto"/>
              <w:rPr>
                <w:rFonts w:ascii="Arial" w:hAnsi="Arial" w:cs="Arial"/>
                <w:b/>
                <w:bCs/>
              </w:rPr>
            </w:pPr>
            <w:r>
              <w:rPr>
                <w:rFonts w:ascii="Arial" w:hAnsi="Arial" w:cs="Arial"/>
                <w:b/>
                <w:bCs/>
              </w:rPr>
              <w:t>Filing Notes:</w:t>
            </w:r>
          </w:p>
        </w:tc>
        <w:tc>
          <w:tcPr>
            <w:tcW w:w="6925" w:type="dxa"/>
          </w:tcPr>
          <w:p w14:paraId="5DD73D20" w14:textId="77777777" w:rsidR="00C51032" w:rsidRDefault="00C51032" w:rsidP="00C51032">
            <w:pPr>
              <w:spacing w:line="276" w:lineRule="auto"/>
              <w:rPr>
                <w:rFonts w:ascii="Arial" w:hAnsi="Arial" w:cs="Arial"/>
              </w:rPr>
            </w:pPr>
            <w:r>
              <w:rPr>
                <w:rFonts w:ascii="Arial" w:hAnsi="Arial" w:cs="Arial"/>
              </w:rPr>
              <w:t>- by event</w:t>
            </w:r>
          </w:p>
          <w:p w14:paraId="2550DF2D" w14:textId="77777777" w:rsidR="00C51032" w:rsidRDefault="00C51032" w:rsidP="00C51032">
            <w:pPr>
              <w:spacing w:line="276" w:lineRule="auto"/>
              <w:rPr>
                <w:rFonts w:ascii="Arial" w:hAnsi="Arial" w:cs="Arial"/>
              </w:rPr>
            </w:pPr>
            <w:r>
              <w:rPr>
                <w:rFonts w:ascii="Arial" w:hAnsi="Arial" w:cs="Arial"/>
              </w:rPr>
              <w:t>- by subject</w:t>
            </w:r>
          </w:p>
          <w:p w14:paraId="646ACDF1" w14:textId="2A8E8010" w:rsidR="004C5C97" w:rsidRPr="00B274D1" w:rsidRDefault="00C51032" w:rsidP="00C51032">
            <w:pPr>
              <w:pStyle w:val="NormalWeb"/>
              <w:spacing w:before="0" w:beforeAutospacing="0" w:after="0" w:afterAutospacing="0" w:line="276" w:lineRule="auto"/>
              <w:rPr>
                <w:sz w:val="22"/>
                <w:szCs w:val="22"/>
              </w:rPr>
            </w:pPr>
            <w:r>
              <w:rPr>
                <w:sz w:val="22"/>
                <w:szCs w:val="22"/>
              </w:rPr>
              <w:t>- other</w:t>
            </w:r>
          </w:p>
        </w:tc>
      </w:tr>
    </w:tbl>
    <w:p w14:paraId="21C235AD" w14:textId="3291FA0D" w:rsidR="004C5C97" w:rsidRDefault="004C5C97" w:rsidP="0054592D"/>
    <w:p w14:paraId="25329426" w14:textId="206A3DF6" w:rsidR="004C5C97" w:rsidRDefault="004C5C97" w:rsidP="0054592D"/>
    <w:p w14:paraId="26D7DD23" w14:textId="78E26E6D" w:rsidR="004C5C97" w:rsidRDefault="004C5C97" w:rsidP="0054592D"/>
    <w:p w14:paraId="21B333D3" w14:textId="72D7F29A" w:rsidR="00C51032" w:rsidRDefault="00C51032" w:rsidP="0054592D"/>
    <w:p w14:paraId="6182ECB0" w14:textId="7088053E" w:rsidR="00C51032" w:rsidRDefault="00C51032" w:rsidP="0054592D"/>
    <w:p w14:paraId="2D3E07A5" w14:textId="77777777" w:rsidR="009251D8" w:rsidRDefault="009251D8" w:rsidP="0054592D"/>
    <w:p w14:paraId="199985EE" w14:textId="31B3B708" w:rsidR="00C51032" w:rsidRDefault="00C51032" w:rsidP="0054592D"/>
    <w:tbl>
      <w:tblPr>
        <w:tblStyle w:val="TableGrid"/>
        <w:tblW w:w="0" w:type="auto"/>
        <w:tblLook w:val="04A0" w:firstRow="1" w:lastRow="0" w:firstColumn="1" w:lastColumn="0" w:noHBand="0" w:noVBand="1"/>
      </w:tblPr>
      <w:tblGrid>
        <w:gridCol w:w="4675"/>
        <w:gridCol w:w="2790"/>
        <w:gridCol w:w="1885"/>
      </w:tblGrid>
      <w:tr w:rsidR="00C51032" w:rsidRPr="00622D68" w14:paraId="73468AC9" w14:textId="77777777" w:rsidTr="001B1551">
        <w:tc>
          <w:tcPr>
            <w:tcW w:w="4675" w:type="dxa"/>
          </w:tcPr>
          <w:p w14:paraId="21438C7D" w14:textId="0BF8B4AF" w:rsidR="00C51032" w:rsidRPr="00C204C0" w:rsidRDefault="00483484" w:rsidP="0051627C">
            <w:pPr>
              <w:pStyle w:val="Heading2"/>
              <w:spacing w:line="276" w:lineRule="auto"/>
              <w:rPr>
                <w:rFonts w:ascii="Arial" w:hAnsi="Arial" w:cs="Arial"/>
                <w:b/>
                <w:bCs/>
              </w:rPr>
            </w:pPr>
            <w:bookmarkStart w:id="292" w:name="_1140__"/>
            <w:bookmarkStart w:id="293" w:name="_1140___POSITION_CLASSIFICATION"/>
            <w:bookmarkEnd w:id="292"/>
            <w:r w:rsidRPr="0051627C">
              <w:rPr>
                <w:rFonts w:ascii="Arial" w:hAnsi="Arial" w:cs="Arial"/>
                <w:b/>
                <w:bCs/>
                <w:color w:val="auto"/>
                <w:sz w:val="22"/>
                <w:szCs w:val="22"/>
              </w:rPr>
              <w:lastRenderedPageBreak/>
              <w:t>1140   POSITION CLASSIFICATION</w:t>
            </w:r>
            <w:bookmarkEnd w:id="293"/>
          </w:p>
        </w:tc>
        <w:tc>
          <w:tcPr>
            <w:tcW w:w="2790" w:type="dxa"/>
          </w:tcPr>
          <w:p w14:paraId="37716317" w14:textId="1AB650D1" w:rsidR="00C51032"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13F32E5E" w14:textId="6E341B54" w:rsidR="00C51032"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51032" w:rsidRPr="00622D68" w14:paraId="75135234" w14:textId="77777777" w:rsidTr="001B1551">
        <w:tc>
          <w:tcPr>
            <w:tcW w:w="9350" w:type="dxa"/>
            <w:gridSpan w:val="3"/>
          </w:tcPr>
          <w:p w14:paraId="74473B86" w14:textId="77777777" w:rsidR="00C51032" w:rsidRPr="009251D8" w:rsidRDefault="00C51032" w:rsidP="00F57EFA">
            <w:pPr>
              <w:spacing w:line="276" w:lineRule="auto"/>
              <w:rPr>
                <w:rFonts w:ascii="Arial" w:hAnsi="Arial" w:cs="Arial"/>
                <w:b/>
                <w:bCs/>
                <w:sz w:val="12"/>
                <w:szCs w:val="12"/>
              </w:rPr>
            </w:pPr>
          </w:p>
          <w:p w14:paraId="6BC38348" w14:textId="77777777" w:rsidR="00C51032" w:rsidRPr="00335A0B" w:rsidRDefault="00C51032" w:rsidP="00F57EFA">
            <w:pPr>
              <w:spacing w:line="276" w:lineRule="auto"/>
              <w:rPr>
                <w:rFonts w:ascii="Arial" w:hAnsi="Arial" w:cs="Arial"/>
              </w:rPr>
            </w:pPr>
            <w:r w:rsidRPr="00335A0B">
              <w:rPr>
                <w:rFonts w:ascii="Arial" w:hAnsi="Arial" w:cs="Arial"/>
                <w:b/>
                <w:bCs/>
              </w:rPr>
              <w:t>Description:</w:t>
            </w:r>
          </w:p>
          <w:p w14:paraId="6A10757A" w14:textId="77777777" w:rsidR="00AC6A11" w:rsidRPr="003A776A" w:rsidRDefault="00AC6A11" w:rsidP="00AC6A11">
            <w:pPr>
              <w:rPr>
                <w:rFonts w:cs="Arial"/>
                <w:b/>
              </w:rPr>
            </w:pPr>
            <w:r w:rsidRPr="003A776A">
              <w:rPr>
                <w:rFonts w:ascii="Arial" w:hAnsi="Arial" w:cs="Arial"/>
              </w:rPr>
              <w:t>Documents the review and classification of current positions, as well as the process of establishing new positions in the organization</w:t>
            </w:r>
            <w:r>
              <w:rPr>
                <w:rFonts w:ascii="Arial" w:hAnsi="Arial" w:cs="Arial"/>
              </w:rPr>
              <w:t>.</w:t>
            </w:r>
            <w:r w:rsidRPr="003A776A">
              <w:rPr>
                <w:rFonts w:ascii="Arial" w:hAnsi="Arial" w:cs="Arial"/>
              </w:rPr>
              <w:t xml:space="preserve"> Includes documenting position creation, reviews, reclassifications, eliminations, appeals, and hearings in all classification categories. </w:t>
            </w:r>
          </w:p>
          <w:p w14:paraId="28228424" w14:textId="77777777" w:rsidR="00C51032" w:rsidRPr="00335A0B" w:rsidRDefault="00C51032" w:rsidP="00F57EFA">
            <w:pPr>
              <w:widowControl w:val="0"/>
              <w:tabs>
                <w:tab w:val="left" w:pos="90"/>
              </w:tabs>
              <w:spacing w:line="276" w:lineRule="auto"/>
              <w:rPr>
                <w:rFonts w:ascii="Arial" w:hAnsi="Arial" w:cs="Arial"/>
                <w:snapToGrid w:val="0"/>
                <w:color w:val="000000"/>
              </w:rPr>
            </w:pPr>
          </w:p>
          <w:p w14:paraId="4F342727" w14:textId="77777777" w:rsidR="00C51032" w:rsidRPr="00335A0B" w:rsidRDefault="00C51032" w:rsidP="00F57EFA">
            <w:pPr>
              <w:spacing w:line="276" w:lineRule="auto"/>
              <w:rPr>
                <w:rFonts w:ascii="Arial" w:hAnsi="Arial" w:cs="Arial"/>
                <w:b/>
                <w:snapToGrid w:val="0"/>
                <w:color w:val="000000"/>
              </w:rPr>
            </w:pPr>
            <w:r w:rsidRPr="00335A0B">
              <w:rPr>
                <w:rFonts w:ascii="Arial" w:hAnsi="Arial" w:cs="Arial"/>
                <w:b/>
                <w:snapToGrid w:val="0"/>
                <w:color w:val="000000"/>
              </w:rPr>
              <w:t>Examples:</w:t>
            </w:r>
          </w:p>
          <w:p w14:paraId="2BB4C0E3" w14:textId="77777777" w:rsidR="00773D20" w:rsidRPr="003A776A" w:rsidRDefault="00773D20" w:rsidP="00773D20">
            <w:pPr>
              <w:rPr>
                <w:rFonts w:cs="Arial"/>
                <w:b/>
              </w:rPr>
            </w:pPr>
            <w:r w:rsidRPr="003A776A">
              <w:rPr>
                <w:rFonts w:ascii="Arial" w:hAnsi="Arial" w:cs="Arial"/>
              </w:rPr>
              <w:t xml:space="preserve">Profiles, changes to position descriptions, meeting notes, organizational charts, position requests, position description questionnaires (PDQs), reclassifications, rejections, red-circled positions, Hay Rating System documentation, consultants’ analyses, present incumbent only (PIOs), professional core competencies and benchmarks, position profile reports, </w:t>
            </w:r>
            <w:r w:rsidRPr="003A776A">
              <w:rPr>
                <w:rFonts w:ascii="Arial" w:hAnsi="Arial" w:cs="Arial"/>
                <w:i/>
              </w:rPr>
              <w:t>Job Class Inactivation and Job Class Deletion</w:t>
            </w:r>
            <w:r w:rsidRPr="003A776A">
              <w:rPr>
                <w:rFonts w:ascii="Arial" w:hAnsi="Arial" w:cs="Arial"/>
              </w:rPr>
              <w:t xml:space="preserve"> report, completed </w:t>
            </w:r>
            <w:r w:rsidRPr="003A776A">
              <w:rPr>
                <w:rFonts w:ascii="Arial" w:hAnsi="Arial" w:cs="Arial"/>
                <w:i/>
              </w:rPr>
              <w:t>Human Resources Transaction</w:t>
            </w:r>
            <w:r w:rsidRPr="003A776A">
              <w:rPr>
                <w:rFonts w:ascii="Arial" w:hAnsi="Arial" w:cs="Arial"/>
              </w:rPr>
              <w:t xml:space="preserve"> forms, working papers, and correspondence.</w:t>
            </w:r>
          </w:p>
          <w:p w14:paraId="50589576" w14:textId="77777777" w:rsidR="00773D20" w:rsidRPr="003A776A" w:rsidRDefault="00773D20" w:rsidP="00773D20">
            <w:pPr>
              <w:rPr>
                <w:rFonts w:ascii="Arial" w:hAnsi="Arial" w:cs="Arial"/>
              </w:rPr>
            </w:pPr>
          </w:p>
          <w:p w14:paraId="716AB744" w14:textId="77777777" w:rsidR="00773D20" w:rsidRPr="00765D5E" w:rsidRDefault="00773D20" w:rsidP="00773D20">
            <w:pPr>
              <w:widowControl w:val="0"/>
              <w:tabs>
                <w:tab w:val="left" w:pos="90"/>
              </w:tabs>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342CF31" w14:textId="77777777" w:rsidR="00C51032" w:rsidRPr="009251D8" w:rsidRDefault="00C51032" w:rsidP="00F57EFA">
            <w:pPr>
              <w:pStyle w:val="NormalWeb"/>
              <w:spacing w:before="0" w:beforeAutospacing="0" w:after="0" w:afterAutospacing="0" w:line="276" w:lineRule="auto"/>
              <w:rPr>
                <w:i/>
                <w:iCs/>
                <w:snapToGrid w:val="0"/>
                <w:sz w:val="12"/>
                <w:szCs w:val="12"/>
              </w:rPr>
            </w:pPr>
          </w:p>
        </w:tc>
      </w:tr>
    </w:tbl>
    <w:p w14:paraId="01459911" w14:textId="77777777" w:rsidR="00C51032" w:rsidRPr="009251D8" w:rsidRDefault="00C51032" w:rsidP="00F57EF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51032" w:rsidRPr="00622D68" w14:paraId="6A988B47" w14:textId="77777777" w:rsidTr="001B1551">
        <w:tc>
          <w:tcPr>
            <w:tcW w:w="2425" w:type="dxa"/>
          </w:tcPr>
          <w:p w14:paraId="660DE489" w14:textId="77777777" w:rsidR="00C51032" w:rsidRPr="00622D68" w:rsidRDefault="00C51032" w:rsidP="00F57EFA">
            <w:pPr>
              <w:spacing w:line="276" w:lineRule="auto"/>
              <w:rPr>
                <w:rFonts w:ascii="Arial" w:hAnsi="Arial" w:cs="Arial"/>
                <w:b/>
                <w:bCs/>
              </w:rPr>
            </w:pPr>
            <w:r>
              <w:rPr>
                <w:rFonts w:ascii="Arial" w:hAnsi="Arial" w:cs="Arial"/>
                <w:b/>
                <w:bCs/>
              </w:rPr>
              <w:t>Active:</w:t>
            </w:r>
          </w:p>
        </w:tc>
        <w:tc>
          <w:tcPr>
            <w:tcW w:w="6925" w:type="dxa"/>
          </w:tcPr>
          <w:p w14:paraId="3E0540ED" w14:textId="1EB7FE18" w:rsidR="00C51032" w:rsidRPr="00622D68" w:rsidRDefault="00833CE6" w:rsidP="00F57EFA">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updated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C51032" w:rsidRPr="00622D68" w14:paraId="5E21CECC" w14:textId="77777777" w:rsidTr="001B1551">
        <w:tc>
          <w:tcPr>
            <w:tcW w:w="2425" w:type="dxa"/>
          </w:tcPr>
          <w:p w14:paraId="7924120F" w14:textId="77777777" w:rsidR="00C51032" w:rsidRPr="00622D68" w:rsidRDefault="00C51032" w:rsidP="00F57EFA">
            <w:pPr>
              <w:spacing w:line="276" w:lineRule="auto"/>
              <w:rPr>
                <w:rFonts w:ascii="Arial" w:hAnsi="Arial" w:cs="Arial"/>
                <w:b/>
                <w:bCs/>
              </w:rPr>
            </w:pPr>
            <w:r>
              <w:rPr>
                <w:rFonts w:ascii="Arial" w:hAnsi="Arial" w:cs="Arial"/>
                <w:b/>
                <w:bCs/>
              </w:rPr>
              <w:t>Semi-Active:</w:t>
            </w:r>
          </w:p>
        </w:tc>
        <w:tc>
          <w:tcPr>
            <w:tcW w:w="6925" w:type="dxa"/>
          </w:tcPr>
          <w:p w14:paraId="77D5BF88" w14:textId="77777777" w:rsidR="00C51032" w:rsidRPr="00622D68" w:rsidRDefault="00C51032" w:rsidP="00F57EFA">
            <w:pPr>
              <w:spacing w:line="276" w:lineRule="auto"/>
              <w:rPr>
                <w:rFonts w:ascii="Arial" w:hAnsi="Arial" w:cs="Arial"/>
              </w:rPr>
            </w:pPr>
            <w:r>
              <w:rPr>
                <w:rFonts w:ascii="Arial" w:hAnsi="Arial" w:cs="Arial"/>
              </w:rPr>
              <w:t>0y</w:t>
            </w:r>
          </w:p>
        </w:tc>
      </w:tr>
      <w:tr w:rsidR="00C51032" w:rsidRPr="00622D68" w14:paraId="19D4F81E" w14:textId="77777777" w:rsidTr="001B1551">
        <w:tc>
          <w:tcPr>
            <w:tcW w:w="2425" w:type="dxa"/>
          </w:tcPr>
          <w:p w14:paraId="520754D4" w14:textId="77777777" w:rsidR="00C51032" w:rsidRPr="00622D68" w:rsidRDefault="00C51032" w:rsidP="00F57EFA">
            <w:pPr>
              <w:spacing w:line="276" w:lineRule="auto"/>
              <w:rPr>
                <w:rFonts w:ascii="Arial" w:hAnsi="Arial" w:cs="Arial"/>
                <w:b/>
                <w:bCs/>
              </w:rPr>
            </w:pPr>
            <w:r>
              <w:rPr>
                <w:rFonts w:ascii="Arial" w:hAnsi="Arial" w:cs="Arial"/>
                <w:b/>
                <w:bCs/>
              </w:rPr>
              <w:t>Digital Records:</w:t>
            </w:r>
          </w:p>
        </w:tc>
        <w:tc>
          <w:tcPr>
            <w:tcW w:w="6925" w:type="dxa"/>
          </w:tcPr>
          <w:p w14:paraId="7E4E385B" w14:textId="57BF37EA" w:rsidR="00C51032" w:rsidRPr="00622D68" w:rsidRDefault="00483484" w:rsidP="00F57EFA">
            <w:pPr>
              <w:spacing w:line="276" w:lineRule="auto"/>
              <w:rPr>
                <w:rFonts w:ascii="Arial" w:hAnsi="Arial" w:cs="Arial"/>
              </w:rPr>
            </w:pPr>
            <w:r>
              <w:rPr>
                <w:rFonts w:ascii="Arial" w:hAnsi="Arial" w:cs="Arial"/>
              </w:rPr>
              <w:t>SO+6y</w:t>
            </w:r>
          </w:p>
        </w:tc>
      </w:tr>
      <w:tr w:rsidR="00C51032" w:rsidRPr="00622D68" w14:paraId="5B9CBD48" w14:textId="77777777" w:rsidTr="001B1551">
        <w:tc>
          <w:tcPr>
            <w:tcW w:w="2425" w:type="dxa"/>
          </w:tcPr>
          <w:p w14:paraId="1A3F5085" w14:textId="77777777" w:rsidR="00C51032" w:rsidRPr="00622D68" w:rsidRDefault="00C51032" w:rsidP="00F57EFA">
            <w:pPr>
              <w:spacing w:line="276" w:lineRule="auto"/>
              <w:rPr>
                <w:rFonts w:ascii="Arial" w:hAnsi="Arial" w:cs="Arial"/>
                <w:b/>
                <w:bCs/>
              </w:rPr>
            </w:pPr>
            <w:r>
              <w:rPr>
                <w:rFonts w:ascii="Arial" w:hAnsi="Arial" w:cs="Arial"/>
                <w:b/>
                <w:bCs/>
              </w:rPr>
              <w:t>Final Disposition:</w:t>
            </w:r>
          </w:p>
        </w:tc>
        <w:tc>
          <w:tcPr>
            <w:tcW w:w="6925" w:type="dxa"/>
          </w:tcPr>
          <w:p w14:paraId="0A00CBF2" w14:textId="77777777" w:rsidR="00C51032" w:rsidRPr="00622D68" w:rsidRDefault="00C51032" w:rsidP="00F57EFA">
            <w:pPr>
              <w:spacing w:line="276" w:lineRule="auto"/>
              <w:rPr>
                <w:rFonts w:ascii="Arial" w:hAnsi="Arial" w:cs="Arial"/>
              </w:rPr>
            </w:pPr>
            <w:r>
              <w:rPr>
                <w:rFonts w:ascii="Arial" w:hAnsi="Arial" w:cs="Arial"/>
              </w:rPr>
              <w:t>D</w:t>
            </w:r>
          </w:p>
        </w:tc>
      </w:tr>
    </w:tbl>
    <w:p w14:paraId="2716601B" w14:textId="77777777" w:rsidR="00C51032" w:rsidRPr="009251D8" w:rsidRDefault="00C51032" w:rsidP="00F57EF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51032" w:rsidRPr="00622D68" w14:paraId="38F4D849" w14:textId="77777777" w:rsidTr="001B1551">
        <w:tc>
          <w:tcPr>
            <w:tcW w:w="2425" w:type="dxa"/>
          </w:tcPr>
          <w:p w14:paraId="2071A355" w14:textId="77777777" w:rsidR="00C51032" w:rsidRPr="00622D68" w:rsidRDefault="00C51032" w:rsidP="00F57EFA">
            <w:pPr>
              <w:spacing w:line="276" w:lineRule="auto"/>
              <w:rPr>
                <w:rFonts w:ascii="Arial" w:hAnsi="Arial" w:cs="Arial"/>
                <w:b/>
                <w:bCs/>
              </w:rPr>
            </w:pPr>
            <w:r>
              <w:rPr>
                <w:rFonts w:ascii="Arial" w:hAnsi="Arial" w:cs="Arial"/>
                <w:b/>
                <w:bCs/>
              </w:rPr>
              <w:t>Retention Rationale:</w:t>
            </w:r>
          </w:p>
        </w:tc>
        <w:tc>
          <w:tcPr>
            <w:tcW w:w="6925" w:type="dxa"/>
          </w:tcPr>
          <w:p w14:paraId="4293BE35" w14:textId="3D111FDE" w:rsidR="00C51032" w:rsidRPr="00CD63E5" w:rsidRDefault="00630F06" w:rsidP="00F57EFA">
            <w:pPr>
              <w:spacing w:line="276" w:lineRule="auto"/>
              <w:rPr>
                <w:rFonts w:ascii="Arial" w:hAnsi="Arial" w:cs="Arial"/>
                <w:highlight w:val="yellow"/>
              </w:rPr>
            </w:pPr>
            <w:r w:rsidRPr="00630F06">
              <w:rPr>
                <w:rFonts w:ascii="Arial" w:hAnsi="Arial" w:cs="Arial"/>
              </w:rPr>
              <w:t>Retention based on anticipated business need.</w:t>
            </w:r>
          </w:p>
        </w:tc>
      </w:tr>
      <w:tr w:rsidR="00C51032" w:rsidRPr="00622D68" w14:paraId="3E383F3E" w14:textId="77777777" w:rsidTr="001B1551">
        <w:tc>
          <w:tcPr>
            <w:tcW w:w="2425" w:type="dxa"/>
          </w:tcPr>
          <w:p w14:paraId="241A4AFA" w14:textId="77777777" w:rsidR="00C51032" w:rsidRPr="00622D68" w:rsidRDefault="00C51032" w:rsidP="00F57EFA">
            <w:pPr>
              <w:spacing w:line="276" w:lineRule="auto"/>
              <w:rPr>
                <w:rFonts w:ascii="Arial" w:hAnsi="Arial" w:cs="Arial"/>
                <w:b/>
                <w:bCs/>
              </w:rPr>
            </w:pPr>
            <w:r>
              <w:rPr>
                <w:rFonts w:ascii="Arial" w:hAnsi="Arial" w:cs="Arial"/>
                <w:b/>
                <w:bCs/>
              </w:rPr>
              <w:t>Filing Notes:</w:t>
            </w:r>
          </w:p>
        </w:tc>
        <w:tc>
          <w:tcPr>
            <w:tcW w:w="6925" w:type="dxa"/>
          </w:tcPr>
          <w:p w14:paraId="3ED58125" w14:textId="77777777" w:rsidR="00833CE6" w:rsidRPr="00C337C8" w:rsidRDefault="00833CE6" w:rsidP="00833CE6">
            <w:pPr>
              <w:rPr>
                <w:rFonts w:ascii="Arial" w:hAnsi="Arial" w:cs="Arial"/>
              </w:rPr>
            </w:pPr>
            <w:r w:rsidRPr="00C337C8">
              <w:rPr>
                <w:rFonts w:ascii="Arial" w:hAnsi="Arial" w:cs="Arial"/>
              </w:rPr>
              <w:t>- by position number*</w:t>
            </w:r>
          </w:p>
          <w:p w14:paraId="1FC846DA" w14:textId="2D45A839" w:rsidR="00833CE6" w:rsidRDefault="00833CE6" w:rsidP="00833CE6">
            <w:pPr>
              <w:rPr>
                <w:rFonts w:ascii="Arial" w:hAnsi="Arial" w:cs="Arial"/>
              </w:rPr>
            </w:pPr>
            <w:r w:rsidRPr="00C337C8">
              <w:rPr>
                <w:rFonts w:ascii="Arial" w:hAnsi="Arial" w:cs="Arial"/>
              </w:rPr>
              <w:t>- by position name*</w:t>
            </w:r>
          </w:p>
          <w:p w14:paraId="64536EB8" w14:textId="77777777" w:rsidR="00833CE6" w:rsidRPr="00C337C8" w:rsidRDefault="00833CE6" w:rsidP="00833CE6">
            <w:pPr>
              <w:rPr>
                <w:rFonts w:ascii="Arial" w:hAnsi="Arial" w:cs="Arial"/>
              </w:rPr>
            </w:pPr>
          </w:p>
          <w:p w14:paraId="0BA46EB8" w14:textId="3F38B524" w:rsidR="00C51032" w:rsidRPr="00B274D1" w:rsidRDefault="00EB742E" w:rsidP="003814AE">
            <w:pPr>
              <w:pStyle w:val="NormalWeb"/>
              <w:spacing w:before="0" w:beforeAutospacing="0" w:after="40" w:afterAutospacing="0"/>
              <w:rPr>
                <w:sz w:val="22"/>
                <w:szCs w:val="22"/>
              </w:rPr>
            </w:pPr>
            <w:r w:rsidRPr="00415F71">
              <w:rPr>
                <w:b/>
                <w:sz w:val="22"/>
                <w:szCs w:val="22"/>
              </w:rPr>
              <w:t xml:space="preserve">* </w:t>
            </w:r>
            <w:r w:rsidRPr="00415F71">
              <w:rPr>
                <w:sz w:val="22"/>
                <w:szCs w:val="22"/>
              </w:rPr>
              <w:t xml:space="preserve">Information concerning individual employees is placed in the employee records, see primary </w:t>
            </w:r>
            <w:hyperlink w:anchor="_1050__" w:history="1">
              <w:r w:rsidRPr="009C1825">
                <w:rPr>
                  <w:rStyle w:val="Hyperlink"/>
                  <w:rFonts w:eastAsiaTheme="majorEastAsia"/>
                  <w:sz w:val="22"/>
                  <w:szCs w:val="22"/>
                </w:rPr>
                <w:t>1050</w:t>
              </w:r>
            </w:hyperlink>
            <w:r w:rsidRPr="00415F71">
              <w:rPr>
                <w:sz w:val="22"/>
                <w:szCs w:val="22"/>
              </w:rPr>
              <w:t>.</w:t>
            </w:r>
          </w:p>
        </w:tc>
      </w:tr>
    </w:tbl>
    <w:p w14:paraId="568170E4" w14:textId="3ED4C381" w:rsidR="00C51032" w:rsidRDefault="00C51032" w:rsidP="0054592D"/>
    <w:p w14:paraId="035CFC31" w14:textId="5F384D27" w:rsidR="00C51032" w:rsidRDefault="00C51032" w:rsidP="0054592D"/>
    <w:p w14:paraId="0DF4B81F" w14:textId="004846C5" w:rsidR="00483484" w:rsidRDefault="00483484" w:rsidP="0054592D"/>
    <w:p w14:paraId="6FCFAE4F" w14:textId="0D5EF621" w:rsidR="00483484" w:rsidRDefault="00483484" w:rsidP="0054592D"/>
    <w:p w14:paraId="0F15015F" w14:textId="33E24186" w:rsidR="00483484" w:rsidRDefault="00483484" w:rsidP="0054592D"/>
    <w:p w14:paraId="09F88B5F" w14:textId="4A9E3CFB" w:rsidR="00483484" w:rsidRDefault="00483484" w:rsidP="0054592D"/>
    <w:p w14:paraId="339649C4" w14:textId="2798C337" w:rsidR="00483484" w:rsidRDefault="00483484" w:rsidP="0054592D"/>
    <w:p w14:paraId="2A85D4BF" w14:textId="6B3F6CF7" w:rsidR="00483484" w:rsidRDefault="00483484" w:rsidP="0054592D"/>
    <w:p w14:paraId="7B4427CD" w14:textId="00B7EF38" w:rsidR="00483484" w:rsidRDefault="00483484" w:rsidP="0054592D"/>
    <w:tbl>
      <w:tblPr>
        <w:tblStyle w:val="TableGrid"/>
        <w:tblW w:w="0" w:type="auto"/>
        <w:tblLook w:val="04A0" w:firstRow="1" w:lastRow="0" w:firstColumn="1" w:lastColumn="0" w:noHBand="0" w:noVBand="1"/>
      </w:tblPr>
      <w:tblGrid>
        <w:gridCol w:w="4675"/>
        <w:gridCol w:w="2790"/>
        <w:gridCol w:w="1885"/>
      </w:tblGrid>
      <w:tr w:rsidR="00483484" w:rsidRPr="00622D68" w14:paraId="72C1CD46" w14:textId="77777777" w:rsidTr="001B1551">
        <w:tc>
          <w:tcPr>
            <w:tcW w:w="4675" w:type="dxa"/>
          </w:tcPr>
          <w:p w14:paraId="3EBE9BBD" w14:textId="4D8812C2" w:rsidR="00483484" w:rsidRPr="00C204C0" w:rsidRDefault="00483484" w:rsidP="0051627C">
            <w:pPr>
              <w:pStyle w:val="Heading2"/>
              <w:spacing w:line="276" w:lineRule="auto"/>
              <w:rPr>
                <w:rFonts w:ascii="Arial" w:hAnsi="Arial" w:cs="Arial"/>
                <w:b/>
                <w:bCs/>
              </w:rPr>
            </w:pPr>
            <w:bookmarkStart w:id="294" w:name="_1165__"/>
            <w:bookmarkEnd w:id="294"/>
            <w:r w:rsidRPr="0051627C">
              <w:rPr>
                <w:rFonts w:ascii="Arial" w:hAnsi="Arial" w:cs="Arial"/>
                <w:b/>
                <w:bCs/>
                <w:color w:val="auto"/>
                <w:sz w:val="22"/>
                <w:szCs w:val="22"/>
              </w:rPr>
              <w:lastRenderedPageBreak/>
              <w:t>1165   PAYROLL PROCESSING</w:t>
            </w:r>
          </w:p>
        </w:tc>
        <w:tc>
          <w:tcPr>
            <w:tcW w:w="2790" w:type="dxa"/>
          </w:tcPr>
          <w:p w14:paraId="31698A99" w14:textId="46D5ED87" w:rsidR="00483484"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8F6E527" w14:textId="5F3A8782" w:rsidR="00483484"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83484" w:rsidRPr="00622D68" w14:paraId="47A978E0" w14:textId="77777777" w:rsidTr="001B1551">
        <w:tc>
          <w:tcPr>
            <w:tcW w:w="9350" w:type="dxa"/>
            <w:gridSpan w:val="3"/>
          </w:tcPr>
          <w:p w14:paraId="0FECFAE8" w14:textId="77777777" w:rsidR="00483484" w:rsidRPr="009251D8" w:rsidRDefault="00483484" w:rsidP="003F52AF">
            <w:pPr>
              <w:spacing w:line="276" w:lineRule="auto"/>
              <w:rPr>
                <w:rFonts w:ascii="Arial" w:hAnsi="Arial" w:cs="Arial"/>
                <w:b/>
                <w:bCs/>
                <w:sz w:val="12"/>
                <w:szCs w:val="12"/>
              </w:rPr>
            </w:pPr>
          </w:p>
          <w:p w14:paraId="11624F28" w14:textId="77777777" w:rsidR="00483484" w:rsidRPr="00335A0B" w:rsidRDefault="00483484" w:rsidP="003F52AF">
            <w:pPr>
              <w:spacing w:line="276" w:lineRule="auto"/>
              <w:rPr>
                <w:rFonts w:ascii="Arial" w:hAnsi="Arial" w:cs="Arial"/>
              </w:rPr>
            </w:pPr>
            <w:r w:rsidRPr="00335A0B">
              <w:rPr>
                <w:rFonts w:ascii="Arial" w:hAnsi="Arial" w:cs="Arial"/>
                <w:b/>
                <w:bCs/>
              </w:rPr>
              <w:t>Description:</w:t>
            </w:r>
          </w:p>
          <w:p w14:paraId="76B22BE9" w14:textId="77777777" w:rsidR="0011004D" w:rsidRDefault="0011004D" w:rsidP="003F52AF">
            <w:pPr>
              <w:widowControl w:val="0"/>
              <w:tabs>
                <w:tab w:val="left" w:pos="690"/>
              </w:tabs>
              <w:spacing w:line="276" w:lineRule="auto"/>
              <w:rPr>
                <w:rFonts w:ascii="Arial" w:hAnsi="Arial" w:cs="Arial"/>
                <w:snapToGrid w:val="0"/>
                <w:color w:val="000000"/>
              </w:rPr>
            </w:pPr>
            <w:r w:rsidRPr="00415F71">
              <w:rPr>
                <w:rFonts w:ascii="Arial" w:hAnsi="Arial" w:cs="Arial"/>
                <w:snapToGrid w:val="0"/>
                <w:color w:val="000000"/>
              </w:rPr>
              <w:t>Documents the payment of salaries and wages to government employees, as well as the verification of service time</w:t>
            </w:r>
            <w:r>
              <w:rPr>
                <w:rFonts w:ascii="Arial" w:hAnsi="Arial" w:cs="Arial"/>
                <w:snapToGrid w:val="0"/>
                <w:color w:val="000000"/>
              </w:rPr>
              <w:t>, taxable benefits,</w:t>
            </w:r>
            <w:r w:rsidRPr="00415F71">
              <w:rPr>
                <w:rFonts w:ascii="Arial" w:hAnsi="Arial" w:cs="Arial"/>
                <w:snapToGrid w:val="0"/>
                <w:color w:val="000000"/>
              </w:rPr>
              <w:t xml:space="preserve"> and pensionable benefits.  </w:t>
            </w:r>
          </w:p>
          <w:p w14:paraId="62007852" w14:textId="77777777" w:rsidR="00483484" w:rsidRPr="00335A0B" w:rsidRDefault="00483484" w:rsidP="003F52AF">
            <w:pPr>
              <w:widowControl w:val="0"/>
              <w:tabs>
                <w:tab w:val="left" w:pos="90"/>
              </w:tabs>
              <w:spacing w:line="276" w:lineRule="auto"/>
              <w:rPr>
                <w:rFonts w:ascii="Arial" w:hAnsi="Arial" w:cs="Arial"/>
                <w:snapToGrid w:val="0"/>
                <w:color w:val="000000"/>
              </w:rPr>
            </w:pPr>
          </w:p>
          <w:p w14:paraId="4714CAFD" w14:textId="77777777" w:rsidR="00483484" w:rsidRPr="00335A0B" w:rsidRDefault="00483484" w:rsidP="003F52AF">
            <w:pPr>
              <w:spacing w:line="276" w:lineRule="auto"/>
              <w:rPr>
                <w:rFonts w:ascii="Arial" w:hAnsi="Arial" w:cs="Arial"/>
                <w:b/>
                <w:snapToGrid w:val="0"/>
                <w:color w:val="000000"/>
              </w:rPr>
            </w:pPr>
            <w:r w:rsidRPr="00335A0B">
              <w:rPr>
                <w:rFonts w:ascii="Arial" w:hAnsi="Arial" w:cs="Arial"/>
                <w:b/>
                <w:snapToGrid w:val="0"/>
                <w:color w:val="000000"/>
              </w:rPr>
              <w:t>Examples:</w:t>
            </w:r>
          </w:p>
          <w:p w14:paraId="02DF6E1F" w14:textId="77777777" w:rsidR="00B46120" w:rsidRPr="00415F71" w:rsidRDefault="00B46120" w:rsidP="003F52AF">
            <w:pPr>
              <w:widowControl w:val="0"/>
              <w:tabs>
                <w:tab w:val="left" w:pos="690"/>
              </w:tabs>
              <w:spacing w:line="276" w:lineRule="auto"/>
              <w:rPr>
                <w:rFonts w:ascii="Arial" w:hAnsi="Arial" w:cs="Arial"/>
              </w:rPr>
            </w:pPr>
            <w:r w:rsidRPr="00415F71">
              <w:rPr>
                <w:rFonts w:ascii="Arial" w:hAnsi="Arial" w:cs="Arial"/>
                <w:snapToGrid w:val="0"/>
                <w:color w:val="000000"/>
              </w:rPr>
              <w:t>Contract increases, time sheets, rates of pay, deductions, merit increases, acting pay,</w:t>
            </w:r>
            <w:r>
              <w:rPr>
                <w:rFonts w:ascii="Arial" w:hAnsi="Arial" w:cs="Arial"/>
                <w:snapToGrid w:val="0"/>
                <w:color w:val="000000"/>
              </w:rPr>
              <w:t xml:space="preserve"> taxable income,</w:t>
            </w:r>
            <w:r w:rsidRPr="00415F71">
              <w:rPr>
                <w:rFonts w:ascii="Arial" w:hAnsi="Arial" w:cs="Arial"/>
                <w:snapToGrid w:val="0"/>
                <w:color w:val="000000"/>
              </w:rPr>
              <w:t xml:space="preserve"> </w:t>
            </w:r>
            <w:r>
              <w:rPr>
                <w:rFonts w:ascii="Arial" w:hAnsi="Arial" w:cs="Arial"/>
                <w:snapToGrid w:val="0"/>
                <w:color w:val="000000"/>
              </w:rPr>
              <w:t xml:space="preserve">taxable benefits such as the personal use of government vehicles and meals, </w:t>
            </w:r>
            <w:r w:rsidRPr="00415F71">
              <w:rPr>
                <w:rFonts w:ascii="Arial" w:hAnsi="Arial" w:cs="Arial"/>
                <w:snapToGrid w:val="0"/>
                <w:color w:val="000000"/>
              </w:rPr>
              <w:t>net pay</w:t>
            </w:r>
            <w:r>
              <w:rPr>
                <w:rFonts w:ascii="Arial" w:hAnsi="Arial" w:cs="Arial"/>
                <w:snapToGrid w:val="0"/>
                <w:color w:val="000000"/>
              </w:rPr>
              <w:t xml:space="preserve">, </w:t>
            </w:r>
            <w:r w:rsidRPr="00415F71">
              <w:rPr>
                <w:rFonts w:ascii="Arial" w:hAnsi="Arial" w:cs="Arial"/>
                <w:snapToGrid w:val="0"/>
                <w:color w:val="000000"/>
              </w:rPr>
              <w:t>year-to-date earnings, statistical deduct</w:t>
            </w:r>
            <w:r>
              <w:rPr>
                <w:rFonts w:ascii="Arial" w:hAnsi="Arial" w:cs="Arial"/>
                <w:snapToGrid w:val="0"/>
                <w:color w:val="000000"/>
              </w:rPr>
              <w:t xml:space="preserve">ions, lists of deductions, hours of work and overtime, </w:t>
            </w:r>
            <w:r w:rsidRPr="00415F71">
              <w:rPr>
                <w:rFonts w:ascii="Arial" w:hAnsi="Arial" w:cs="Arial"/>
                <w:snapToGrid w:val="0"/>
                <w:color w:val="000000"/>
              </w:rPr>
              <w:t xml:space="preserve">re-earnable increments, purchase of prior service deductions, shift differentials, deferred salary leave deductions, reconciliation reports for Pay Cycles 1 and 2, union dues deductions, </w:t>
            </w:r>
            <w:r>
              <w:rPr>
                <w:rFonts w:ascii="Arial" w:hAnsi="Arial" w:cs="Arial"/>
                <w:snapToGrid w:val="0"/>
                <w:color w:val="000000"/>
              </w:rPr>
              <w:t xml:space="preserve">coding changes, </w:t>
            </w:r>
            <w:r w:rsidRPr="00415F71">
              <w:rPr>
                <w:rFonts w:ascii="Arial" w:hAnsi="Arial" w:cs="Arial"/>
                <w:snapToGrid w:val="0"/>
                <w:color w:val="000000"/>
              </w:rPr>
              <w:t>payroll register</w:t>
            </w:r>
            <w:r>
              <w:rPr>
                <w:rFonts w:ascii="Arial" w:hAnsi="Arial" w:cs="Arial"/>
                <w:snapToGrid w:val="0"/>
                <w:color w:val="000000"/>
              </w:rPr>
              <w:t>s</w:t>
            </w:r>
            <w:r w:rsidRPr="00415F71">
              <w:rPr>
                <w:rFonts w:ascii="Arial" w:hAnsi="Arial" w:cs="Arial"/>
                <w:snapToGrid w:val="0"/>
                <w:color w:val="000000"/>
              </w:rPr>
              <w:t xml:space="preserve">, accounting distribution reports, deduction reports, HRIS reports: </w:t>
            </w:r>
            <w:r w:rsidRPr="00415F71">
              <w:rPr>
                <w:rFonts w:ascii="Arial" w:hAnsi="Arial" w:cs="Arial"/>
              </w:rPr>
              <w:t xml:space="preserve">“Deduction Adjustments for Pay Period Ending </w:t>
            </w:r>
            <w:proofErr w:type="spellStart"/>
            <w:r w:rsidRPr="00415F71">
              <w:rPr>
                <w:rFonts w:ascii="Arial" w:hAnsi="Arial" w:cs="Arial"/>
              </w:rPr>
              <w:t>yyyy</w:t>
            </w:r>
            <w:proofErr w:type="spellEnd"/>
            <w:r w:rsidRPr="00415F71">
              <w:rPr>
                <w:rFonts w:ascii="Arial" w:hAnsi="Arial" w:cs="Arial"/>
              </w:rPr>
              <w:t xml:space="preserve">/mm/dd” and “Payroll Accounting Summary for Pay Period Ending </w:t>
            </w:r>
            <w:proofErr w:type="spellStart"/>
            <w:r w:rsidRPr="00415F71">
              <w:rPr>
                <w:rFonts w:ascii="Arial" w:hAnsi="Arial" w:cs="Arial"/>
              </w:rPr>
              <w:t>yyyy</w:t>
            </w:r>
            <w:proofErr w:type="spellEnd"/>
            <w:r w:rsidRPr="00415F71">
              <w:rPr>
                <w:rFonts w:ascii="Arial" w:hAnsi="Arial" w:cs="Arial"/>
              </w:rPr>
              <w:t>/mm/dd”.</w:t>
            </w:r>
          </w:p>
          <w:p w14:paraId="509051F5" w14:textId="77777777" w:rsidR="00B46120" w:rsidRDefault="00B46120" w:rsidP="003F52AF">
            <w:pPr>
              <w:widowControl w:val="0"/>
              <w:tabs>
                <w:tab w:val="left" w:pos="90"/>
              </w:tabs>
              <w:spacing w:line="276" w:lineRule="auto"/>
              <w:rPr>
                <w:rFonts w:ascii="Arial" w:hAnsi="Arial" w:cs="Arial"/>
                <w:i/>
                <w:snapToGrid w:val="0"/>
                <w:color w:val="000000"/>
              </w:rPr>
            </w:pPr>
          </w:p>
          <w:p w14:paraId="4BA514C6" w14:textId="77777777" w:rsidR="00B46120" w:rsidRPr="00765D5E" w:rsidRDefault="00B46120" w:rsidP="003F52AF">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71AC893" w14:textId="77777777" w:rsidR="00B46120" w:rsidRPr="00415F71" w:rsidRDefault="00B46120" w:rsidP="003F52AF">
            <w:pPr>
              <w:widowControl w:val="0"/>
              <w:tabs>
                <w:tab w:val="left" w:pos="690"/>
              </w:tabs>
              <w:spacing w:line="276" w:lineRule="auto"/>
              <w:rPr>
                <w:rFonts w:ascii="Arial" w:hAnsi="Arial" w:cs="Arial"/>
              </w:rPr>
            </w:pPr>
          </w:p>
          <w:p w14:paraId="798D5E4E" w14:textId="11546897" w:rsidR="00B46120" w:rsidRPr="00415F71" w:rsidRDefault="00B46120" w:rsidP="003F52AF">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0065EA">
                <w:rPr>
                  <w:rStyle w:val="Hyperlink"/>
                  <w:rFonts w:ascii="Arial" w:hAnsi="Arial" w:cs="Arial"/>
                  <w:i/>
                </w:rPr>
                <w:t>1115</w:t>
              </w:r>
            </w:hyperlink>
            <w:r w:rsidRPr="00415F71">
              <w:rPr>
                <w:rFonts w:ascii="Arial" w:hAnsi="Arial" w:cs="Arial"/>
                <w:i/>
              </w:rPr>
              <w:t>.</w:t>
            </w:r>
          </w:p>
          <w:p w14:paraId="3F67CB4D" w14:textId="70A129A0" w:rsidR="00B46120" w:rsidRDefault="00B46120" w:rsidP="003F52AF">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the administration of insured benefits, see primary </w:t>
            </w:r>
            <w:hyperlink w:anchor="_1050_2._" w:history="1">
              <w:r w:rsidR="00020F45" w:rsidRPr="00020F45">
                <w:rPr>
                  <w:rStyle w:val="Hyperlink"/>
                  <w:rFonts w:ascii="Arial" w:hAnsi="Arial" w:cs="Arial"/>
                  <w:i/>
                  <w:snapToGrid w:val="0"/>
                </w:rPr>
                <w:t>1050 2</w:t>
              </w:r>
            </w:hyperlink>
            <w:r w:rsidRPr="00415F71">
              <w:rPr>
                <w:rFonts w:ascii="Arial" w:hAnsi="Arial" w:cs="Arial"/>
                <w:i/>
                <w:snapToGrid w:val="0"/>
                <w:color w:val="000000"/>
              </w:rPr>
              <w:t>.</w:t>
            </w:r>
          </w:p>
          <w:p w14:paraId="2B2BBAC9" w14:textId="77777777" w:rsidR="00483484" w:rsidRPr="009251D8" w:rsidRDefault="00483484" w:rsidP="003F52AF">
            <w:pPr>
              <w:pStyle w:val="NormalWeb"/>
              <w:spacing w:before="0" w:beforeAutospacing="0" w:after="0" w:afterAutospacing="0" w:line="276" w:lineRule="auto"/>
              <w:rPr>
                <w:i/>
                <w:iCs/>
                <w:snapToGrid w:val="0"/>
                <w:sz w:val="12"/>
                <w:szCs w:val="12"/>
              </w:rPr>
            </w:pPr>
          </w:p>
        </w:tc>
      </w:tr>
    </w:tbl>
    <w:p w14:paraId="4B8F0AA2" w14:textId="77777777" w:rsidR="00483484" w:rsidRPr="009251D8" w:rsidRDefault="00483484" w:rsidP="003F52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83484" w:rsidRPr="00622D68" w14:paraId="0B5347C0" w14:textId="77777777" w:rsidTr="001B1551">
        <w:tc>
          <w:tcPr>
            <w:tcW w:w="2425" w:type="dxa"/>
          </w:tcPr>
          <w:p w14:paraId="4997B9D9" w14:textId="77777777" w:rsidR="00483484" w:rsidRPr="00622D68" w:rsidRDefault="00483484" w:rsidP="003F52AF">
            <w:pPr>
              <w:spacing w:line="276" w:lineRule="auto"/>
              <w:rPr>
                <w:rFonts w:ascii="Arial" w:hAnsi="Arial" w:cs="Arial"/>
                <w:b/>
                <w:bCs/>
              </w:rPr>
            </w:pPr>
            <w:r>
              <w:rPr>
                <w:rFonts w:ascii="Arial" w:hAnsi="Arial" w:cs="Arial"/>
                <w:b/>
                <w:bCs/>
              </w:rPr>
              <w:t>Active:</w:t>
            </w:r>
          </w:p>
        </w:tc>
        <w:tc>
          <w:tcPr>
            <w:tcW w:w="6925" w:type="dxa"/>
          </w:tcPr>
          <w:p w14:paraId="5CC1A13B" w14:textId="25EFE826" w:rsidR="00483484" w:rsidRPr="00622D68" w:rsidRDefault="00B46120" w:rsidP="003F52AF">
            <w:pPr>
              <w:spacing w:line="276" w:lineRule="auto"/>
              <w:rPr>
                <w:rFonts w:ascii="Arial" w:hAnsi="Arial" w:cs="Arial"/>
              </w:rPr>
            </w:pPr>
            <w:r>
              <w:rPr>
                <w:rFonts w:ascii="Arial" w:hAnsi="Arial" w:cs="Arial"/>
              </w:rPr>
              <w:t>Cy+1y</w:t>
            </w:r>
          </w:p>
        </w:tc>
      </w:tr>
      <w:tr w:rsidR="00483484" w:rsidRPr="00622D68" w14:paraId="580057E8" w14:textId="77777777" w:rsidTr="001B1551">
        <w:tc>
          <w:tcPr>
            <w:tcW w:w="2425" w:type="dxa"/>
          </w:tcPr>
          <w:p w14:paraId="14F45922" w14:textId="77777777" w:rsidR="00483484" w:rsidRPr="00622D68" w:rsidRDefault="00483484" w:rsidP="003F52AF">
            <w:pPr>
              <w:spacing w:line="276" w:lineRule="auto"/>
              <w:rPr>
                <w:rFonts w:ascii="Arial" w:hAnsi="Arial" w:cs="Arial"/>
                <w:b/>
                <w:bCs/>
              </w:rPr>
            </w:pPr>
            <w:r>
              <w:rPr>
                <w:rFonts w:ascii="Arial" w:hAnsi="Arial" w:cs="Arial"/>
                <w:b/>
                <w:bCs/>
              </w:rPr>
              <w:t>Semi-Active:</w:t>
            </w:r>
          </w:p>
        </w:tc>
        <w:tc>
          <w:tcPr>
            <w:tcW w:w="6925" w:type="dxa"/>
          </w:tcPr>
          <w:p w14:paraId="7D0C32A8" w14:textId="02F3C946" w:rsidR="00483484" w:rsidRPr="00622D68" w:rsidRDefault="00B46120" w:rsidP="003F52AF">
            <w:pPr>
              <w:spacing w:line="276" w:lineRule="auto"/>
              <w:rPr>
                <w:rFonts w:ascii="Arial" w:hAnsi="Arial" w:cs="Arial"/>
              </w:rPr>
            </w:pPr>
            <w:r>
              <w:rPr>
                <w:rFonts w:ascii="Arial" w:hAnsi="Arial" w:cs="Arial"/>
              </w:rPr>
              <w:t>6y</w:t>
            </w:r>
          </w:p>
        </w:tc>
      </w:tr>
      <w:tr w:rsidR="00483484" w:rsidRPr="00622D68" w14:paraId="2678A199" w14:textId="77777777" w:rsidTr="001B1551">
        <w:tc>
          <w:tcPr>
            <w:tcW w:w="2425" w:type="dxa"/>
          </w:tcPr>
          <w:p w14:paraId="2039494F" w14:textId="77777777" w:rsidR="00483484" w:rsidRPr="00622D68" w:rsidRDefault="00483484" w:rsidP="003F52AF">
            <w:pPr>
              <w:spacing w:line="276" w:lineRule="auto"/>
              <w:rPr>
                <w:rFonts w:ascii="Arial" w:hAnsi="Arial" w:cs="Arial"/>
                <w:b/>
                <w:bCs/>
              </w:rPr>
            </w:pPr>
            <w:r>
              <w:rPr>
                <w:rFonts w:ascii="Arial" w:hAnsi="Arial" w:cs="Arial"/>
                <w:b/>
                <w:bCs/>
              </w:rPr>
              <w:t>Digital Records:</w:t>
            </w:r>
          </w:p>
        </w:tc>
        <w:tc>
          <w:tcPr>
            <w:tcW w:w="6925" w:type="dxa"/>
          </w:tcPr>
          <w:p w14:paraId="50BE1000" w14:textId="19A0688E" w:rsidR="00483484" w:rsidRPr="00622D68" w:rsidRDefault="00B46120" w:rsidP="003F52AF">
            <w:pPr>
              <w:spacing w:line="276" w:lineRule="auto"/>
              <w:rPr>
                <w:rFonts w:ascii="Arial" w:hAnsi="Arial" w:cs="Arial"/>
              </w:rPr>
            </w:pPr>
            <w:r>
              <w:rPr>
                <w:rFonts w:ascii="Arial" w:hAnsi="Arial" w:cs="Arial"/>
              </w:rPr>
              <w:t>Cy+7y</w:t>
            </w:r>
          </w:p>
        </w:tc>
      </w:tr>
      <w:tr w:rsidR="00483484" w:rsidRPr="00622D68" w14:paraId="00A30E93" w14:textId="77777777" w:rsidTr="001B1551">
        <w:tc>
          <w:tcPr>
            <w:tcW w:w="2425" w:type="dxa"/>
          </w:tcPr>
          <w:p w14:paraId="7CDC3D00" w14:textId="77777777" w:rsidR="00483484" w:rsidRPr="00622D68" w:rsidRDefault="00483484" w:rsidP="003F52AF">
            <w:pPr>
              <w:spacing w:line="276" w:lineRule="auto"/>
              <w:rPr>
                <w:rFonts w:ascii="Arial" w:hAnsi="Arial" w:cs="Arial"/>
                <w:b/>
                <w:bCs/>
              </w:rPr>
            </w:pPr>
            <w:r>
              <w:rPr>
                <w:rFonts w:ascii="Arial" w:hAnsi="Arial" w:cs="Arial"/>
                <w:b/>
                <w:bCs/>
              </w:rPr>
              <w:t>Final Disposition:</w:t>
            </w:r>
          </w:p>
        </w:tc>
        <w:tc>
          <w:tcPr>
            <w:tcW w:w="6925" w:type="dxa"/>
          </w:tcPr>
          <w:p w14:paraId="281D21B6" w14:textId="77777777" w:rsidR="00483484" w:rsidRPr="00622D68" w:rsidRDefault="00483484" w:rsidP="003F52AF">
            <w:pPr>
              <w:spacing w:line="276" w:lineRule="auto"/>
              <w:rPr>
                <w:rFonts w:ascii="Arial" w:hAnsi="Arial" w:cs="Arial"/>
              </w:rPr>
            </w:pPr>
            <w:r>
              <w:rPr>
                <w:rFonts w:ascii="Arial" w:hAnsi="Arial" w:cs="Arial"/>
              </w:rPr>
              <w:t>D</w:t>
            </w:r>
          </w:p>
        </w:tc>
      </w:tr>
    </w:tbl>
    <w:p w14:paraId="0A72CD83" w14:textId="77777777" w:rsidR="00483484" w:rsidRPr="009251D8" w:rsidRDefault="00483484" w:rsidP="003F52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83484" w:rsidRPr="00622D68" w14:paraId="605D3B0E" w14:textId="77777777" w:rsidTr="001B1551">
        <w:tc>
          <w:tcPr>
            <w:tcW w:w="2425" w:type="dxa"/>
          </w:tcPr>
          <w:p w14:paraId="7142BF3A" w14:textId="77777777" w:rsidR="00483484" w:rsidRPr="00622D68" w:rsidRDefault="00483484" w:rsidP="003F52AF">
            <w:pPr>
              <w:spacing w:line="276" w:lineRule="auto"/>
              <w:rPr>
                <w:rFonts w:ascii="Arial" w:hAnsi="Arial" w:cs="Arial"/>
                <w:b/>
                <w:bCs/>
              </w:rPr>
            </w:pPr>
            <w:r>
              <w:rPr>
                <w:rFonts w:ascii="Arial" w:hAnsi="Arial" w:cs="Arial"/>
                <w:b/>
                <w:bCs/>
              </w:rPr>
              <w:t>Retention Rationale:</w:t>
            </w:r>
          </w:p>
        </w:tc>
        <w:tc>
          <w:tcPr>
            <w:tcW w:w="6925" w:type="dxa"/>
          </w:tcPr>
          <w:p w14:paraId="28AF18F5" w14:textId="36A8C1D6" w:rsidR="00483484" w:rsidRPr="00622D68" w:rsidRDefault="00495360" w:rsidP="003F52AF">
            <w:pPr>
              <w:spacing w:line="276" w:lineRule="auto"/>
              <w:rPr>
                <w:rFonts w:ascii="Arial" w:hAnsi="Arial" w:cs="Arial"/>
              </w:rPr>
            </w:pPr>
            <w:r w:rsidRPr="00495360">
              <w:rPr>
                <w:rFonts w:ascii="Arial" w:hAnsi="Arial" w:cs="Arial"/>
              </w:rPr>
              <w:t>Retention based on industry standards.</w:t>
            </w:r>
          </w:p>
        </w:tc>
      </w:tr>
      <w:tr w:rsidR="00483484" w:rsidRPr="00622D68" w14:paraId="64B8D91F" w14:textId="77777777" w:rsidTr="001B1551">
        <w:tc>
          <w:tcPr>
            <w:tcW w:w="2425" w:type="dxa"/>
          </w:tcPr>
          <w:p w14:paraId="73AF6FEF" w14:textId="77777777" w:rsidR="00483484" w:rsidRPr="00622D68" w:rsidRDefault="00483484" w:rsidP="003F52AF">
            <w:pPr>
              <w:spacing w:line="276" w:lineRule="auto"/>
              <w:rPr>
                <w:rFonts w:ascii="Arial" w:hAnsi="Arial" w:cs="Arial"/>
                <w:b/>
                <w:bCs/>
              </w:rPr>
            </w:pPr>
            <w:r>
              <w:rPr>
                <w:rFonts w:ascii="Arial" w:hAnsi="Arial" w:cs="Arial"/>
                <w:b/>
                <w:bCs/>
              </w:rPr>
              <w:t>Filing Notes:</w:t>
            </w:r>
          </w:p>
        </w:tc>
        <w:tc>
          <w:tcPr>
            <w:tcW w:w="6925" w:type="dxa"/>
          </w:tcPr>
          <w:p w14:paraId="256CB1B2" w14:textId="77777777" w:rsid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year</w:t>
            </w:r>
          </w:p>
          <w:p w14:paraId="55E9C651" w14:textId="77777777" w:rsid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pay period</w:t>
            </w:r>
          </w:p>
          <w:p w14:paraId="54CD5814" w14:textId="1B4264A9" w:rsidR="00483484" w:rsidRP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other</w:t>
            </w:r>
          </w:p>
        </w:tc>
      </w:tr>
    </w:tbl>
    <w:p w14:paraId="2B60E1AE" w14:textId="400D9EFE" w:rsidR="00483484" w:rsidRDefault="00483484" w:rsidP="0054592D"/>
    <w:p w14:paraId="65994CAA" w14:textId="451F0028" w:rsidR="003F52AF" w:rsidRDefault="003F52AF" w:rsidP="0054592D"/>
    <w:p w14:paraId="5155D5AC" w14:textId="57639E7A" w:rsidR="003F52AF" w:rsidRDefault="003F52AF" w:rsidP="0054592D"/>
    <w:p w14:paraId="23C38FCE" w14:textId="77777777" w:rsidR="003F52AF" w:rsidRDefault="003F52AF" w:rsidP="0054592D"/>
    <w:p w14:paraId="7DA97584" w14:textId="20709161" w:rsidR="00483484" w:rsidRDefault="00483484" w:rsidP="0054592D"/>
    <w:p w14:paraId="1985EAEA" w14:textId="77777777" w:rsidR="003F52AF" w:rsidRDefault="003F52AF" w:rsidP="0054592D"/>
    <w:tbl>
      <w:tblPr>
        <w:tblStyle w:val="TableGrid"/>
        <w:tblW w:w="0" w:type="auto"/>
        <w:tblLook w:val="04A0" w:firstRow="1" w:lastRow="0" w:firstColumn="1" w:lastColumn="0" w:noHBand="0" w:noVBand="1"/>
      </w:tblPr>
      <w:tblGrid>
        <w:gridCol w:w="4675"/>
        <w:gridCol w:w="2790"/>
        <w:gridCol w:w="1885"/>
      </w:tblGrid>
      <w:tr w:rsidR="003F52AF" w:rsidRPr="00622D68" w14:paraId="692A8DBC" w14:textId="77777777" w:rsidTr="001B1551">
        <w:tc>
          <w:tcPr>
            <w:tcW w:w="4675" w:type="dxa"/>
          </w:tcPr>
          <w:p w14:paraId="5EFBC76B" w14:textId="4320B14E" w:rsidR="003F52AF" w:rsidRPr="00C204C0" w:rsidRDefault="003F52AF" w:rsidP="0051627C">
            <w:pPr>
              <w:pStyle w:val="Heading2"/>
              <w:spacing w:line="276" w:lineRule="auto"/>
              <w:rPr>
                <w:rFonts w:ascii="Arial" w:hAnsi="Arial" w:cs="Arial"/>
                <w:b/>
                <w:bCs/>
              </w:rPr>
            </w:pPr>
            <w:bookmarkStart w:id="295" w:name="_1175__"/>
            <w:bookmarkStart w:id="296" w:name="_1175___EMPLOYEE_RELATIONS"/>
            <w:bookmarkEnd w:id="295"/>
            <w:r w:rsidRPr="0051627C">
              <w:rPr>
                <w:rFonts w:ascii="Arial" w:hAnsi="Arial" w:cs="Arial"/>
                <w:b/>
                <w:bCs/>
                <w:color w:val="auto"/>
                <w:sz w:val="22"/>
                <w:szCs w:val="22"/>
              </w:rPr>
              <w:lastRenderedPageBreak/>
              <w:t>11</w:t>
            </w:r>
            <w:r w:rsidR="00566C83" w:rsidRPr="0051627C">
              <w:rPr>
                <w:rFonts w:ascii="Arial" w:hAnsi="Arial" w:cs="Arial"/>
                <w:b/>
                <w:bCs/>
                <w:color w:val="auto"/>
                <w:sz w:val="22"/>
                <w:szCs w:val="22"/>
              </w:rPr>
              <w:t>7</w:t>
            </w:r>
            <w:r w:rsidRPr="0051627C">
              <w:rPr>
                <w:rFonts w:ascii="Arial" w:hAnsi="Arial" w:cs="Arial"/>
                <w:b/>
                <w:bCs/>
                <w:color w:val="auto"/>
                <w:sz w:val="22"/>
                <w:szCs w:val="22"/>
              </w:rPr>
              <w:t xml:space="preserve">5   </w:t>
            </w:r>
            <w:r w:rsidR="00692C6C" w:rsidRPr="0051627C">
              <w:rPr>
                <w:rFonts w:ascii="Arial" w:hAnsi="Arial" w:cs="Arial"/>
                <w:b/>
                <w:bCs/>
                <w:color w:val="auto"/>
                <w:sz w:val="22"/>
                <w:szCs w:val="22"/>
              </w:rPr>
              <w:t>EMPLOYEE RELATIONS MANAGEMENT</w:t>
            </w:r>
            <w:bookmarkEnd w:id="296"/>
          </w:p>
        </w:tc>
        <w:tc>
          <w:tcPr>
            <w:tcW w:w="2790" w:type="dxa"/>
          </w:tcPr>
          <w:p w14:paraId="7C1E3400" w14:textId="3F93EEDA" w:rsidR="003F52AF"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DBDE5ED" w14:textId="79B173D0" w:rsidR="003F52AF"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F52AF" w:rsidRPr="00622D68" w14:paraId="4BD4F9B0" w14:textId="77777777" w:rsidTr="001B1551">
        <w:tc>
          <w:tcPr>
            <w:tcW w:w="9350" w:type="dxa"/>
            <w:gridSpan w:val="3"/>
          </w:tcPr>
          <w:p w14:paraId="208C60EE" w14:textId="77777777" w:rsidR="003F52AF" w:rsidRPr="009251D8" w:rsidRDefault="003F52AF" w:rsidP="00DB4107">
            <w:pPr>
              <w:spacing w:line="276" w:lineRule="auto"/>
              <w:rPr>
                <w:rFonts w:ascii="Arial" w:hAnsi="Arial" w:cs="Arial"/>
                <w:b/>
                <w:bCs/>
                <w:sz w:val="12"/>
                <w:szCs w:val="12"/>
              </w:rPr>
            </w:pPr>
          </w:p>
          <w:p w14:paraId="446F5910" w14:textId="77777777" w:rsidR="003F52AF" w:rsidRPr="00335A0B" w:rsidRDefault="003F52AF" w:rsidP="00DB4107">
            <w:pPr>
              <w:spacing w:line="276" w:lineRule="auto"/>
              <w:rPr>
                <w:rFonts w:ascii="Arial" w:hAnsi="Arial" w:cs="Arial"/>
              </w:rPr>
            </w:pPr>
            <w:r w:rsidRPr="00335A0B">
              <w:rPr>
                <w:rFonts w:ascii="Arial" w:hAnsi="Arial" w:cs="Arial"/>
                <w:b/>
                <w:bCs/>
              </w:rPr>
              <w:t>Description:</w:t>
            </w:r>
          </w:p>
          <w:p w14:paraId="33F87581" w14:textId="77777777" w:rsidR="00606E6F" w:rsidRPr="00415F71" w:rsidRDefault="00606E6F" w:rsidP="00DB4107">
            <w:pPr>
              <w:spacing w:line="276" w:lineRule="auto"/>
              <w:rPr>
                <w:rFonts w:ascii="Arial" w:hAnsi="Arial" w:cs="Arial"/>
              </w:rPr>
            </w:pPr>
            <w:r w:rsidRPr="00415F71">
              <w:rPr>
                <w:rFonts w:ascii="Arial" w:hAnsi="Arial" w:cs="Arial"/>
              </w:rPr>
              <w:t xml:space="preserve">Documents the tracking, monitoring, investigation, and resolution of employee relation issues </w:t>
            </w:r>
            <w:r>
              <w:rPr>
                <w:rFonts w:ascii="Arial" w:hAnsi="Arial" w:cs="Arial"/>
              </w:rPr>
              <w:t>as well as complaints in the workplace relating to</w:t>
            </w:r>
            <w:r w:rsidRPr="00415F71">
              <w:rPr>
                <w:rFonts w:ascii="Arial" w:hAnsi="Arial" w:cs="Arial"/>
              </w:rPr>
              <w:t xml:space="preserve"> fair treatment, addiction, anger, </w:t>
            </w:r>
            <w:r>
              <w:rPr>
                <w:rFonts w:ascii="Arial" w:hAnsi="Arial" w:cs="Arial"/>
              </w:rPr>
              <w:t xml:space="preserve">and </w:t>
            </w:r>
            <w:r w:rsidRPr="00415F71">
              <w:rPr>
                <w:rFonts w:ascii="Arial" w:hAnsi="Arial" w:cs="Arial"/>
              </w:rPr>
              <w:t>s</w:t>
            </w:r>
            <w:r>
              <w:rPr>
                <w:rFonts w:ascii="Arial" w:hAnsi="Arial" w:cs="Arial"/>
              </w:rPr>
              <w:t xml:space="preserve">tress in the workplace. Also documents the </w:t>
            </w:r>
            <w:r w:rsidRPr="00415F71">
              <w:rPr>
                <w:rFonts w:ascii="Arial" w:hAnsi="Arial" w:cs="Arial"/>
              </w:rPr>
              <w:t>process</w:t>
            </w:r>
            <w:r>
              <w:rPr>
                <w:rFonts w:ascii="Arial" w:hAnsi="Arial" w:cs="Arial"/>
              </w:rPr>
              <w:t>,</w:t>
            </w:r>
            <w:r w:rsidRPr="00415F71">
              <w:rPr>
                <w:rFonts w:ascii="Arial" w:hAnsi="Arial" w:cs="Arial"/>
              </w:rPr>
              <w:t xml:space="preserve"> investigat</w:t>
            </w:r>
            <w:r>
              <w:rPr>
                <w:rFonts w:ascii="Arial" w:hAnsi="Arial" w:cs="Arial"/>
              </w:rPr>
              <w:t>ion</w:t>
            </w:r>
            <w:r w:rsidRPr="00415F71">
              <w:rPr>
                <w:rFonts w:ascii="Arial" w:hAnsi="Arial" w:cs="Arial"/>
              </w:rPr>
              <w:t xml:space="preserve"> and resol</w:t>
            </w:r>
            <w:r>
              <w:rPr>
                <w:rFonts w:ascii="Arial" w:hAnsi="Arial" w:cs="Arial"/>
              </w:rPr>
              <w:t>ution</w:t>
            </w:r>
            <w:r w:rsidRPr="00415F71">
              <w:rPr>
                <w:rFonts w:ascii="Arial" w:hAnsi="Arial" w:cs="Arial"/>
              </w:rPr>
              <w:t xml:space="preserve"> </w:t>
            </w:r>
            <w:r>
              <w:rPr>
                <w:rFonts w:ascii="Arial" w:hAnsi="Arial" w:cs="Arial"/>
              </w:rPr>
              <w:t xml:space="preserve">of human rights, </w:t>
            </w:r>
            <w:r w:rsidRPr="00415F71">
              <w:rPr>
                <w:rFonts w:ascii="Arial" w:hAnsi="Arial" w:cs="Arial"/>
              </w:rPr>
              <w:t>discrimination</w:t>
            </w:r>
            <w:r>
              <w:rPr>
                <w:rFonts w:ascii="Arial" w:hAnsi="Arial" w:cs="Arial"/>
              </w:rPr>
              <w:t>,</w:t>
            </w:r>
            <w:r w:rsidRPr="00415F71">
              <w:rPr>
                <w:rFonts w:ascii="Arial" w:hAnsi="Arial" w:cs="Arial"/>
              </w:rPr>
              <w:t xml:space="preserve"> and harassment complaints against the department</w:t>
            </w:r>
            <w:r>
              <w:rPr>
                <w:rFonts w:ascii="Arial" w:hAnsi="Arial" w:cs="Arial"/>
              </w:rPr>
              <w:t xml:space="preserve">. </w:t>
            </w:r>
          </w:p>
          <w:p w14:paraId="07881ABC" w14:textId="77777777" w:rsidR="003F52AF" w:rsidRPr="00335A0B" w:rsidRDefault="003F52AF" w:rsidP="00DB4107">
            <w:pPr>
              <w:widowControl w:val="0"/>
              <w:tabs>
                <w:tab w:val="left" w:pos="90"/>
              </w:tabs>
              <w:spacing w:line="276" w:lineRule="auto"/>
              <w:rPr>
                <w:rFonts w:ascii="Arial" w:hAnsi="Arial" w:cs="Arial"/>
                <w:snapToGrid w:val="0"/>
                <w:color w:val="000000"/>
              </w:rPr>
            </w:pPr>
          </w:p>
          <w:p w14:paraId="0B765AC4" w14:textId="77777777" w:rsidR="003F52AF" w:rsidRPr="00335A0B" w:rsidRDefault="003F52AF" w:rsidP="00DB4107">
            <w:pPr>
              <w:spacing w:line="276" w:lineRule="auto"/>
              <w:rPr>
                <w:rFonts w:ascii="Arial" w:hAnsi="Arial" w:cs="Arial"/>
                <w:b/>
                <w:snapToGrid w:val="0"/>
                <w:color w:val="000000"/>
              </w:rPr>
            </w:pPr>
            <w:r w:rsidRPr="00335A0B">
              <w:rPr>
                <w:rFonts w:ascii="Arial" w:hAnsi="Arial" w:cs="Arial"/>
                <w:b/>
                <w:snapToGrid w:val="0"/>
                <w:color w:val="000000"/>
              </w:rPr>
              <w:t>Examples:</w:t>
            </w:r>
          </w:p>
          <w:p w14:paraId="155C1BF1" w14:textId="2354E61D" w:rsidR="008618B5" w:rsidRPr="00415F71" w:rsidRDefault="008618B5" w:rsidP="00DB4107">
            <w:pPr>
              <w:spacing w:line="276" w:lineRule="auto"/>
              <w:rPr>
                <w:rFonts w:ascii="Arial" w:hAnsi="Arial" w:cs="Arial"/>
              </w:rPr>
            </w:pPr>
            <w:r w:rsidRPr="616B41BD">
              <w:rPr>
                <w:rFonts w:ascii="Arial" w:hAnsi="Arial" w:cs="Arial"/>
              </w:rPr>
              <w:t>Counseling</w:t>
            </w:r>
            <w:r w:rsidRPr="00415F71">
              <w:rPr>
                <w:rFonts w:ascii="Arial" w:hAnsi="Arial" w:cs="Arial"/>
              </w:rPr>
              <w:t xml:space="preserve"> programs </w:t>
            </w:r>
            <w:r>
              <w:rPr>
                <w:rFonts w:ascii="Arial" w:hAnsi="Arial" w:cs="Arial"/>
              </w:rPr>
              <w:t xml:space="preserve">for employees, </w:t>
            </w:r>
            <w:r w:rsidR="00D62BC1">
              <w:rPr>
                <w:rFonts w:ascii="Arial" w:hAnsi="Arial" w:cs="Arial"/>
              </w:rPr>
              <w:t>spouses,</w:t>
            </w:r>
            <w:r>
              <w:rPr>
                <w:rFonts w:ascii="Arial" w:hAnsi="Arial" w:cs="Arial"/>
              </w:rPr>
              <w:t xml:space="preserve"> and dependent children, </w:t>
            </w:r>
            <w:r w:rsidRPr="00415F71">
              <w:rPr>
                <w:rFonts w:ascii="Arial" w:hAnsi="Arial" w:cs="Arial"/>
              </w:rPr>
              <w:t xml:space="preserve">lists of counselors, usage reports, consultation notes with </w:t>
            </w:r>
            <w:r>
              <w:rPr>
                <w:rFonts w:ascii="Arial" w:hAnsi="Arial" w:cs="Arial"/>
              </w:rPr>
              <w:t xml:space="preserve">external organizations such as the </w:t>
            </w:r>
            <w:r w:rsidRPr="00415F71">
              <w:rPr>
                <w:rFonts w:ascii="Arial" w:hAnsi="Arial" w:cs="Arial"/>
              </w:rPr>
              <w:t>Public Service Commission</w:t>
            </w:r>
            <w:r>
              <w:rPr>
                <w:rFonts w:ascii="Arial" w:hAnsi="Arial" w:cs="Arial"/>
              </w:rPr>
              <w:t xml:space="preserve"> of Canada</w:t>
            </w:r>
            <w:r w:rsidRPr="00415F71">
              <w:rPr>
                <w:rFonts w:ascii="Arial" w:hAnsi="Arial" w:cs="Arial"/>
              </w:rPr>
              <w:t>, complaint</w:t>
            </w:r>
            <w:r>
              <w:rPr>
                <w:rFonts w:ascii="Arial" w:hAnsi="Arial" w:cs="Arial"/>
              </w:rPr>
              <w:t xml:space="preserve"> correspondence</w:t>
            </w:r>
            <w:r w:rsidRPr="00415F71">
              <w:rPr>
                <w:rFonts w:ascii="Arial" w:hAnsi="Arial" w:cs="Arial"/>
              </w:rPr>
              <w:t xml:space="preserve">, investigation reports, </w:t>
            </w:r>
            <w:r>
              <w:rPr>
                <w:rFonts w:ascii="Arial" w:hAnsi="Arial" w:cs="Arial"/>
              </w:rPr>
              <w:t xml:space="preserve">copies of </w:t>
            </w:r>
            <w:r w:rsidRPr="00077462">
              <w:rPr>
                <w:rFonts w:ascii="Arial" w:hAnsi="Arial" w:cs="Arial"/>
              </w:rPr>
              <w:t>legal opinions, decisions</w:t>
            </w:r>
            <w:r w:rsidRPr="00415F71">
              <w:rPr>
                <w:rFonts w:ascii="Arial" w:hAnsi="Arial" w:cs="Arial"/>
              </w:rPr>
              <w:t>, recommendations, settlement</w:t>
            </w:r>
            <w:r>
              <w:rPr>
                <w:rFonts w:ascii="Arial" w:hAnsi="Arial" w:cs="Arial"/>
              </w:rPr>
              <w:t xml:space="preserve"> records</w:t>
            </w:r>
            <w:r w:rsidRPr="00415F71">
              <w:rPr>
                <w:rFonts w:ascii="Arial" w:hAnsi="Arial" w:cs="Arial"/>
              </w:rPr>
              <w:t xml:space="preserve">, </w:t>
            </w:r>
            <w:r>
              <w:rPr>
                <w:rFonts w:ascii="Arial" w:hAnsi="Arial" w:cs="Arial"/>
              </w:rPr>
              <w:t xml:space="preserve">and </w:t>
            </w:r>
            <w:r w:rsidRPr="00415F71">
              <w:rPr>
                <w:rFonts w:ascii="Arial" w:hAnsi="Arial" w:cs="Arial"/>
              </w:rPr>
              <w:t>working papers.</w:t>
            </w:r>
          </w:p>
          <w:p w14:paraId="09A8B6A9" w14:textId="77777777" w:rsidR="008618B5" w:rsidRDefault="008618B5" w:rsidP="00DB4107">
            <w:pPr>
              <w:widowControl w:val="0"/>
              <w:tabs>
                <w:tab w:val="left" w:pos="90"/>
              </w:tabs>
              <w:spacing w:line="276" w:lineRule="auto"/>
              <w:rPr>
                <w:rFonts w:ascii="Arial" w:hAnsi="Arial" w:cs="Arial"/>
                <w:i/>
                <w:snapToGrid w:val="0"/>
                <w:color w:val="000000"/>
              </w:rPr>
            </w:pPr>
          </w:p>
          <w:p w14:paraId="28741729" w14:textId="77777777" w:rsidR="008618B5" w:rsidRPr="00765D5E" w:rsidRDefault="008618B5" w:rsidP="00DB410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8A9485B" w14:textId="77777777" w:rsidR="008618B5" w:rsidRPr="00415F71" w:rsidRDefault="008618B5" w:rsidP="00DB4107">
            <w:pPr>
              <w:widowControl w:val="0"/>
              <w:tabs>
                <w:tab w:val="left" w:pos="690"/>
              </w:tabs>
              <w:spacing w:line="276" w:lineRule="auto"/>
              <w:rPr>
                <w:rFonts w:ascii="Arial" w:hAnsi="Arial" w:cs="Arial"/>
              </w:rPr>
            </w:pPr>
          </w:p>
          <w:p w14:paraId="614970F8" w14:textId="7A8C8FE6" w:rsidR="008618B5" w:rsidRPr="00415F71" w:rsidRDefault="008618B5" w:rsidP="00DB4107">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5C30C3">
                <w:rPr>
                  <w:rStyle w:val="Hyperlink"/>
                  <w:rFonts w:ascii="Arial" w:hAnsi="Arial" w:cs="Arial"/>
                  <w:i/>
                </w:rPr>
                <w:t>1115</w:t>
              </w:r>
            </w:hyperlink>
            <w:r w:rsidRPr="00415F71">
              <w:rPr>
                <w:rFonts w:ascii="Arial" w:hAnsi="Arial" w:cs="Arial"/>
                <w:i/>
              </w:rPr>
              <w:t>.</w:t>
            </w:r>
          </w:p>
          <w:p w14:paraId="597FD6D9" w14:textId="4F656DEC" w:rsidR="008618B5" w:rsidRDefault="008618B5"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the administration of insured benefits, see primary </w:t>
            </w:r>
            <w:hyperlink w:anchor="_1050_2._" w:history="1">
              <w:r w:rsidR="00020F45" w:rsidRPr="00020F45">
                <w:rPr>
                  <w:rStyle w:val="Hyperlink"/>
                  <w:rFonts w:ascii="Arial" w:hAnsi="Arial" w:cs="Arial"/>
                  <w:i/>
                  <w:snapToGrid w:val="0"/>
                </w:rPr>
                <w:t>1050 2</w:t>
              </w:r>
            </w:hyperlink>
            <w:r w:rsidRPr="00415F71">
              <w:rPr>
                <w:rFonts w:ascii="Arial" w:hAnsi="Arial" w:cs="Arial"/>
                <w:i/>
                <w:snapToGrid w:val="0"/>
                <w:color w:val="000000"/>
              </w:rPr>
              <w:t>.</w:t>
            </w:r>
          </w:p>
          <w:p w14:paraId="18622D3C" w14:textId="6F722D37" w:rsidR="008618B5" w:rsidRDefault="008618B5" w:rsidP="00DB4107">
            <w:pPr>
              <w:widowControl w:val="0"/>
              <w:tabs>
                <w:tab w:val="left" w:pos="690"/>
              </w:tabs>
              <w:spacing w:line="276" w:lineRule="auto"/>
              <w:rPr>
                <w:rFonts w:ascii="Arial" w:hAnsi="Arial" w:cs="Arial"/>
                <w:i/>
                <w:snapToGrid w:val="0"/>
                <w:color w:val="000000"/>
              </w:rPr>
            </w:pPr>
            <w:r>
              <w:rPr>
                <w:rFonts w:ascii="Arial" w:hAnsi="Arial" w:cs="Arial"/>
                <w:i/>
                <w:snapToGrid w:val="0"/>
                <w:color w:val="000000"/>
              </w:rPr>
              <w:t xml:space="preserve">For union related records or </w:t>
            </w:r>
            <w:r w:rsidRPr="00332E41">
              <w:rPr>
                <w:rFonts w:ascii="Arial" w:hAnsi="Arial" w:cs="Arial"/>
                <w:i/>
                <w:snapToGrid w:val="0"/>
                <w:color w:val="000000"/>
              </w:rPr>
              <w:t>labour</w:t>
            </w:r>
            <w:r>
              <w:rPr>
                <w:rFonts w:ascii="Arial" w:hAnsi="Arial" w:cs="Arial"/>
                <w:i/>
                <w:snapToGrid w:val="0"/>
                <w:color w:val="000000"/>
              </w:rPr>
              <w:t xml:space="preserve"> disputes, see primary </w:t>
            </w:r>
            <w:hyperlink w:anchor="_1190__" w:history="1">
              <w:r w:rsidRPr="005C30C3">
                <w:rPr>
                  <w:rStyle w:val="Hyperlink"/>
                  <w:rFonts w:ascii="Arial" w:hAnsi="Arial" w:cs="Arial"/>
                  <w:i/>
                  <w:snapToGrid w:val="0"/>
                </w:rPr>
                <w:t>1190</w:t>
              </w:r>
            </w:hyperlink>
            <w:r>
              <w:rPr>
                <w:rFonts w:ascii="Arial" w:hAnsi="Arial" w:cs="Arial"/>
                <w:i/>
                <w:snapToGrid w:val="0"/>
                <w:color w:val="000000"/>
              </w:rPr>
              <w:t>.</w:t>
            </w:r>
          </w:p>
          <w:p w14:paraId="163A0B6C" w14:textId="77777777" w:rsidR="003F52AF" w:rsidRPr="009251D8" w:rsidRDefault="003F52AF" w:rsidP="00DB4107">
            <w:pPr>
              <w:pStyle w:val="NormalWeb"/>
              <w:spacing w:before="0" w:beforeAutospacing="0" w:after="0" w:afterAutospacing="0" w:line="276" w:lineRule="auto"/>
              <w:rPr>
                <w:i/>
                <w:iCs/>
                <w:snapToGrid w:val="0"/>
                <w:sz w:val="12"/>
                <w:szCs w:val="12"/>
              </w:rPr>
            </w:pPr>
          </w:p>
        </w:tc>
      </w:tr>
    </w:tbl>
    <w:p w14:paraId="447BAB68"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1ABE045D" w14:textId="77777777" w:rsidTr="001B1551">
        <w:tc>
          <w:tcPr>
            <w:tcW w:w="2425" w:type="dxa"/>
          </w:tcPr>
          <w:p w14:paraId="576B7FC9" w14:textId="77777777" w:rsidR="003F52AF" w:rsidRPr="00622D68" w:rsidRDefault="003F52AF" w:rsidP="00DB4107">
            <w:pPr>
              <w:spacing w:line="276" w:lineRule="auto"/>
              <w:rPr>
                <w:rFonts w:ascii="Arial" w:hAnsi="Arial" w:cs="Arial"/>
                <w:b/>
                <w:bCs/>
              </w:rPr>
            </w:pPr>
            <w:r>
              <w:rPr>
                <w:rFonts w:ascii="Arial" w:hAnsi="Arial" w:cs="Arial"/>
                <w:b/>
                <w:bCs/>
              </w:rPr>
              <w:t>Active:</w:t>
            </w:r>
          </w:p>
        </w:tc>
        <w:tc>
          <w:tcPr>
            <w:tcW w:w="6925" w:type="dxa"/>
          </w:tcPr>
          <w:p w14:paraId="5212150A" w14:textId="6920F860" w:rsidR="003F52AF" w:rsidRPr="00622D68" w:rsidRDefault="000E240C" w:rsidP="00DB4107">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matter resolved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3F52AF" w:rsidRPr="00622D68" w14:paraId="18A602BB" w14:textId="77777777" w:rsidTr="001B1551">
        <w:tc>
          <w:tcPr>
            <w:tcW w:w="2425" w:type="dxa"/>
          </w:tcPr>
          <w:p w14:paraId="06BA3490" w14:textId="77777777" w:rsidR="003F52AF" w:rsidRPr="00622D68" w:rsidRDefault="003F52AF" w:rsidP="00DB4107">
            <w:pPr>
              <w:spacing w:line="276" w:lineRule="auto"/>
              <w:rPr>
                <w:rFonts w:ascii="Arial" w:hAnsi="Arial" w:cs="Arial"/>
                <w:b/>
                <w:bCs/>
              </w:rPr>
            </w:pPr>
            <w:r>
              <w:rPr>
                <w:rFonts w:ascii="Arial" w:hAnsi="Arial" w:cs="Arial"/>
                <w:b/>
                <w:bCs/>
              </w:rPr>
              <w:t>Semi-Active:</w:t>
            </w:r>
          </w:p>
        </w:tc>
        <w:tc>
          <w:tcPr>
            <w:tcW w:w="6925" w:type="dxa"/>
          </w:tcPr>
          <w:p w14:paraId="307F2472" w14:textId="7AE03EAB" w:rsidR="003F52AF" w:rsidRPr="00622D68" w:rsidRDefault="000E240C" w:rsidP="00DB4107">
            <w:pPr>
              <w:spacing w:line="276" w:lineRule="auto"/>
              <w:rPr>
                <w:rFonts w:ascii="Arial" w:hAnsi="Arial" w:cs="Arial"/>
              </w:rPr>
            </w:pPr>
            <w:r>
              <w:rPr>
                <w:rFonts w:ascii="Arial" w:hAnsi="Arial" w:cs="Arial"/>
              </w:rPr>
              <w:t>0</w:t>
            </w:r>
            <w:r w:rsidR="003F52AF">
              <w:rPr>
                <w:rFonts w:ascii="Arial" w:hAnsi="Arial" w:cs="Arial"/>
              </w:rPr>
              <w:t>y</w:t>
            </w:r>
          </w:p>
        </w:tc>
      </w:tr>
      <w:tr w:rsidR="003F52AF" w:rsidRPr="00622D68" w14:paraId="2772E274" w14:textId="77777777" w:rsidTr="001B1551">
        <w:tc>
          <w:tcPr>
            <w:tcW w:w="2425" w:type="dxa"/>
          </w:tcPr>
          <w:p w14:paraId="33C38731" w14:textId="77777777" w:rsidR="003F52AF" w:rsidRPr="00622D68" w:rsidRDefault="003F52AF" w:rsidP="00DB4107">
            <w:pPr>
              <w:spacing w:line="276" w:lineRule="auto"/>
              <w:rPr>
                <w:rFonts w:ascii="Arial" w:hAnsi="Arial" w:cs="Arial"/>
                <w:b/>
                <w:bCs/>
              </w:rPr>
            </w:pPr>
            <w:r>
              <w:rPr>
                <w:rFonts w:ascii="Arial" w:hAnsi="Arial" w:cs="Arial"/>
                <w:b/>
                <w:bCs/>
              </w:rPr>
              <w:t>Digital Records:</w:t>
            </w:r>
          </w:p>
        </w:tc>
        <w:tc>
          <w:tcPr>
            <w:tcW w:w="6925" w:type="dxa"/>
          </w:tcPr>
          <w:p w14:paraId="6F2632AC" w14:textId="04CC7C31" w:rsidR="003F52AF" w:rsidRPr="00622D68" w:rsidRDefault="00C375F0" w:rsidP="00DB4107">
            <w:pPr>
              <w:spacing w:line="276" w:lineRule="auto"/>
              <w:rPr>
                <w:rFonts w:ascii="Arial" w:hAnsi="Arial" w:cs="Arial"/>
              </w:rPr>
            </w:pPr>
            <w:r>
              <w:rPr>
                <w:rFonts w:ascii="Arial" w:hAnsi="Arial" w:cs="Arial"/>
              </w:rPr>
              <w:t>SO+6</w:t>
            </w:r>
            <w:r w:rsidR="003F52AF">
              <w:rPr>
                <w:rFonts w:ascii="Arial" w:hAnsi="Arial" w:cs="Arial"/>
              </w:rPr>
              <w:t>y</w:t>
            </w:r>
          </w:p>
        </w:tc>
      </w:tr>
      <w:tr w:rsidR="003F52AF" w:rsidRPr="00622D68" w14:paraId="04285268" w14:textId="77777777" w:rsidTr="001B1551">
        <w:tc>
          <w:tcPr>
            <w:tcW w:w="2425" w:type="dxa"/>
          </w:tcPr>
          <w:p w14:paraId="7D663A41" w14:textId="77777777" w:rsidR="003F52AF" w:rsidRPr="00622D68" w:rsidRDefault="003F52AF" w:rsidP="00DB4107">
            <w:pPr>
              <w:spacing w:line="276" w:lineRule="auto"/>
              <w:rPr>
                <w:rFonts w:ascii="Arial" w:hAnsi="Arial" w:cs="Arial"/>
                <w:b/>
                <w:bCs/>
              </w:rPr>
            </w:pPr>
            <w:r>
              <w:rPr>
                <w:rFonts w:ascii="Arial" w:hAnsi="Arial" w:cs="Arial"/>
                <w:b/>
                <w:bCs/>
              </w:rPr>
              <w:t>Final Disposition:</w:t>
            </w:r>
          </w:p>
        </w:tc>
        <w:tc>
          <w:tcPr>
            <w:tcW w:w="6925" w:type="dxa"/>
          </w:tcPr>
          <w:p w14:paraId="55D5BFB4" w14:textId="77777777" w:rsidR="003F52AF" w:rsidRPr="00622D68" w:rsidRDefault="003F52AF" w:rsidP="00DB4107">
            <w:pPr>
              <w:spacing w:line="276" w:lineRule="auto"/>
              <w:rPr>
                <w:rFonts w:ascii="Arial" w:hAnsi="Arial" w:cs="Arial"/>
              </w:rPr>
            </w:pPr>
            <w:r>
              <w:rPr>
                <w:rFonts w:ascii="Arial" w:hAnsi="Arial" w:cs="Arial"/>
              </w:rPr>
              <w:t>D</w:t>
            </w:r>
          </w:p>
        </w:tc>
      </w:tr>
    </w:tbl>
    <w:p w14:paraId="19EE167B"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5C16A49B" w14:textId="77777777" w:rsidTr="001B1551">
        <w:tc>
          <w:tcPr>
            <w:tcW w:w="2425" w:type="dxa"/>
          </w:tcPr>
          <w:p w14:paraId="5DE13716"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240B2EFF" w14:textId="6FE47651" w:rsidR="007E380A" w:rsidRPr="00622D68"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6701C2">
              <w:rPr>
                <w:rFonts w:ascii="Arial" w:hAnsi="Arial" w:cs="Arial"/>
              </w:rPr>
              <w:t>need</w:t>
            </w:r>
            <w:r w:rsidRPr="00F94451">
              <w:rPr>
                <w:rFonts w:ascii="Arial" w:hAnsi="Arial" w:cs="Arial"/>
              </w:rPr>
              <w:t>.</w:t>
            </w:r>
          </w:p>
        </w:tc>
      </w:tr>
      <w:tr w:rsidR="003F52AF" w:rsidRPr="00622D68" w14:paraId="52D79421" w14:textId="77777777" w:rsidTr="001B1551">
        <w:tc>
          <w:tcPr>
            <w:tcW w:w="2425" w:type="dxa"/>
          </w:tcPr>
          <w:p w14:paraId="6BB5C272" w14:textId="77777777" w:rsidR="003F52AF" w:rsidRPr="00622D68" w:rsidRDefault="003F52AF" w:rsidP="00DB4107">
            <w:pPr>
              <w:spacing w:line="276" w:lineRule="auto"/>
              <w:rPr>
                <w:rFonts w:ascii="Arial" w:hAnsi="Arial" w:cs="Arial"/>
                <w:b/>
                <w:bCs/>
              </w:rPr>
            </w:pPr>
            <w:r>
              <w:rPr>
                <w:rFonts w:ascii="Arial" w:hAnsi="Arial" w:cs="Arial"/>
                <w:b/>
                <w:bCs/>
              </w:rPr>
              <w:t>Filing Notes:</w:t>
            </w:r>
          </w:p>
        </w:tc>
        <w:tc>
          <w:tcPr>
            <w:tcW w:w="6925" w:type="dxa"/>
          </w:tcPr>
          <w:p w14:paraId="7AEF05FC"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position number*</w:t>
            </w:r>
          </w:p>
          <w:p w14:paraId="3EC59FEA"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position name*</w:t>
            </w:r>
          </w:p>
          <w:p w14:paraId="3E94A827"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activity*</w:t>
            </w:r>
          </w:p>
          <w:p w14:paraId="6803B955"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subject*</w:t>
            </w:r>
          </w:p>
          <w:p w14:paraId="71E9D18F"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date*</w:t>
            </w:r>
          </w:p>
          <w:p w14:paraId="3219596E" w14:textId="77777777" w:rsidR="000E240C" w:rsidRPr="005467D3" w:rsidRDefault="000E240C" w:rsidP="00DB4107">
            <w:pPr>
              <w:widowControl w:val="0"/>
              <w:tabs>
                <w:tab w:val="left" w:pos="690"/>
              </w:tabs>
              <w:spacing w:line="276" w:lineRule="auto"/>
              <w:rPr>
                <w:rFonts w:ascii="Arial" w:hAnsi="Arial" w:cs="Arial"/>
                <w:snapToGrid w:val="0"/>
                <w:color w:val="000000"/>
              </w:rPr>
            </w:pPr>
          </w:p>
          <w:p w14:paraId="410E0B62" w14:textId="735CD95C" w:rsidR="003F52AF" w:rsidRPr="000E240C" w:rsidRDefault="000E240C" w:rsidP="00DB4107">
            <w:pPr>
              <w:pStyle w:val="NormalWeb"/>
              <w:spacing w:before="0" w:beforeAutospacing="0" w:after="0" w:afterAutospacing="0" w:line="276" w:lineRule="auto"/>
              <w:rPr>
                <w:sz w:val="22"/>
                <w:szCs w:val="22"/>
              </w:rPr>
            </w:pPr>
            <w:r w:rsidRPr="00415F71">
              <w:rPr>
                <w:b/>
                <w:sz w:val="22"/>
                <w:szCs w:val="22"/>
              </w:rPr>
              <w:t xml:space="preserve">* </w:t>
            </w:r>
            <w:r w:rsidRPr="00415F71">
              <w:rPr>
                <w:sz w:val="22"/>
                <w:szCs w:val="22"/>
              </w:rPr>
              <w:t>Information</w:t>
            </w:r>
            <w:r>
              <w:rPr>
                <w:sz w:val="22"/>
                <w:szCs w:val="22"/>
              </w:rPr>
              <w:t xml:space="preserve"> concerning individual employee</w:t>
            </w:r>
            <w:r w:rsidRPr="00415F71">
              <w:rPr>
                <w:sz w:val="22"/>
                <w:szCs w:val="22"/>
              </w:rPr>
              <w:t xml:space="preserve"> is placed in the employee records, see primary </w:t>
            </w:r>
            <w:hyperlink w:anchor="_1050__" w:history="1">
              <w:r w:rsidRPr="00F64A53">
                <w:rPr>
                  <w:rStyle w:val="Hyperlink"/>
                  <w:rFonts w:eastAsiaTheme="majorEastAsia"/>
                  <w:sz w:val="22"/>
                  <w:szCs w:val="22"/>
                </w:rPr>
                <w:t>1050</w:t>
              </w:r>
            </w:hyperlink>
            <w:r w:rsidR="00F64A53" w:rsidRPr="00F64A53">
              <w:rPr>
                <w:rStyle w:val="Hyperlink"/>
                <w:rFonts w:eastAsiaTheme="majorEastAsia"/>
                <w:sz w:val="22"/>
                <w:szCs w:val="22"/>
                <w:u w:val="none"/>
              </w:rPr>
              <w:t xml:space="preserve"> </w:t>
            </w:r>
            <w:r w:rsidR="00F64A53" w:rsidRPr="00F64A53">
              <w:rPr>
                <w:rStyle w:val="Hyperlink"/>
                <w:rFonts w:eastAsiaTheme="majorEastAsia"/>
                <w:color w:val="auto"/>
                <w:sz w:val="22"/>
                <w:szCs w:val="22"/>
                <w:u w:val="none"/>
              </w:rPr>
              <w:t xml:space="preserve">and </w:t>
            </w:r>
            <w:hyperlink w:anchor="_Disciplinary_Action" w:history="1">
              <w:r w:rsidR="00F64A53" w:rsidRPr="00F64A53">
                <w:rPr>
                  <w:rStyle w:val="Hyperlink"/>
                  <w:rFonts w:eastAsiaTheme="majorEastAsia"/>
                  <w:sz w:val="22"/>
                  <w:szCs w:val="22"/>
                </w:rPr>
                <w:t>1050 3c</w:t>
              </w:r>
            </w:hyperlink>
            <w:r w:rsidRPr="00F64A53">
              <w:rPr>
                <w:color w:val="auto"/>
                <w:sz w:val="22"/>
                <w:szCs w:val="22"/>
              </w:rPr>
              <w:t>.</w:t>
            </w:r>
          </w:p>
        </w:tc>
      </w:tr>
    </w:tbl>
    <w:p w14:paraId="623F0AB1" w14:textId="335A948D" w:rsidR="00483484" w:rsidRDefault="00483484" w:rsidP="0054592D"/>
    <w:p w14:paraId="3501A18A" w14:textId="3FB822FA" w:rsidR="003F52AF" w:rsidRDefault="003F52AF" w:rsidP="0054592D"/>
    <w:p w14:paraId="1622A917" w14:textId="77777777" w:rsidR="009251D8" w:rsidRDefault="009251D8" w:rsidP="0054592D"/>
    <w:p w14:paraId="10A4BFBE" w14:textId="1B5C9559" w:rsidR="00C375F0" w:rsidRDefault="00C375F0" w:rsidP="0054592D"/>
    <w:tbl>
      <w:tblPr>
        <w:tblStyle w:val="TableGrid"/>
        <w:tblW w:w="0" w:type="auto"/>
        <w:tblLook w:val="04A0" w:firstRow="1" w:lastRow="0" w:firstColumn="1" w:lastColumn="0" w:noHBand="0" w:noVBand="1"/>
      </w:tblPr>
      <w:tblGrid>
        <w:gridCol w:w="4675"/>
        <w:gridCol w:w="2790"/>
        <w:gridCol w:w="1885"/>
      </w:tblGrid>
      <w:tr w:rsidR="003F52AF" w:rsidRPr="00622D68" w14:paraId="1AEFC125" w14:textId="77777777" w:rsidTr="001B1551">
        <w:tc>
          <w:tcPr>
            <w:tcW w:w="4675" w:type="dxa"/>
          </w:tcPr>
          <w:p w14:paraId="37C69DAE" w14:textId="3EDA5D3D" w:rsidR="003F52AF" w:rsidRPr="00C204C0" w:rsidRDefault="003F52AF" w:rsidP="0051627C">
            <w:pPr>
              <w:pStyle w:val="Heading2"/>
              <w:spacing w:line="276" w:lineRule="auto"/>
              <w:rPr>
                <w:rFonts w:ascii="Arial" w:hAnsi="Arial" w:cs="Arial"/>
                <w:b/>
                <w:bCs/>
              </w:rPr>
            </w:pPr>
            <w:bookmarkStart w:id="297" w:name="_1180__"/>
            <w:bookmarkStart w:id="298" w:name="_1180___GRIEVANCE_AND"/>
            <w:bookmarkEnd w:id="297"/>
            <w:r w:rsidRPr="0051627C">
              <w:rPr>
                <w:rFonts w:ascii="Arial" w:hAnsi="Arial" w:cs="Arial"/>
                <w:b/>
                <w:bCs/>
                <w:color w:val="auto"/>
                <w:sz w:val="22"/>
                <w:szCs w:val="22"/>
              </w:rPr>
              <w:lastRenderedPageBreak/>
              <w:t>11</w:t>
            </w:r>
            <w:r w:rsidR="00C375F0" w:rsidRPr="0051627C">
              <w:rPr>
                <w:rFonts w:ascii="Arial" w:hAnsi="Arial" w:cs="Arial"/>
                <w:b/>
                <w:bCs/>
                <w:color w:val="auto"/>
                <w:sz w:val="22"/>
                <w:szCs w:val="22"/>
              </w:rPr>
              <w:t>80</w:t>
            </w:r>
            <w:r w:rsidRPr="0051627C">
              <w:rPr>
                <w:rFonts w:ascii="Arial" w:hAnsi="Arial" w:cs="Arial"/>
                <w:b/>
                <w:bCs/>
                <w:color w:val="auto"/>
                <w:sz w:val="22"/>
                <w:szCs w:val="22"/>
              </w:rPr>
              <w:t xml:space="preserve">   </w:t>
            </w:r>
            <w:r w:rsidR="00C375F0" w:rsidRPr="0051627C">
              <w:rPr>
                <w:rFonts w:ascii="Arial" w:hAnsi="Arial" w:cs="Arial"/>
                <w:b/>
                <w:bCs/>
                <w:color w:val="auto"/>
                <w:sz w:val="22"/>
                <w:szCs w:val="22"/>
              </w:rPr>
              <w:t>GRIEVANCE AND ADJUDICATION</w:t>
            </w:r>
            <w:bookmarkEnd w:id="298"/>
          </w:p>
        </w:tc>
        <w:tc>
          <w:tcPr>
            <w:tcW w:w="2790" w:type="dxa"/>
          </w:tcPr>
          <w:p w14:paraId="599BF3F3" w14:textId="7067F77B" w:rsidR="003F52AF"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EEAA604" w14:textId="644235FB" w:rsidR="003F52AF"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F52AF" w:rsidRPr="00622D68" w14:paraId="30B56A23" w14:textId="77777777" w:rsidTr="001B1551">
        <w:tc>
          <w:tcPr>
            <w:tcW w:w="9350" w:type="dxa"/>
            <w:gridSpan w:val="3"/>
          </w:tcPr>
          <w:p w14:paraId="7AD16C2C" w14:textId="77777777" w:rsidR="003F52AF" w:rsidRPr="009251D8" w:rsidRDefault="003F52AF" w:rsidP="00DB4107">
            <w:pPr>
              <w:spacing w:line="276" w:lineRule="auto"/>
              <w:rPr>
                <w:rFonts w:ascii="Arial" w:hAnsi="Arial" w:cs="Arial"/>
                <w:b/>
                <w:bCs/>
                <w:sz w:val="12"/>
                <w:szCs w:val="12"/>
              </w:rPr>
            </w:pPr>
          </w:p>
          <w:p w14:paraId="4F2FDBFB" w14:textId="77777777" w:rsidR="003F52AF" w:rsidRPr="00335A0B" w:rsidRDefault="003F52AF" w:rsidP="00DB4107">
            <w:pPr>
              <w:spacing w:line="276" w:lineRule="auto"/>
              <w:rPr>
                <w:rFonts w:ascii="Arial" w:hAnsi="Arial" w:cs="Arial"/>
              </w:rPr>
            </w:pPr>
            <w:r w:rsidRPr="00335A0B">
              <w:rPr>
                <w:rFonts w:ascii="Arial" w:hAnsi="Arial" w:cs="Arial"/>
                <w:b/>
                <w:bCs/>
              </w:rPr>
              <w:t>Description:</w:t>
            </w:r>
          </w:p>
          <w:p w14:paraId="6CEC5C7B" w14:textId="77777777" w:rsidR="00A57062" w:rsidRDefault="00A57062" w:rsidP="00DB4107">
            <w:pPr>
              <w:spacing w:line="276" w:lineRule="auto"/>
              <w:rPr>
                <w:rFonts w:ascii="Arial" w:hAnsi="Arial" w:cs="Arial"/>
              </w:rPr>
            </w:pPr>
            <w:r w:rsidRPr="00415F71">
              <w:rPr>
                <w:rFonts w:ascii="Arial" w:hAnsi="Arial" w:cs="Arial"/>
              </w:rPr>
              <w:t xml:space="preserve">Documents the investigation of grievances and the resolution of negotiations. </w:t>
            </w:r>
          </w:p>
          <w:p w14:paraId="5E777B0F" w14:textId="77777777" w:rsidR="003F52AF" w:rsidRPr="00335A0B" w:rsidRDefault="003F52AF" w:rsidP="00DB4107">
            <w:pPr>
              <w:widowControl w:val="0"/>
              <w:tabs>
                <w:tab w:val="left" w:pos="90"/>
              </w:tabs>
              <w:spacing w:line="276" w:lineRule="auto"/>
              <w:rPr>
                <w:rFonts w:ascii="Arial" w:hAnsi="Arial" w:cs="Arial"/>
                <w:snapToGrid w:val="0"/>
                <w:color w:val="000000"/>
              </w:rPr>
            </w:pPr>
          </w:p>
          <w:p w14:paraId="28B8DFAB" w14:textId="77777777" w:rsidR="003F52AF" w:rsidRPr="00335A0B" w:rsidRDefault="003F52AF" w:rsidP="00DB4107">
            <w:pPr>
              <w:spacing w:line="276" w:lineRule="auto"/>
              <w:rPr>
                <w:rFonts w:ascii="Arial" w:hAnsi="Arial" w:cs="Arial"/>
                <w:b/>
                <w:snapToGrid w:val="0"/>
                <w:color w:val="000000"/>
              </w:rPr>
            </w:pPr>
            <w:r w:rsidRPr="00335A0B">
              <w:rPr>
                <w:rFonts w:ascii="Arial" w:hAnsi="Arial" w:cs="Arial"/>
                <w:b/>
                <w:snapToGrid w:val="0"/>
                <w:color w:val="000000"/>
              </w:rPr>
              <w:t>Examples:</w:t>
            </w:r>
          </w:p>
          <w:p w14:paraId="5F1461FF" w14:textId="67083E21" w:rsidR="00D37F5F" w:rsidRPr="00415F71" w:rsidRDefault="00D37F5F" w:rsidP="00DB4107">
            <w:pPr>
              <w:spacing w:line="276" w:lineRule="auto"/>
              <w:rPr>
                <w:rFonts w:ascii="Arial" w:hAnsi="Arial" w:cs="Arial"/>
              </w:rPr>
            </w:pPr>
            <w:r>
              <w:rPr>
                <w:rFonts w:ascii="Arial" w:hAnsi="Arial" w:cs="Arial"/>
              </w:rPr>
              <w:t>G</w:t>
            </w:r>
            <w:r w:rsidRPr="00415F71">
              <w:rPr>
                <w:rFonts w:ascii="Arial" w:hAnsi="Arial" w:cs="Arial"/>
              </w:rPr>
              <w:t xml:space="preserve">rievance </w:t>
            </w:r>
            <w:r>
              <w:rPr>
                <w:rFonts w:ascii="Arial" w:hAnsi="Arial" w:cs="Arial"/>
              </w:rPr>
              <w:t>records,</w:t>
            </w:r>
            <w:r w:rsidRPr="00415F71">
              <w:rPr>
                <w:rFonts w:ascii="Arial" w:hAnsi="Arial" w:cs="Arial"/>
              </w:rPr>
              <w:t xml:space="preserve"> records of investigation</w:t>
            </w:r>
            <w:r>
              <w:rPr>
                <w:rFonts w:ascii="Arial" w:hAnsi="Arial" w:cs="Arial"/>
              </w:rPr>
              <w:t>,</w:t>
            </w:r>
            <w:r w:rsidRPr="00415F71">
              <w:rPr>
                <w:rFonts w:ascii="Arial" w:hAnsi="Arial" w:cs="Arial"/>
              </w:rPr>
              <w:t xml:space="preserve"> </w:t>
            </w:r>
            <w:r w:rsidRPr="003B116E">
              <w:rPr>
                <w:rFonts w:ascii="Arial" w:hAnsi="Arial" w:cs="Arial"/>
              </w:rPr>
              <w:t>legal advice</w:t>
            </w:r>
            <w:r>
              <w:rPr>
                <w:rFonts w:ascii="Arial" w:hAnsi="Arial" w:cs="Arial"/>
              </w:rPr>
              <w:t>,</w:t>
            </w:r>
            <w:r w:rsidRPr="00415F71">
              <w:rPr>
                <w:rFonts w:ascii="Arial" w:hAnsi="Arial" w:cs="Arial"/>
              </w:rPr>
              <w:t xml:space="preserve"> records of negotiation and adjudication</w:t>
            </w:r>
            <w:r>
              <w:rPr>
                <w:rFonts w:ascii="Arial" w:hAnsi="Arial" w:cs="Arial"/>
              </w:rPr>
              <w:t>,</w:t>
            </w:r>
            <w:r w:rsidRPr="00415F71">
              <w:rPr>
                <w:rFonts w:ascii="Arial" w:hAnsi="Arial" w:cs="Arial"/>
              </w:rPr>
              <w:t xml:space="preserve"> </w:t>
            </w:r>
            <w:r>
              <w:rPr>
                <w:rFonts w:ascii="Arial" w:hAnsi="Arial" w:cs="Arial"/>
              </w:rPr>
              <w:t>and arbitration orders, a</w:t>
            </w:r>
            <w:r w:rsidRPr="00415F71">
              <w:rPr>
                <w:rFonts w:ascii="Arial" w:hAnsi="Arial" w:cs="Arial"/>
              </w:rPr>
              <w:t xml:space="preserve">djudication awards, evidence, meeting notes, notices, working papers, and </w:t>
            </w:r>
            <w:r>
              <w:rPr>
                <w:rFonts w:ascii="Arial" w:hAnsi="Arial" w:cs="Arial"/>
              </w:rPr>
              <w:t xml:space="preserve">related </w:t>
            </w:r>
            <w:r w:rsidRPr="00415F71">
              <w:rPr>
                <w:rFonts w:ascii="Arial" w:hAnsi="Arial" w:cs="Arial"/>
              </w:rPr>
              <w:t>correspondence.</w:t>
            </w:r>
          </w:p>
          <w:p w14:paraId="2C006528" w14:textId="77777777" w:rsidR="00D37F5F" w:rsidRDefault="00D37F5F" w:rsidP="00DB4107">
            <w:pPr>
              <w:spacing w:line="276" w:lineRule="auto"/>
              <w:rPr>
                <w:rFonts w:ascii="Arial" w:hAnsi="Arial" w:cs="Arial"/>
              </w:rPr>
            </w:pPr>
          </w:p>
          <w:p w14:paraId="26356A21" w14:textId="77777777" w:rsidR="00D37F5F" w:rsidRPr="00765D5E" w:rsidRDefault="00D37F5F" w:rsidP="00DB410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6A35291C" w14:textId="77777777" w:rsidR="00D37F5F" w:rsidRPr="00415F71" w:rsidRDefault="00D37F5F" w:rsidP="00DB4107">
            <w:pPr>
              <w:spacing w:line="276" w:lineRule="auto"/>
              <w:rPr>
                <w:rFonts w:ascii="Arial" w:hAnsi="Arial" w:cs="Arial"/>
              </w:rPr>
            </w:pPr>
          </w:p>
          <w:p w14:paraId="14770F0F" w14:textId="4D6ABE2C" w:rsidR="00D37F5F" w:rsidRPr="00415F71" w:rsidRDefault="00D37F5F" w:rsidP="00DB4107">
            <w:pPr>
              <w:widowControl w:val="0"/>
              <w:tabs>
                <w:tab w:val="left" w:pos="690"/>
              </w:tabs>
              <w:spacing w:line="276" w:lineRule="auto"/>
              <w:rPr>
                <w:rFonts w:ascii="Arial" w:hAnsi="Arial" w:cs="Arial"/>
                <w:i/>
              </w:rPr>
            </w:pPr>
            <w:r w:rsidRPr="00415F71">
              <w:rPr>
                <w:rFonts w:ascii="Arial" w:hAnsi="Arial" w:cs="Arial"/>
                <w:i/>
              </w:rPr>
              <w:t xml:space="preserve">For collective agreements, see primary </w:t>
            </w:r>
            <w:hyperlink w:anchor="_1190__" w:history="1">
              <w:r w:rsidRPr="005C30C3">
                <w:rPr>
                  <w:rStyle w:val="Hyperlink"/>
                  <w:rFonts w:ascii="Arial" w:hAnsi="Arial" w:cs="Arial"/>
                  <w:i/>
                </w:rPr>
                <w:t>1190</w:t>
              </w:r>
            </w:hyperlink>
            <w:r w:rsidRPr="00415F71">
              <w:rPr>
                <w:rFonts w:ascii="Arial" w:hAnsi="Arial" w:cs="Arial"/>
                <w:i/>
              </w:rPr>
              <w:t>.</w:t>
            </w:r>
          </w:p>
          <w:p w14:paraId="36897DE7" w14:textId="456EC506" w:rsidR="00D37F5F" w:rsidRPr="00415F71" w:rsidRDefault="00D37F5F"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employee discipline, see primary </w:t>
            </w:r>
            <w:hyperlink w:anchor="_1050_3._" w:history="1">
              <w:r w:rsidR="00522EC5" w:rsidRPr="00522EC5">
                <w:rPr>
                  <w:rStyle w:val="Hyperlink"/>
                  <w:rFonts w:ascii="Arial" w:hAnsi="Arial" w:cs="Arial"/>
                  <w:i/>
                  <w:snapToGrid w:val="0"/>
                </w:rPr>
                <w:t>1050 3C.</w:t>
              </w:r>
            </w:hyperlink>
          </w:p>
          <w:p w14:paraId="53AFDD62" w14:textId="2477932C" w:rsidR="00D37F5F" w:rsidRDefault="00D37F5F"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the management of employee relations, see primary </w:t>
            </w:r>
            <w:hyperlink w:anchor="_1175__" w:history="1">
              <w:r w:rsidRPr="005C30C3">
                <w:rPr>
                  <w:rStyle w:val="Hyperlink"/>
                  <w:rFonts w:ascii="Arial" w:hAnsi="Arial" w:cs="Arial"/>
                  <w:i/>
                  <w:snapToGrid w:val="0"/>
                </w:rPr>
                <w:t>1175</w:t>
              </w:r>
            </w:hyperlink>
            <w:r w:rsidRPr="00415F71">
              <w:rPr>
                <w:rFonts w:ascii="Arial" w:hAnsi="Arial" w:cs="Arial"/>
                <w:i/>
                <w:snapToGrid w:val="0"/>
                <w:color w:val="000000"/>
              </w:rPr>
              <w:t>.</w:t>
            </w:r>
          </w:p>
          <w:p w14:paraId="6F732DEA" w14:textId="77777777" w:rsidR="003F52AF" w:rsidRPr="009251D8" w:rsidRDefault="003F52AF" w:rsidP="00DB4107">
            <w:pPr>
              <w:pStyle w:val="NormalWeb"/>
              <w:spacing w:before="0" w:beforeAutospacing="0" w:after="0" w:afterAutospacing="0" w:line="276" w:lineRule="auto"/>
              <w:rPr>
                <w:i/>
                <w:iCs/>
                <w:snapToGrid w:val="0"/>
                <w:sz w:val="12"/>
                <w:szCs w:val="12"/>
              </w:rPr>
            </w:pPr>
          </w:p>
        </w:tc>
      </w:tr>
    </w:tbl>
    <w:p w14:paraId="3AB58B92"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53E387D2" w14:textId="77777777" w:rsidTr="001B1551">
        <w:tc>
          <w:tcPr>
            <w:tcW w:w="2425" w:type="dxa"/>
          </w:tcPr>
          <w:p w14:paraId="61B8251F" w14:textId="77777777" w:rsidR="003F52AF" w:rsidRPr="00622D68" w:rsidRDefault="003F52AF" w:rsidP="00DB4107">
            <w:pPr>
              <w:spacing w:line="276" w:lineRule="auto"/>
              <w:rPr>
                <w:rFonts w:ascii="Arial" w:hAnsi="Arial" w:cs="Arial"/>
                <w:b/>
                <w:bCs/>
              </w:rPr>
            </w:pPr>
            <w:r>
              <w:rPr>
                <w:rFonts w:ascii="Arial" w:hAnsi="Arial" w:cs="Arial"/>
                <w:b/>
                <w:bCs/>
              </w:rPr>
              <w:t>Active:</w:t>
            </w:r>
          </w:p>
        </w:tc>
        <w:tc>
          <w:tcPr>
            <w:tcW w:w="6925" w:type="dxa"/>
          </w:tcPr>
          <w:p w14:paraId="7075023B" w14:textId="5027FF62" w:rsidR="003F52AF" w:rsidRPr="00622D68" w:rsidRDefault="00DB4107" w:rsidP="00DB410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decision rendered</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6y</w:t>
            </w:r>
          </w:p>
        </w:tc>
      </w:tr>
      <w:tr w:rsidR="003F52AF" w:rsidRPr="00622D68" w14:paraId="40B26139" w14:textId="77777777" w:rsidTr="001B1551">
        <w:tc>
          <w:tcPr>
            <w:tcW w:w="2425" w:type="dxa"/>
          </w:tcPr>
          <w:p w14:paraId="5ADE5CD4" w14:textId="77777777" w:rsidR="003F52AF" w:rsidRPr="00622D68" w:rsidRDefault="003F52AF" w:rsidP="00DB4107">
            <w:pPr>
              <w:spacing w:line="276" w:lineRule="auto"/>
              <w:rPr>
                <w:rFonts w:ascii="Arial" w:hAnsi="Arial" w:cs="Arial"/>
                <w:b/>
                <w:bCs/>
              </w:rPr>
            </w:pPr>
            <w:r>
              <w:rPr>
                <w:rFonts w:ascii="Arial" w:hAnsi="Arial" w:cs="Arial"/>
                <w:b/>
                <w:bCs/>
              </w:rPr>
              <w:t>Semi-Active:</w:t>
            </w:r>
          </w:p>
        </w:tc>
        <w:tc>
          <w:tcPr>
            <w:tcW w:w="6925" w:type="dxa"/>
          </w:tcPr>
          <w:p w14:paraId="1F9C0D2E" w14:textId="7A21FD9F" w:rsidR="003F52AF" w:rsidRPr="00622D68" w:rsidRDefault="00DB4107" w:rsidP="00DB4107">
            <w:pPr>
              <w:spacing w:line="276" w:lineRule="auto"/>
              <w:rPr>
                <w:rFonts w:ascii="Arial" w:hAnsi="Arial" w:cs="Arial"/>
              </w:rPr>
            </w:pPr>
            <w:r>
              <w:rPr>
                <w:rFonts w:ascii="Arial" w:hAnsi="Arial" w:cs="Arial"/>
              </w:rPr>
              <w:t>0</w:t>
            </w:r>
            <w:r w:rsidR="003F52AF">
              <w:rPr>
                <w:rFonts w:ascii="Arial" w:hAnsi="Arial" w:cs="Arial"/>
              </w:rPr>
              <w:t>y</w:t>
            </w:r>
          </w:p>
        </w:tc>
      </w:tr>
      <w:tr w:rsidR="003F52AF" w:rsidRPr="00622D68" w14:paraId="55715CEE" w14:textId="77777777" w:rsidTr="001B1551">
        <w:tc>
          <w:tcPr>
            <w:tcW w:w="2425" w:type="dxa"/>
          </w:tcPr>
          <w:p w14:paraId="16489470" w14:textId="77777777" w:rsidR="003F52AF" w:rsidRPr="00622D68" w:rsidRDefault="003F52AF" w:rsidP="00DB4107">
            <w:pPr>
              <w:spacing w:line="276" w:lineRule="auto"/>
              <w:rPr>
                <w:rFonts w:ascii="Arial" w:hAnsi="Arial" w:cs="Arial"/>
                <w:b/>
                <w:bCs/>
              </w:rPr>
            </w:pPr>
            <w:r>
              <w:rPr>
                <w:rFonts w:ascii="Arial" w:hAnsi="Arial" w:cs="Arial"/>
                <w:b/>
                <w:bCs/>
              </w:rPr>
              <w:t>Digital Records:</w:t>
            </w:r>
          </w:p>
        </w:tc>
        <w:tc>
          <w:tcPr>
            <w:tcW w:w="6925" w:type="dxa"/>
          </w:tcPr>
          <w:p w14:paraId="79734029" w14:textId="5F62A557" w:rsidR="003F52AF" w:rsidRPr="00622D68" w:rsidRDefault="00DB4107" w:rsidP="00DB4107">
            <w:pPr>
              <w:spacing w:line="276" w:lineRule="auto"/>
              <w:rPr>
                <w:rFonts w:ascii="Arial" w:hAnsi="Arial" w:cs="Arial"/>
              </w:rPr>
            </w:pPr>
            <w:r>
              <w:rPr>
                <w:rFonts w:ascii="Arial" w:hAnsi="Arial" w:cs="Arial"/>
              </w:rPr>
              <w:t>SO+6y</w:t>
            </w:r>
          </w:p>
        </w:tc>
      </w:tr>
      <w:tr w:rsidR="003F52AF" w:rsidRPr="00622D68" w14:paraId="0D096AEC" w14:textId="77777777" w:rsidTr="001B1551">
        <w:tc>
          <w:tcPr>
            <w:tcW w:w="2425" w:type="dxa"/>
          </w:tcPr>
          <w:p w14:paraId="7906EFFF" w14:textId="77777777" w:rsidR="003F52AF" w:rsidRPr="00622D68" w:rsidRDefault="003F52AF" w:rsidP="00DB4107">
            <w:pPr>
              <w:spacing w:line="276" w:lineRule="auto"/>
              <w:rPr>
                <w:rFonts w:ascii="Arial" w:hAnsi="Arial" w:cs="Arial"/>
                <w:b/>
                <w:bCs/>
              </w:rPr>
            </w:pPr>
            <w:r>
              <w:rPr>
                <w:rFonts w:ascii="Arial" w:hAnsi="Arial" w:cs="Arial"/>
                <w:b/>
                <w:bCs/>
              </w:rPr>
              <w:t>Final Disposition:</w:t>
            </w:r>
          </w:p>
        </w:tc>
        <w:tc>
          <w:tcPr>
            <w:tcW w:w="6925" w:type="dxa"/>
          </w:tcPr>
          <w:p w14:paraId="1A320C2A" w14:textId="77777777" w:rsidR="003F52AF" w:rsidRPr="00622D68" w:rsidRDefault="003F52AF" w:rsidP="00DB4107">
            <w:pPr>
              <w:spacing w:line="276" w:lineRule="auto"/>
              <w:rPr>
                <w:rFonts w:ascii="Arial" w:hAnsi="Arial" w:cs="Arial"/>
              </w:rPr>
            </w:pPr>
            <w:r>
              <w:rPr>
                <w:rFonts w:ascii="Arial" w:hAnsi="Arial" w:cs="Arial"/>
              </w:rPr>
              <w:t>D</w:t>
            </w:r>
          </w:p>
        </w:tc>
      </w:tr>
    </w:tbl>
    <w:p w14:paraId="3D579409"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75AEBDE2" w14:textId="77777777" w:rsidTr="001B1551">
        <w:tc>
          <w:tcPr>
            <w:tcW w:w="2425" w:type="dxa"/>
          </w:tcPr>
          <w:p w14:paraId="63D6EEDD" w14:textId="77777777" w:rsidR="003F52AF" w:rsidRPr="00622D68" w:rsidRDefault="003F52AF" w:rsidP="00DB4107">
            <w:pPr>
              <w:spacing w:line="276" w:lineRule="auto"/>
              <w:rPr>
                <w:rFonts w:ascii="Arial" w:hAnsi="Arial" w:cs="Arial"/>
                <w:b/>
                <w:bCs/>
              </w:rPr>
            </w:pPr>
            <w:r>
              <w:rPr>
                <w:rFonts w:ascii="Arial" w:hAnsi="Arial" w:cs="Arial"/>
                <w:b/>
                <w:bCs/>
              </w:rPr>
              <w:t>Retention Rationale:</w:t>
            </w:r>
          </w:p>
        </w:tc>
        <w:tc>
          <w:tcPr>
            <w:tcW w:w="6925" w:type="dxa"/>
          </w:tcPr>
          <w:p w14:paraId="47968D12" w14:textId="4AC16E40" w:rsidR="003F52AF" w:rsidRPr="00622D68" w:rsidRDefault="00532101" w:rsidP="00DB4107">
            <w:pPr>
              <w:spacing w:line="276" w:lineRule="auto"/>
              <w:rPr>
                <w:rFonts w:ascii="Arial" w:hAnsi="Arial" w:cs="Arial"/>
              </w:rPr>
            </w:pPr>
            <w:r>
              <w:rPr>
                <w:rFonts w:ascii="Arial" w:hAnsi="Arial" w:cs="Arial"/>
              </w:rPr>
              <w:t>Retention based on legislative use.</w:t>
            </w:r>
          </w:p>
        </w:tc>
      </w:tr>
      <w:tr w:rsidR="003F52AF" w:rsidRPr="00622D68" w14:paraId="30B06991" w14:textId="77777777" w:rsidTr="001B1551">
        <w:tc>
          <w:tcPr>
            <w:tcW w:w="2425" w:type="dxa"/>
          </w:tcPr>
          <w:p w14:paraId="4BB778D8" w14:textId="77777777" w:rsidR="003F52AF" w:rsidRPr="00622D68" w:rsidRDefault="003F52AF" w:rsidP="00DB4107">
            <w:pPr>
              <w:spacing w:line="276" w:lineRule="auto"/>
              <w:rPr>
                <w:rFonts w:ascii="Arial" w:hAnsi="Arial" w:cs="Arial"/>
                <w:b/>
                <w:bCs/>
              </w:rPr>
            </w:pPr>
            <w:r>
              <w:rPr>
                <w:rFonts w:ascii="Arial" w:hAnsi="Arial" w:cs="Arial"/>
                <w:b/>
                <w:bCs/>
              </w:rPr>
              <w:t>Filing Notes:</w:t>
            </w:r>
          </w:p>
        </w:tc>
        <w:tc>
          <w:tcPr>
            <w:tcW w:w="6925" w:type="dxa"/>
          </w:tcPr>
          <w:p w14:paraId="4549AF7C" w14:textId="77777777" w:rsidR="00DB4107" w:rsidRDefault="00DB4107"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surname</w:t>
            </w:r>
          </w:p>
          <w:p w14:paraId="36DE0E66" w14:textId="77777777" w:rsidR="00DB4107" w:rsidRPr="00A318C2" w:rsidRDefault="00DB4107" w:rsidP="00DB4107">
            <w:pPr>
              <w:widowControl w:val="0"/>
              <w:tabs>
                <w:tab w:val="left" w:pos="690"/>
              </w:tabs>
              <w:spacing w:line="276" w:lineRule="auto"/>
              <w:rPr>
                <w:rFonts w:ascii="Arial" w:hAnsi="Arial" w:cs="Arial"/>
                <w:snapToGrid w:val="0"/>
                <w:color w:val="000000"/>
              </w:rPr>
            </w:pPr>
          </w:p>
          <w:p w14:paraId="3FC62CC5" w14:textId="5C947BEA" w:rsidR="003F52AF" w:rsidRPr="00DB4107" w:rsidRDefault="00DB4107" w:rsidP="00DB4107">
            <w:pPr>
              <w:pStyle w:val="NormalWeb"/>
              <w:spacing w:before="0" w:beforeAutospacing="0" w:after="0" w:afterAutospacing="0" w:line="276" w:lineRule="auto"/>
              <w:rPr>
                <w:sz w:val="22"/>
                <w:szCs w:val="22"/>
              </w:rPr>
            </w:pPr>
            <w:r w:rsidRPr="00415F71">
              <w:rPr>
                <w:b/>
                <w:sz w:val="22"/>
                <w:szCs w:val="22"/>
              </w:rPr>
              <w:t xml:space="preserve">* </w:t>
            </w:r>
            <w:r w:rsidRPr="00415F71">
              <w:rPr>
                <w:sz w:val="22"/>
                <w:szCs w:val="22"/>
              </w:rPr>
              <w:t>Information concerning individual employees</w:t>
            </w:r>
            <w:r>
              <w:rPr>
                <w:sz w:val="22"/>
                <w:szCs w:val="22"/>
              </w:rPr>
              <w:t>’ pay</w:t>
            </w:r>
            <w:r w:rsidRPr="00415F71">
              <w:rPr>
                <w:sz w:val="22"/>
                <w:szCs w:val="22"/>
              </w:rPr>
              <w:t xml:space="preserve"> is placed in the employee records, see primary </w:t>
            </w:r>
            <w:hyperlink w:anchor="_1050__" w:history="1">
              <w:r w:rsidRPr="00F64A53">
                <w:rPr>
                  <w:rStyle w:val="Hyperlink"/>
                  <w:rFonts w:eastAsiaTheme="majorEastAsia"/>
                  <w:sz w:val="22"/>
                  <w:szCs w:val="22"/>
                </w:rPr>
                <w:t>1050</w:t>
              </w:r>
            </w:hyperlink>
            <w:r w:rsidR="00F64A53" w:rsidRPr="00F64A53">
              <w:rPr>
                <w:rStyle w:val="Hyperlink"/>
                <w:rFonts w:eastAsiaTheme="majorEastAsia"/>
                <w:color w:val="auto"/>
                <w:sz w:val="22"/>
                <w:szCs w:val="22"/>
                <w:u w:val="none"/>
              </w:rPr>
              <w:t xml:space="preserve"> and </w:t>
            </w:r>
            <w:hyperlink w:anchor="_1050_2._" w:history="1">
              <w:r w:rsidR="00F64A53" w:rsidRPr="00F64A53">
                <w:rPr>
                  <w:rStyle w:val="Hyperlink"/>
                  <w:rFonts w:eastAsiaTheme="majorEastAsia"/>
                  <w:sz w:val="22"/>
                  <w:szCs w:val="22"/>
                </w:rPr>
                <w:t>1050 2</w:t>
              </w:r>
            </w:hyperlink>
            <w:r w:rsidRPr="00415F71">
              <w:rPr>
                <w:sz w:val="22"/>
                <w:szCs w:val="22"/>
              </w:rPr>
              <w:t>.</w:t>
            </w:r>
          </w:p>
        </w:tc>
      </w:tr>
    </w:tbl>
    <w:p w14:paraId="62D36783" w14:textId="7ACEBE02" w:rsidR="003F52AF" w:rsidRDefault="003F52AF" w:rsidP="0054592D"/>
    <w:p w14:paraId="685C46DD" w14:textId="2381651A" w:rsidR="003F52AF" w:rsidRDefault="003F52AF" w:rsidP="0054592D"/>
    <w:p w14:paraId="361060ED" w14:textId="4ABD89C8" w:rsidR="00DB4107" w:rsidRDefault="00DB4107" w:rsidP="0054592D"/>
    <w:p w14:paraId="645BA0DC" w14:textId="77777777" w:rsidR="009251D8" w:rsidRDefault="009251D8" w:rsidP="0054592D"/>
    <w:p w14:paraId="50B6CF9B" w14:textId="10473B76" w:rsidR="00DB4107" w:rsidRDefault="00DB4107" w:rsidP="0054592D"/>
    <w:p w14:paraId="17C0E2A7" w14:textId="5DC3F0C4" w:rsidR="00DB4107" w:rsidRDefault="00DB4107" w:rsidP="0054592D"/>
    <w:p w14:paraId="40F86FB6" w14:textId="15E27129" w:rsidR="00DB4107" w:rsidRDefault="00DB4107" w:rsidP="0054592D"/>
    <w:p w14:paraId="2B1BF5C8" w14:textId="6AB0C2DC" w:rsidR="00DB4107" w:rsidRDefault="00DB4107" w:rsidP="0054592D"/>
    <w:p w14:paraId="7A5C0810" w14:textId="77777777" w:rsidR="00DB4107" w:rsidRDefault="00DB4107" w:rsidP="0054592D"/>
    <w:tbl>
      <w:tblPr>
        <w:tblStyle w:val="TableGrid"/>
        <w:tblW w:w="0" w:type="auto"/>
        <w:tblLook w:val="04A0" w:firstRow="1" w:lastRow="0" w:firstColumn="1" w:lastColumn="0" w:noHBand="0" w:noVBand="1"/>
      </w:tblPr>
      <w:tblGrid>
        <w:gridCol w:w="4675"/>
        <w:gridCol w:w="2790"/>
        <w:gridCol w:w="1885"/>
      </w:tblGrid>
      <w:tr w:rsidR="00566C83" w:rsidRPr="00622D68" w14:paraId="5CAB6F47" w14:textId="77777777" w:rsidTr="001B1551">
        <w:tc>
          <w:tcPr>
            <w:tcW w:w="4675" w:type="dxa"/>
          </w:tcPr>
          <w:p w14:paraId="2969A5FF" w14:textId="5D4E0C50" w:rsidR="00566C83" w:rsidRPr="00C204C0" w:rsidRDefault="00DB4107" w:rsidP="0051627C">
            <w:pPr>
              <w:pStyle w:val="Heading2"/>
              <w:spacing w:line="276" w:lineRule="auto"/>
              <w:rPr>
                <w:rFonts w:ascii="Arial" w:hAnsi="Arial" w:cs="Arial"/>
                <w:b/>
                <w:bCs/>
              </w:rPr>
            </w:pPr>
            <w:bookmarkStart w:id="299" w:name="_1190__"/>
            <w:bookmarkStart w:id="300" w:name="_1190___COLLECTIVE_AGREEMENT"/>
            <w:bookmarkEnd w:id="299"/>
            <w:r w:rsidRPr="0051627C">
              <w:rPr>
                <w:rFonts w:ascii="Arial" w:hAnsi="Arial" w:cs="Arial"/>
                <w:b/>
                <w:bCs/>
                <w:color w:val="auto"/>
                <w:sz w:val="22"/>
                <w:szCs w:val="22"/>
              </w:rPr>
              <w:lastRenderedPageBreak/>
              <w:t>1190   COLLECTIVE AGREEMENT MANAGEMENT</w:t>
            </w:r>
            <w:bookmarkEnd w:id="300"/>
          </w:p>
        </w:tc>
        <w:tc>
          <w:tcPr>
            <w:tcW w:w="2790" w:type="dxa"/>
          </w:tcPr>
          <w:p w14:paraId="5511F14A" w14:textId="6B9C1EA0" w:rsidR="00566C83"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C6292EE" w14:textId="1F18251F" w:rsidR="00566C8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66C83" w:rsidRPr="00622D68" w14:paraId="458C6C6A" w14:textId="77777777" w:rsidTr="001B1551">
        <w:tc>
          <w:tcPr>
            <w:tcW w:w="9350" w:type="dxa"/>
            <w:gridSpan w:val="3"/>
          </w:tcPr>
          <w:p w14:paraId="37D8E730" w14:textId="77777777" w:rsidR="00566C83" w:rsidRPr="009251D8" w:rsidRDefault="00566C83" w:rsidP="00E718C7">
            <w:pPr>
              <w:spacing w:line="276" w:lineRule="auto"/>
              <w:rPr>
                <w:rFonts w:ascii="Arial" w:hAnsi="Arial" w:cs="Arial"/>
                <w:b/>
                <w:bCs/>
                <w:sz w:val="12"/>
                <w:szCs w:val="12"/>
              </w:rPr>
            </w:pPr>
          </w:p>
          <w:p w14:paraId="1729E199" w14:textId="77777777" w:rsidR="00566C83" w:rsidRPr="00335A0B" w:rsidRDefault="00566C83" w:rsidP="00E718C7">
            <w:pPr>
              <w:spacing w:line="276" w:lineRule="auto"/>
              <w:rPr>
                <w:rFonts w:ascii="Arial" w:hAnsi="Arial" w:cs="Arial"/>
              </w:rPr>
            </w:pPr>
            <w:r w:rsidRPr="00335A0B">
              <w:rPr>
                <w:rFonts w:ascii="Arial" w:hAnsi="Arial" w:cs="Arial"/>
                <w:b/>
                <w:bCs/>
              </w:rPr>
              <w:t>Description:</w:t>
            </w:r>
          </w:p>
          <w:p w14:paraId="4769BFE4" w14:textId="22A37348" w:rsidR="008C6E44" w:rsidRPr="008B27AA" w:rsidRDefault="008C6E44" w:rsidP="00E718C7">
            <w:pPr>
              <w:spacing w:line="276" w:lineRule="auto"/>
              <w:rPr>
                <w:rFonts w:ascii="Arial" w:hAnsi="Arial" w:cs="Arial"/>
              </w:rPr>
            </w:pPr>
            <w:r w:rsidRPr="008B27AA">
              <w:rPr>
                <w:rFonts w:ascii="Arial" w:hAnsi="Arial" w:cs="Arial"/>
              </w:rPr>
              <w:t xml:space="preserve">Documents </w:t>
            </w:r>
            <w:r>
              <w:rPr>
                <w:rFonts w:ascii="Arial" w:hAnsi="Arial" w:cs="Arial"/>
              </w:rPr>
              <w:t xml:space="preserve">the interpretation, </w:t>
            </w:r>
            <w:r w:rsidRPr="008B27AA">
              <w:rPr>
                <w:rFonts w:ascii="Arial" w:hAnsi="Arial" w:cs="Arial"/>
              </w:rPr>
              <w:t>collection of issues</w:t>
            </w:r>
            <w:r>
              <w:rPr>
                <w:rFonts w:ascii="Arial" w:hAnsi="Arial" w:cs="Arial"/>
              </w:rPr>
              <w:t>,</w:t>
            </w:r>
            <w:r w:rsidRPr="008B27AA">
              <w:rPr>
                <w:rFonts w:ascii="Arial" w:hAnsi="Arial" w:cs="Arial"/>
              </w:rPr>
              <w:t xml:space="preserve"> and propos</w:t>
            </w:r>
            <w:r>
              <w:rPr>
                <w:rFonts w:ascii="Arial" w:hAnsi="Arial" w:cs="Arial"/>
              </w:rPr>
              <w:t>ed</w:t>
            </w:r>
            <w:r w:rsidRPr="008B27AA">
              <w:rPr>
                <w:rFonts w:ascii="Arial" w:hAnsi="Arial" w:cs="Arial"/>
              </w:rPr>
              <w:t xml:space="preserve"> changes to be considered in future bargaining by the Office of Human Resources</w:t>
            </w:r>
            <w:r>
              <w:rPr>
                <w:rFonts w:ascii="Arial" w:hAnsi="Arial" w:cs="Arial"/>
              </w:rPr>
              <w:t>;</w:t>
            </w:r>
            <w:r w:rsidRPr="008B27AA">
              <w:rPr>
                <w:rFonts w:ascii="Arial" w:hAnsi="Arial" w:cs="Arial"/>
              </w:rPr>
              <w:t xml:space="preserve"> and </w:t>
            </w:r>
            <w:r>
              <w:rPr>
                <w:rFonts w:ascii="Arial" w:hAnsi="Arial" w:cs="Arial"/>
              </w:rPr>
              <w:t xml:space="preserve">the </w:t>
            </w:r>
            <w:r w:rsidRPr="008B27AA">
              <w:rPr>
                <w:rFonts w:ascii="Arial" w:hAnsi="Arial" w:cs="Arial"/>
              </w:rPr>
              <w:t>negotiati</w:t>
            </w:r>
            <w:r>
              <w:rPr>
                <w:rFonts w:ascii="Arial" w:hAnsi="Arial" w:cs="Arial"/>
              </w:rPr>
              <w:t>on of</w:t>
            </w:r>
            <w:r w:rsidRPr="008B27AA">
              <w:rPr>
                <w:rFonts w:ascii="Arial" w:hAnsi="Arial" w:cs="Arial"/>
              </w:rPr>
              <w:t xml:space="preserve"> collective agreements with the New Brunswick Government and unions and employee associations, as well as non-civil service collective agreements negotiated between the department or agency and its employees.  </w:t>
            </w:r>
            <w:r>
              <w:rPr>
                <w:rFonts w:ascii="Arial" w:hAnsi="Arial" w:cs="Arial"/>
              </w:rPr>
              <w:t>Also documents</w:t>
            </w:r>
            <w:r w:rsidRPr="008B27AA">
              <w:rPr>
                <w:rFonts w:ascii="Arial" w:hAnsi="Arial" w:cs="Arial"/>
              </w:rPr>
              <w:t xml:space="preserve"> </w:t>
            </w:r>
            <w:r>
              <w:rPr>
                <w:rFonts w:ascii="Arial" w:hAnsi="Arial" w:cs="Arial"/>
              </w:rPr>
              <w:t>the relationships between</w:t>
            </w:r>
            <w:r w:rsidRPr="00511460">
              <w:rPr>
                <w:rFonts w:ascii="Arial" w:hAnsi="Arial" w:cs="Arial"/>
              </w:rPr>
              <w:t xml:space="preserve"> the organization’s management and employees’ unions, </w:t>
            </w:r>
            <w:r w:rsidR="00D62BC1" w:rsidRPr="00511460">
              <w:rPr>
                <w:rFonts w:ascii="Arial" w:hAnsi="Arial" w:cs="Arial"/>
              </w:rPr>
              <w:t>groups,</w:t>
            </w:r>
            <w:r w:rsidRPr="00511460">
              <w:rPr>
                <w:rFonts w:ascii="Arial" w:hAnsi="Arial" w:cs="Arial"/>
              </w:rPr>
              <w:t xml:space="preserve"> or associations</w:t>
            </w:r>
            <w:r>
              <w:rPr>
                <w:rFonts w:ascii="Arial" w:hAnsi="Arial" w:cs="Arial"/>
              </w:rPr>
              <w:t xml:space="preserve">, as well as the certification of bargaining agents by the </w:t>
            </w:r>
            <w:r w:rsidRPr="008D19A9">
              <w:rPr>
                <w:rFonts w:ascii="Arial" w:hAnsi="Arial" w:cs="Arial"/>
              </w:rPr>
              <w:t>Labour</w:t>
            </w:r>
            <w:r>
              <w:rPr>
                <w:rFonts w:ascii="Arial" w:hAnsi="Arial" w:cs="Arial"/>
              </w:rPr>
              <w:t xml:space="preserve"> Relations and Employment Board</w:t>
            </w:r>
            <w:r w:rsidRPr="008B27AA">
              <w:rPr>
                <w:rFonts w:ascii="Arial" w:hAnsi="Arial" w:cs="Arial"/>
              </w:rPr>
              <w:t xml:space="preserve">. </w:t>
            </w:r>
          </w:p>
          <w:p w14:paraId="3EA82BCC" w14:textId="77777777" w:rsidR="00566C83" w:rsidRPr="00335A0B" w:rsidRDefault="00566C83" w:rsidP="00E718C7">
            <w:pPr>
              <w:widowControl w:val="0"/>
              <w:tabs>
                <w:tab w:val="left" w:pos="90"/>
              </w:tabs>
              <w:spacing w:line="276" w:lineRule="auto"/>
              <w:rPr>
                <w:rFonts w:ascii="Arial" w:hAnsi="Arial" w:cs="Arial"/>
                <w:snapToGrid w:val="0"/>
                <w:color w:val="000000"/>
              </w:rPr>
            </w:pPr>
          </w:p>
          <w:p w14:paraId="54A50B06" w14:textId="77777777" w:rsidR="00566C83" w:rsidRPr="00335A0B" w:rsidRDefault="00566C83" w:rsidP="00E718C7">
            <w:pPr>
              <w:spacing w:line="276" w:lineRule="auto"/>
              <w:rPr>
                <w:rFonts w:ascii="Arial" w:hAnsi="Arial" w:cs="Arial"/>
                <w:b/>
                <w:snapToGrid w:val="0"/>
                <w:color w:val="000000"/>
              </w:rPr>
            </w:pPr>
            <w:r w:rsidRPr="00335A0B">
              <w:rPr>
                <w:rFonts w:ascii="Arial" w:hAnsi="Arial" w:cs="Arial"/>
                <w:b/>
                <w:snapToGrid w:val="0"/>
                <w:color w:val="000000"/>
              </w:rPr>
              <w:t>Examples:</w:t>
            </w:r>
          </w:p>
          <w:p w14:paraId="107B8381" w14:textId="0D6FB5C3" w:rsidR="006550AB" w:rsidRPr="008B27AA" w:rsidRDefault="006550AB" w:rsidP="00E718C7">
            <w:pPr>
              <w:pStyle w:val="NormalWeb"/>
              <w:spacing w:before="0" w:beforeAutospacing="0" w:after="0" w:afterAutospacing="0" w:line="276" w:lineRule="auto"/>
              <w:rPr>
                <w:sz w:val="22"/>
                <w:szCs w:val="22"/>
              </w:rPr>
            </w:pPr>
            <w:r>
              <w:rPr>
                <w:sz w:val="22"/>
                <w:szCs w:val="22"/>
              </w:rPr>
              <w:t xml:space="preserve">Collective agreements, bargaining calendar correspondence, decisions on certifications, lists of contracts, pay increases, interpretation manuals, negotiation correspondence, collective agreements, </w:t>
            </w:r>
            <w:r w:rsidRPr="008B27AA">
              <w:rPr>
                <w:sz w:val="22"/>
                <w:szCs w:val="22"/>
              </w:rPr>
              <w:t>memoranda of understanding</w:t>
            </w:r>
            <w:r>
              <w:rPr>
                <w:sz w:val="22"/>
                <w:szCs w:val="22"/>
              </w:rPr>
              <w:t xml:space="preserve"> (MOUs)</w:t>
            </w:r>
            <w:r w:rsidRPr="008B27AA">
              <w:rPr>
                <w:sz w:val="22"/>
                <w:szCs w:val="22"/>
              </w:rPr>
              <w:t>, proposals, recommendations, meeting notes, workin</w:t>
            </w:r>
            <w:r>
              <w:rPr>
                <w:sz w:val="22"/>
                <w:szCs w:val="22"/>
              </w:rPr>
              <w:t xml:space="preserve">g papers, essential employee listings, seniority lists, records relating to </w:t>
            </w:r>
            <w:r w:rsidRPr="008B27AA">
              <w:rPr>
                <w:sz w:val="22"/>
                <w:szCs w:val="22"/>
              </w:rPr>
              <w:t>strike</w:t>
            </w:r>
            <w:r>
              <w:rPr>
                <w:sz w:val="22"/>
                <w:szCs w:val="22"/>
              </w:rPr>
              <w:t>s</w:t>
            </w:r>
            <w:r w:rsidRPr="008B27AA">
              <w:rPr>
                <w:sz w:val="22"/>
                <w:szCs w:val="22"/>
              </w:rPr>
              <w:t xml:space="preserve"> </w:t>
            </w:r>
            <w:r>
              <w:rPr>
                <w:sz w:val="22"/>
                <w:szCs w:val="22"/>
              </w:rPr>
              <w:t xml:space="preserve">and </w:t>
            </w:r>
            <w:r w:rsidRPr="008B27AA">
              <w:rPr>
                <w:sz w:val="22"/>
                <w:szCs w:val="22"/>
              </w:rPr>
              <w:t xml:space="preserve">work stoppages, </w:t>
            </w:r>
            <w:r>
              <w:rPr>
                <w:sz w:val="22"/>
                <w:szCs w:val="22"/>
              </w:rPr>
              <w:t xml:space="preserve">and </w:t>
            </w:r>
            <w:r w:rsidRPr="008B27AA">
              <w:rPr>
                <w:sz w:val="22"/>
                <w:szCs w:val="22"/>
              </w:rPr>
              <w:t>lists of designated emplo</w:t>
            </w:r>
            <w:r>
              <w:rPr>
                <w:sz w:val="22"/>
                <w:szCs w:val="22"/>
              </w:rPr>
              <w:t>yees</w:t>
            </w:r>
            <w:r w:rsidRPr="008B27AA">
              <w:rPr>
                <w:sz w:val="22"/>
                <w:szCs w:val="22"/>
              </w:rPr>
              <w:t>.</w:t>
            </w:r>
          </w:p>
          <w:p w14:paraId="6D70A315" w14:textId="77777777" w:rsidR="006550AB" w:rsidRPr="00A318C2" w:rsidRDefault="006550AB" w:rsidP="00E718C7">
            <w:pPr>
              <w:spacing w:line="276" w:lineRule="auto"/>
              <w:rPr>
                <w:rFonts w:ascii="Arial" w:hAnsi="Arial" w:cs="Arial"/>
              </w:rPr>
            </w:pPr>
          </w:p>
          <w:p w14:paraId="152D57D0" w14:textId="77777777" w:rsidR="006550AB" w:rsidRPr="00765D5E" w:rsidRDefault="006550AB" w:rsidP="00E718C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78E91B8" w14:textId="77777777" w:rsidR="006550AB" w:rsidRPr="00415F71" w:rsidRDefault="006550AB" w:rsidP="00E718C7">
            <w:pPr>
              <w:spacing w:line="276" w:lineRule="auto"/>
              <w:rPr>
                <w:rFonts w:ascii="Arial" w:hAnsi="Arial" w:cs="Arial"/>
              </w:rPr>
            </w:pPr>
          </w:p>
          <w:p w14:paraId="0378FA71" w14:textId="1422A44C" w:rsidR="006550AB" w:rsidRPr="00415F71" w:rsidRDefault="006550AB" w:rsidP="00E718C7">
            <w:pPr>
              <w:widowControl w:val="0"/>
              <w:tabs>
                <w:tab w:val="left" w:pos="690"/>
              </w:tabs>
              <w:spacing w:line="276" w:lineRule="auto"/>
              <w:rPr>
                <w:rFonts w:ascii="Arial" w:hAnsi="Arial" w:cs="Arial"/>
                <w:i/>
              </w:rPr>
            </w:pPr>
            <w:r w:rsidRPr="00415F71">
              <w:rPr>
                <w:rFonts w:ascii="Arial" w:hAnsi="Arial" w:cs="Arial"/>
                <w:i/>
              </w:rPr>
              <w:t xml:space="preserve">For </w:t>
            </w:r>
            <w:r>
              <w:rPr>
                <w:rFonts w:ascii="Arial" w:hAnsi="Arial" w:cs="Arial"/>
                <w:i/>
              </w:rPr>
              <w:t>grievance and adjudication</w:t>
            </w:r>
            <w:r w:rsidRPr="00415F71">
              <w:rPr>
                <w:rFonts w:ascii="Arial" w:hAnsi="Arial" w:cs="Arial"/>
                <w:i/>
              </w:rPr>
              <w:t xml:space="preserve">, see primary </w:t>
            </w:r>
            <w:hyperlink w:anchor="_1180__" w:history="1">
              <w:r w:rsidRPr="005C30C3">
                <w:rPr>
                  <w:rStyle w:val="Hyperlink"/>
                  <w:rFonts w:ascii="Arial" w:hAnsi="Arial" w:cs="Arial"/>
                  <w:i/>
                </w:rPr>
                <w:t>1180</w:t>
              </w:r>
            </w:hyperlink>
            <w:r w:rsidRPr="00415F71">
              <w:rPr>
                <w:rFonts w:ascii="Arial" w:hAnsi="Arial" w:cs="Arial"/>
                <w:i/>
              </w:rPr>
              <w:t>.</w:t>
            </w:r>
          </w:p>
          <w:p w14:paraId="532C762D" w14:textId="0A6B4505" w:rsidR="006550AB" w:rsidRPr="00415F71" w:rsidRDefault="006550AB" w:rsidP="00E718C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employee discipline, see primary </w:t>
            </w:r>
            <w:hyperlink w:anchor="_1050_3._" w:history="1">
              <w:r w:rsidR="006A71B2" w:rsidRPr="006A71B2">
                <w:rPr>
                  <w:rStyle w:val="Hyperlink"/>
                  <w:rFonts w:ascii="Arial" w:hAnsi="Arial" w:cs="Arial"/>
                  <w:i/>
                  <w:snapToGrid w:val="0"/>
                </w:rPr>
                <w:t>1050 3C</w:t>
              </w:r>
            </w:hyperlink>
            <w:r w:rsidRPr="00415F71">
              <w:rPr>
                <w:rFonts w:ascii="Arial" w:hAnsi="Arial" w:cs="Arial"/>
                <w:i/>
                <w:snapToGrid w:val="0"/>
                <w:color w:val="000000"/>
              </w:rPr>
              <w:t>.</w:t>
            </w:r>
          </w:p>
          <w:p w14:paraId="6BBE6DDE" w14:textId="25DD614E" w:rsidR="006550AB" w:rsidRDefault="006550AB" w:rsidP="00E718C7">
            <w:pPr>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the management of employee relations, see primary </w:t>
            </w:r>
            <w:hyperlink w:anchor="_1175__" w:history="1">
              <w:r w:rsidRPr="005C30C3">
                <w:rPr>
                  <w:rStyle w:val="Hyperlink"/>
                  <w:rFonts w:ascii="Arial" w:hAnsi="Arial" w:cs="Arial"/>
                  <w:i/>
                  <w:snapToGrid w:val="0"/>
                </w:rPr>
                <w:t>1175</w:t>
              </w:r>
            </w:hyperlink>
            <w:r w:rsidRPr="00415F71">
              <w:rPr>
                <w:rFonts w:ascii="Arial" w:hAnsi="Arial" w:cs="Arial"/>
                <w:i/>
                <w:snapToGrid w:val="0"/>
                <w:color w:val="000000"/>
              </w:rPr>
              <w:t>.</w:t>
            </w:r>
          </w:p>
          <w:p w14:paraId="0389CF78" w14:textId="4E529E43" w:rsidR="006550AB" w:rsidRDefault="006550AB" w:rsidP="00E718C7">
            <w:pPr>
              <w:spacing w:line="276" w:lineRule="auto"/>
              <w:rPr>
                <w:rFonts w:ascii="Arial" w:hAnsi="Arial" w:cs="Arial"/>
                <w:i/>
                <w:snapToGrid w:val="0"/>
                <w:color w:val="000000"/>
              </w:rPr>
            </w:pPr>
            <w:r>
              <w:rPr>
                <w:rFonts w:ascii="Arial" w:hAnsi="Arial" w:cs="Arial"/>
                <w:i/>
                <w:snapToGrid w:val="0"/>
                <w:color w:val="000000"/>
              </w:rPr>
              <w:t xml:space="preserve">For the union dues deductions, see primary </w:t>
            </w:r>
            <w:hyperlink w:anchor="_1165__" w:history="1">
              <w:r w:rsidRPr="005C30C3">
                <w:rPr>
                  <w:rStyle w:val="Hyperlink"/>
                  <w:rFonts w:ascii="Arial" w:hAnsi="Arial" w:cs="Arial"/>
                  <w:i/>
                  <w:snapToGrid w:val="0"/>
                </w:rPr>
                <w:t>1165</w:t>
              </w:r>
            </w:hyperlink>
            <w:r>
              <w:rPr>
                <w:rFonts w:ascii="Arial" w:hAnsi="Arial" w:cs="Arial"/>
                <w:i/>
                <w:snapToGrid w:val="0"/>
                <w:color w:val="000000"/>
              </w:rPr>
              <w:t>.</w:t>
            </w:r>
          </w:p>
          <w:p w14:paraId="6CB70D77" w14:textId="77777777" w:rsidR="00566C83" w:rsidRPr="009251D8" w:rsidRDefault="00566C83" w:rsidP="00E718C7">
            <w:pPr>
              <w:pStyle w:val="NormalWeb"/>
              <w:spacing w:before="0" w:beforeAutospacing="0" w:after="0" w:afterAutospacing="0" w:line="276" w:lineRule="auto"/>
              <w:rPr>
                <w:i/>
                <w:iCs/>
                <w:snapToGrid w:val="0"/>
                <w:sz w:val="12"/>
                <w:szCs w:val="12"/>
              </w:rPr>
            </w:pPr>
          </w:p>
        </w:tc>
      </w:tr>
    </w:tbl>
    <w:p w14:paraId="372804C9" w14:textId="77777777" w:rsidR="00566C83" w:rsidRPr="009251D8" w:rsidRDefault="00566C83" w:rsidP="00E718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24D19F00" w14:textId="77777777" w:rsidTr="001B1551">
        <w:tc>
          <w:tcPr>
            <w:tcW w:w="2425" w:type="dxa"/>
          </w:tcPr>
          <w:p w14:paraId="154C6A8A" w14:textId="77777777" w:rsidR="00566C83" w:rsidRPr="00622D68" w:rsidRDefault="00566C83" w:rsidP="00E718C7">
            <w:pPr>
              <w:spacing w:line="276" w:lineRule="auto"/>
              <w:rPr>
                <w:rFonts w:ascii="Arial" w:hAnsi="Arial" w:cs="Arial"/>
                <w:b/>
                <w:bCs/>
              </w:rPr>
            </w:pPr>
            <w:r>
              <w:rPr>
                <w:rFonts w:ascii="Arial" w:hAnsi="Arial" w:cs="Arial"/>
                <w:b/>
                <w:bCs/>
              </w:rPr>
              <w:t>Active:</w:t>
            </w:r>
          </w:p>
        </w:tc>
        <w:tc>
          <w:tcPr>
            <w:tcW w:w="6925" w:type="dxa"/>
          </w:tcPr>
          <w:p w14:paraId="2F9FE99B" w14:textId="3ABA3792" w:rsidR="00566C83" w:rsidRPr="00622D68" w:rsidRDefault="006550AB" w:rsidP="00E718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contract/agreement expires</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6y</w:t>
            </w:r>
          </w:p>
        </w:tc>
      </w:tr>
      <w:tr w:rsidR="00566C83" w:rsidRPr="00622D68" w14:paraId="4A343294" w14:textId="77777777" w:rsidTr="001B1551">
        <w:tc>
          <w:tcPr>
            <w:tcW w:w="2425" w:type="dxa"/>
          </w:tcPr>
          <w:p w14:paraId="18CD859D" w14:textId="77777777" w:rsidR="00566C83" w:rsidRPr="00622D68" w:rsidRDefault="00566C83" w:rsidP="00E718C7">
            <w:pPr>
              <w:spacing w:line="276" w:lineRule="auto"/>
              <w:rPr>
                <w:rFonts w:ascii="Arial" w:hAnsi="Arial" w:cs="Arial"/>
                <w:b/>
                <w:bCs/>
              </w:rPr>
            </w:pPr>
            <w:r>
              <w:rPr>
                <w:rFonts w:ascii="Arial" w:hAnsi="Arial" w:cs="Arial"/>
                <w:b/>
                <w:bCs/>
              </w:rPr>
              <w:t>Semi-Active:</w:t>
            </w:r>
          </w:p>
        </w:tc>
        <w:tc>
          <w:tcPr>
            <w:tcW w:w="6925" w:type="dxa"/>
          </w:tcPr>
          <w:p w14:paraId="1F8B9DDF" w14:textId="7FBE0E78" w:rsidR="00566C83" w:rsidRPr="00622D68" w:rsidRDefault="006550AB" w:rsidP="00E718C7">
            <w:pPr>
              <w:spacing w:line="276" w:lineRule="auto"/>
              <w:rPr>
                <w:rFonts w:ascii="Arial" w:hAnsi="Arial" w:cs="Arial"/>
              </w:rPr>
            </w:pPr>
            <w:r>
              <w:rPr>
                <w:rFonts w:ascii="Arial" w:hAnsi="Arial" w:cs="Arial"/>
              </w:rPr>
              <w:t>0</w:t>
            </w:r>
            <w:r w:rsidR="00566C83">
              <w:rPr>
                <w:rFonts w:ascii="Arial" w:hAnsi="Arial" w:cs="Arial"/>
              </w:rPr>
              <w:t>y</w:t>
            </w:r>
          </w:p>
        </w:tc>
      </w:tr>
      <w:tr w:rsidR="00566C83" w:rsidRPr="00622D68" w14:paraId="5831070D" w14:textId="77777777" w:rsidTr="001B1551">
        <w:tc>
          <w:tcPr>
            <w:tcW w:w="2425" w:type="dxa"/>
          </w:tcPr>
          <w:p w14:paraId="4F8524F1" w14:textId="77777777" w:rsidR="00566C83" w:rsidRPr="00622D68" w:rsidRDefault="00566C83" w:rsidP="00E718C7">
            <w:pPr>
              <w:spacing w:line="276" w:lineRule="auto"/>
              <w:rPr>
                <w:rFonts w:ascii="Arial" w:hAnsi="Arial" w:cs="Arial"/>
                <w:b/>
                <w:bCs/>
              </w:rPr>
            </w:pPr>
            <w:r>
              <w:rPr>
                <w:rFonts w:ascii="Arial" w:hAnsi="Arial" w:cs="Arial"/>
                <w:b/>
                <w:bCs/>
              </w:rPr>
              <w:t>Digital Records:</w:t>
            </w:r>
          </w:p>
        </w:tc>
        <w:tc>
          <w:tcPr>
            <w:tcW w:w="6925" w:type="dxa"/>
          </w:tcPr>
          <w:p w14:paraId="41E70ED6" w14:textId="0BEA0198" w:rsidR="00566C83" w:rsidRPr="00622D68" w:rsidRDefault="006550AB" w:rsidP="00E718C7">
            <w:pPr>
              <w:spacing w:line="276" w:lineRule="auto"/>
              <w:rPr>
                <w:rFonts w:ascii="Arial" w:hAnsi="Arial" w:cs="Arial"/>
              </w:rPr>
            </w:pPr>
            <w:r>
              <w:rPr>
                <w:rFonts w:ascii="Arial" w:hAnsi="Arial" w:cs="Arial"/>
              </w:rPr>
              <w:t>SO+6</w:t>
            </w:r>
            <w:r w:rsidR="00566C83">
              <w:rPr>
                <w:rFonts w:ascii="Arial" w:hAnsi="Arial" w:cs="Arial"/>
              </w:rPr>
              <w:t>y</w:t>
            </w:r>
          </w:p>
        </w:tc>
      </w:tr>
      <w:tr w:rsidR="00566C83" w:rsidRPr="00622D68" w14:paraId="12F08A77" w14:textId="77777777" w:rsidTr="001B1551">
        <w:tc>
          <w:tcPr>
            <w:tcW w:w="2425" w:type="dxa"/>
          </w:tcPr>
          <w:p w14:paraId="6BE8595C" w14:textId="77777777" w:rsidR="00566C83" w:rsidRPr="00622D68" w:rsidRDefault="00566C83" w:rsidP="00E718C7">
            <w:pPr>
              <w:spacing w:line="276" w:lineRule="auto"/>
              <w:rPr>
                <w:rFonts w:ascii="Arial" w:hAnsi="Arial" w:cs="Arial"/>
                <w:b/>
                <w:bCs/>
              </w:rPr>
            </w:pPr>
            <w:r>
              <w:rPr>
                <w:rFonts w:ascii="Arial" w:hAnsi="Arial" w:cs="Arial"/>
                <w:b/>
                <w:bCs/>
              </w:rPr>
              <w:t>Final Disposition:</w:t>
            </w:r>
          </w:p>
        </w:tc>
        <w:tc>
          <w:tcPr>
            <w:tcW w:w="6925" w:type="dxa"/>
          </w:tcPr>
          <w:p w14:paraId="4BB8FDE1" w14:textId="77777777" w:rsidR="00566C83" w:rsidRPr="00622D68" w:rsidRDefault="00566C83" w:rsidP="00E718C7">
            <w:pPr>
              <w:spacing w:line="276" w:lineRule="auto"/>
              <w:rPr>
                <w:rFonts w:ascii="Arial" w:hAnsi="Arial" w:cs="Arial"/>
              </w:rPr>
            </w:pPr>
            <w:r>
              <w:rPr>
                <w:rFonts w:ascii="Arial" w:hAnsi="Arial" w:cs="Arial"/>
              </w:rPr>
              <w:t>D</w:t>
            </w:r>
          </w:p>
        </w:tc>
      </w:tr>
    </w:tbl>
    <w:p w14:paraId="30FCB606" w14:textId="77777777" w:rsidR="00566C83" w:rsidRPr="009251D8" w:rsidRDefault="00566C83" w:rsidP="00E718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51AC47C1" w14:textId="77777777" w:rsidTr="001B1551">
        <w:tc>
          <w:tcPr>
            <w:tcW w:w="2425" w:type="dxa"/>
          </w:tcPr>
          <w:p w14:paraId="69DFBFE5" w14:textId="77777777" w:rsidR="00566C83" w:rsidRPr="00622D68" w:rsidRDefault="00566C83" w:rsidP="00E718C7">
            <w:pPr>
              <w:spacing w:line="276" w:lineRule="auto"/>
              <w:rPr>
                <w:rFonts w:ascii="Arial" w:hAnsi="Arial" w:cs="Arial"/>
                <w:b/>
                <w:bCs/>
              </w:rPr>
            </w:pPr>
            <w:r>
              <w:rPr>
                <w:rFonts w:ascii="Arial" w:hAnsi="Arial" w:cs="Arial"/>
                <w:b/>
                <w:bCs/>
              </w:rPr>
              <w:t>Retention Rationale:</w:t>
            </w:r>
          </w:p>
        </w:tc>
        <w:tc>
          <w:tcPr>
            <w:tcW w:w="6925" w:type="dxa"/>
          </w:tcPr>
          <w:p w14:paraId="47D1AB7A" w14:textId="40D31DD1" w:rsidR="00566C83" w:rsidRPr="00622D68" w:rsidRDefault="00D54D63" w:rsidP="00E718C7">
            <w:pPr>
              <w:spacing w:line="276" w:lineRule="auto"/>
              <w:rPr>
                <w:rFonts w:ascii="Arial" w:hAnsi="Arial" w:cs="Arial"/>
              </w:rPr>
            </w:pPr>
            <w:r w:rsidRPr="00D54D63">
              <w:rPr>
                <w:rFonts w:ascii="Arial" w:hAnsi="Arial" w:cs="Arial"/>
              </w:rPr>
              <w:t>Retention based on industry standards.</w:t>
            </w:r>
          </w:p>
        </w:tc>
      </w:tr>
      <w:tr w:rsidR="00566C83" w:rsidRPr="00622D68" w14:paraId="0FB363BB" w14:textId="77777777" w:rsidTr="001B1551">
        <w:tc>
          <w:tcPr>
            <w:tcW w:w="2425" w:type="dxa"/>
          </w:tcPr>
          <w:p w14:paraId="5949882F" w14:textId="77777777" w:rsidR="00566C83" w:rsidRPr="00622D68" w:rsidRDefault="00566C83" w:rsidP="00E718C7">
            <w:pPr>
              <w:spacing w:line="276" w:lineRule="auto"/>
              <w:rPr>
                <w:rFonts w:ascii="Arial" w:hAnsi="Arial" w:cs="Arial"/>
                <w:b/>
                <w:bCs/>
              </w:rPr>
            </w:pPr>
            <w:r>
              <w:rPr>
                <w:rFonts w:ascii="Arial" w:hAnsi="Arial" w:cs="Arial"/>
                <w:b/>
                <w:bCs/>
              </w:rPr>
              <w:t>Filing Notes:</w:t>
            </w:r>
          </w:p>
        </w:tc>
        <w:tc>
          <w:tcPr>
            <w:tcW w:w="6925" w:type="dxa"/>
          </w:tcPr>
          <w:p w14:paraId="53239AAE" w14:textId="77777777" w:rsidR="00E718C7" w:rsidRDefault="00E718C7" w:rsidP="00E718C7">
            <w:pPr>
              <w:spacing w:line="276" w:lineRule="auto"/>
              <w:rPr>
                <w:rFonts w:ascii="Arial" w:hAnsi="Arial" w:cs="Arial"/>
                <w:snapToGrid w:val="0"/>
                <w:color w:val="000000"/>
              </w:rPr>
            </w:pPr>
            <w:r>
              <w:rPr>
                <w:rFonts w:ascii="Arial" w:hAnsi="Arial" w:cs="Arial"/>
                <w:snapToGrid w:val="0"/>
                <w:color w:val="000000"/>
              </w:rPr>
              <w:t>- by contract</w:t>
            </w:r>
          </w:p>
          <w:p w14:paraId="17F1EC3D" w14:textId="77777777" w:rsidR="00E718C7" w:rsidRPr="00511460" w:rsidRDefault="00E718C7" w:rsidP="00E718C7">
            <w:pPr>
              <w:spacing w:line="276" w:lineRule="auto"/>
            </w:pPr>
            <w:r>
              <w:rPr>
                <w:rFonts w:ascii="Arial" w:hAnsi="Arial" w:cs="Arial"/>
                <w:snapToGrid w:val="0"/>
                <w:color w:val="000000"/>
              </w:rPr>
              <w:t>- by agreement</w:t>
            </w:r>
          </w:p>
          <w:p w14:paraId="3700B0A2" w14:textId="77777777" w:rsidR="00E718C7" w:rsidRDefault="00E718C7" w:rsidP="00E718C7">
            <w:pPr>
              <w:spacing w:line="276" w:lineRule="auto"/>
              <w:rPr>
                <w:rFonts w:ascii="Arial" w:hAnsi="Arial" w:cs="Arial"/>
              </w:rPr>
            </w:pPr>
            <w:r>
              <w:rPr>
                <w:rFonts w:ascii="Arial" w:hAnsi="Arial" w:cs="Arial"/>
              </w:rPr>
              <w:t>- by date</w:t>
            </w:r>
          </w:p>
          <w:p w14:paraId="751708A4" w14:textId="1929C8D5" w:rsidR="00566C83" w:rsidRPr="00E718C7" w:rsidRDefault="00E718C7" w:rsidP="00E718C7">
            <w:pPr>
              <w:spacing w:line="276" w:lineRule="auto"/>
              <w:rPr>
                <w:rFonts w:ascii="Arial" w:hAnsi="Arial" w:cs="Arial"/>
              </w:rPr>
            </w:pPr>
            <w:r>
              <w:rPr>
                <w:rFonts w:ascii="Arial" w:hAnsi="Arial" w:cs="Arial"/>
              </w:rPr>
              <w:t>- other</w:t>
            </w:r>
          </w:p>
        </w:tc>
      </w:tr>
    </w:tbl>
    <w:p w14:paraId="1ADA8717" w14:textId="7005C2FD" w:rsidR="003F52AF" w:rsidRDefault="003F52AF" w:rsidP="0054592D"/>
    <w:p w14:paraId="28165DBF" w14:textId="7D172959" w:rsidR="00566C83" w:rsidRDefault="00566C83" w:rsidP="0054592D"/>
    <w:p w14:paraId="7C9A27AD" w14:textId="40F10ADD" w:rsidR="00566C83" w:rsidRDefault="00566C83" w:rsidP="0054592D"/>
    <w:tbl>
      <w:tblPr>
        <w:tblStyle w:val="TableGrid"/>
        <w:tblW w:w="0" w:type="auto"/>
        <w:tblLook w:val="04A0" w:firstRow="1" w:lastRow="0" w:firstColumn="1" w:lastColumn="0" w:noHBand="0" w:noVBand="1"/>
      </w:tblPr>
      <w:tblGrid>
        <w:gridCol w:w="4675"/>
        <w:gridCol w:w="2790"/>
        <w:gridCol w:w="1885"/>
      </w:tblGrid>
      <w:tr w:rsidR="00566C83" w:rsidRPr="00622D68" w14:paraId="4CEE70A8" w14:textId="77777777" w:rsidTr="001B1551">
        <w:tc>
          <w:tcPr>
            <w:tcW w:w="4675" w:type="dxa"/>
          </w:tcPr>
          <w:p w14:paraId="342F1B32" w14:textId="6D96B119" w:rsidR="00566C83" w:rsidRPr="00C204C0" w:rsidRDefault="00E718C7" w:rsidP="0051627C">
            <w:pPr>
              <w:pStyle w:val="Heading2"/>
              <w:spacing w:line="276" w:lineRule="auto"/>
              <w:rPr>
                <w:rFonts w:ascii="Arial" w:hAnsi="Arial" w:cs="Arial"/>
                <w:b/>
                <w:bCs/>
              </w:rPr>
            </w:pPr>
            <w:bookmarkStart w:id="301" w:name="_1225__"/>
            <w:bookmarkStart w:id="302" w:name="_1225___TRAINING_AND"/>
            <w:bookmarkEnd w:id="301"/>
            <w:r w:rsidRPr="0051627C">
              <w:rPr>
                <w:rFonts w:ascii="Arial" w:hAnsi="Arial" w:cs="Arial"/>
                <w:b/>
                <w:bCs/>
                <w:color w:val="auto"/>
                <w:sz w:val="22"/>
                <w:szCs w:val="22"/>
              </w:rPr>
              <w:lastRenderedPageBreak/>
              <w:t>1225   TRAINING AND DEVELOPMENT</w:t>
            </w:r>
            <w:bookmarkEnd w:id="302"/>
          </w:p>
        </w:tc>
        <w:tc>
          <w:tcPr>
            <w:tcW w:w="2790" w:type="dxa"/>
          </w:tcPr>
          <w:p w14:paraId="0E332236" w14:textId="15B9EFB6" w:rsidR="00566C83" w:rsidRPr="00C867D8" w:rsidRDefault="0080404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5AB42B50" w14:textId="5C36848C" w:rsidR="00566C83" w:rsidRPr="00622D68" w:rsidRDefault="0080404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66C83" w:rsidRPr="00622D68" w14:paraId="58575D2E" w14:textId="77777777" w:rsidTr="001B1551">
        <w:tc>
          <w:tcPr>
            <w:tcW w:w="9350" w:type="dxa"/>
            <w:gridSpan w:val="3"/>
          </w:tcPr>
          <w:p w14:paraId="7264B9A4" w14:textId="77777777" w:rsidR="00566C83" w:rsidRPr="009251D8" w:rsidRDefault="00566C83" w:rsidP="008574AF">
            <w:pPr>
              <w:spacing w:line="276" w:lineRule="auto"/>
              <w:rPr>
                <w:rFonts w:ascii="Arial" w:hAnsi="Arial" w:cs="Arial"/>
                <w:b/>
                <w:bCs/>
                <w:sz w:val="12"/>
                <w:szCs w:val="12"/>
              </w:rPr>
            </w:pPr>
          </w:p>
          <w:p w14:paraId="1D32B5E7" w14:textId="77777777" w:rsidR="00566C83" w:rsidRPr="00335A0B" w:rsidRDefault="00566C83" w:rsidP="008574AF">
            <w:pPr>
              <w:spacing w:line="276" w:lineRule="auto"/>
              <w:rPr>
                <w:rFonts w:ascii="Arial" w:hAnsi="Arial" w:cs="Arial"/>
              </w:rPr>
            </w:pPr>
            <w:r w:rsidRPr="00335A0B">
              <w:rPr>
                <w:rFonts w:ascii="Arial" w:hAnsi="Arial" w:cs="Arial"/>
                <w:b/>
                <w:bCs/>
              </w:rPr>
              <w:t>Description:</w:t>
            </w:r>
          </w:p>
          <w:p w14:paraId="68DA7D54" w14:textId="765EFA69" w:rsidR="00566C83" w:rsidRPr="00E54B96" w:rsidRDefault="00E54B96" w:rsidP="008574AF">
            <w:pPr>
              <w:widowControl w:val="0"/>
              <w:tabs>
                <w:tab w:val="left" w:pos="90"/>
              </w:tabs>
              <w:spacing w:line="276" w:lineRule="auto"/>
              <w:rPr>
                <w:rFonts w:ascii="Arial" w:hAnsi="Arial" w:cs="Arial"/>
              </w:rPr>
            </w:pPr>
            <w:r w:rsidRPr="00E54B96">
              <w:rPr>
                <w:rFonts w:ascii="Arial" w:hAnsi="Arial" w:cs="Arial"/>
              </w:rPr>
              <w:t xml:space="preserve">Documents and monitors employees’ participation, development, and approval to attend training courses, </w:t>
            </w:r>
            <w:r w:rsidR="60EF9ABD" w:rsidRPr="24D99372">
              <w:rPr>
                <w:rFonts w:ascii="Arial" w:hAnsi="Arial" w:cs="Arial"/>
              </w:rPr>
              <w:t xml:space="preserve">and </w:t>
            </w:r>
            <w:r w:rsidRPr="00E54B96">
              <w:rPr>
                <w:rFonts w:ascii="Arial" w:hAnsi="Arial" w:cs="Arial"/>
              </w:rPr>
              <w:t xml:space="preserve">events provided by internal or external organizations such as language training, employee career management counseling, and employee orientation programs. </w:t>
            </w:r>
          </w:p>
          <w:p w14:paraId="04350F94" w14:textId="77777777" w:rsidR="00E54B96" w:rsidRPr="00335A0B" w:rsidRDefault="00E54B96" w:rsidP="008574AF">
            <w:pPr>
              <w:widowControl w:val="0"/>
              <w:tabs>
                <w:tab w:val="left" w:pos="90"/>
              </w:tabs>
              <w:spacing w:line="276" w:lineRule="auto"/>
              <w:rPr>
                <w:rFonts w:ascii="Arial" w:hAnsi="Arial" w:cs="Arial"/>
                <w:snapToGrid w:val="0"/>
                <w:color w:val="000000"/>
              </w:rPr>
            </w:pPr>
          </w:p>
          <w:p w14:paraId="2106DE4D" w14:textId="77777777" w:rsidR="00566C83" w:rsidRPr="00335A0B" w:rsidRDefault="00566C83" w:rsidP="008574AF">
            <w:pPr>
              <w:spacing w:line="276" w:lineRule="auto"/>
              <w:rPr>
                <w:rFonts w:ascii="Arial" w:hAnsi="Arial" w:cs="Arial"/>
                <w:b/>
                <w:snapToGrid w:val="0"/>
                <w:color w:val="000000"/>
              </w:rPr>
            </w:pPr>
            <w:r w:rsidRPr="00335A0B">
              <w:rPr>
                <w:rFonts w:ascii="Arial" w:hAnsi="Arial" w:cs="Arial"/>
                <w:b/>
                <w:snapToGrid w:val="0"/>
                <w:color w:val="000000"/>
              </w:rPr>
              <w:t>Examples:</w:t>
            </w:r>
          </w:p>
          <w:p w14:paraId="7EE9B504" w14:textId="21228B89" w:rsidR="007C3235" w:rsidRPr="00415F71" w:rsidRDefault="007C3235" w:rsidP="008574AF">
            <w:pPr>
              <w:pStyle w:val="NormalWeb"/>
              <w:spacing w:before="0" w:beforeAutospacing="0" w:after="0" w:afterAutospacing="0" w:line="276" w:lineRule="auto"/>
              <w:rPr>
                <w:sz w:val="22"/>
                <w:szCs w:val="22"/>
              </w:rPr>
            </w:pPr>
            <w:r>
              <w:rPr>
                <w:sz w:val="22"/>
                <w:szCs w:val="22"/>
              </w:rPr>
              <w:t>P</w:t>
            </w:r>
            <w:r w:rsidRPr="00415F71">
              <w:rPr>
                <w:sz w:val="22"/>
                <w:szCs w:val="22"/>
              </w:rPr>
              <w:t>lanning documentation, budgeting papers, training directives, training requests</w:t>
            </w:r>
            <w:r>
              <w:rPr>
                <w:sz w:val="22"/>
                <w:szCs w:val="22"/>
              </w:rPr>
              <w:t>, training proposals,</w:t>
            </w:r>
            <w:r w:rsidRPr="00415F71">
              <w:rPr>
                <w:sz w:val="22"/>
                <w:szCs w:val="22"/>
              </w:rPr>
              <w:t xml:space="preserve"> course descriptions, course outlines, testing, application forms, approvals</w:t>
            </w:r>
            <w:r>
              <w:rPr>
                <w:sz w:val="22"/>
                <w:szCs w:val="22"/>
              </w:rPr>
              <w:t xml:space="preserve"> </w:t>
            </w:r>
            <w:r w:rsidRPr="00415F71">
              <w:rPr>
                <w:sz w:val="22"/>
                <w:szCs w:val="22"/>
              </w:rPr>
              <w:t>and registration, course confirmations, training schedules, waiting lists, class lists, eva</w:t>
            </w:r>
            <w:r>
              <w:rPr>
                <w:sz w:val="22"/>
                <w:szCs w:val="22"/>
              </w:rPr>
              <w:t xml:space="preserve">luation reports, correspondence, orientation workshop records, </w:t>
            </w:r>
            <w:r w:rsidRPr="00415F71">
              <w:rPr>
                <w:sz w:val="22"/>
                <w:szCs w:val="22"/>
              </w:rPr>
              <w:t xml:space="preserve">professional development workshops and follow-up documentation on specific concerns with participants and facilitators. </w:t>
            </w:r>
          </w:p>
          <w:p w14:paraId="66D25B41" w14:textId="77777777" w:rsidR="007C3235" w:rsidRDefault="007C3235" w:rsidP="008574AF">
            <w:pPr>
              <w:widowControl w:val="0"/>
              <w:tabs>
                <w:tab w:val="left" w:pos="90"/>
              </w:tabs>
              <w:spacing w:line="276" w:lineRule="auto"/>
              <w:rPr>
                <w:rFonts w:ascii="Arial" w:hAnsi="Arial" w:cs="Arial"/>
                <w:i/>
                <w:snapToGrid w:val="0"/>
                <w:color w:val="000000"/>
              </w:rPr>
            </w:pPr>
          </w:p>
          <w:p w14:paraId="2F03AFBF" w14:textId="77777777" w:rsidR="007C3235" w:rsidRPr="00765D5E" w:rsidRDefault="007C3235" w:rsidP="008574AF">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B79F1C7" w14:textId="77777777" w:rsidR="007C3235" w:rsidRPr="00415F71" w:rsidRDefault="007C3235" w:rsidP="008574AF">
            <w:pPr>
              <w:spacing w:line="276" w:lineRule="auto"/>
              <w:rPr>
                <w:rFonts w:ascii="Arial" w:hAnsi="Arial" w:cs="Arial"/>
              </w:rPr>
            </w:pPr>
          </w:p>
          <w:p w14:paraId="503D2C65" w14:textId="421ECD07" w:rsidR="007C3235" w:rsidRPr="00415F71" w:rsidRDefault="007C3235" w:rsidP="008574AF">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5C30C3">
                <w:rPr>
                  <w:rStyle w:val="Hyperlink"/>
                  <w:rFonts w:ascii="Arial" w:hAnsi="Arial" w:cs="Arial"/>
                  <w:i/>
                </w:rPr>
                <w:t>1115</w:t>
              </w:r>
            </w:hyperlink>
            <w:r w:rsidRPr="00415F71">
              <w:rPr>
                <w:rFonts w:ascii="Arial" w:hAnsi="Arial" w:cs="Arial"/>
                <w:i/>
              </w:rPr>
              <w:t>.</w:t>
            </w:r>
          </w:p>
          <w:p w14:paraId="1BB9F6ED" w14:textId="70B87D6B" w:rsidR="00566C83" w:rsidRDefault="007C3235" w:rsidP="009A00FB">
            <w:pPr>
              <w:widowControl w:val="0"/>
              <w:tabs>
                <w:tab w:val="left" w:pos="690"/>
              </w:tabs>
              <w:spacing w:line="276" w:lineRule="auto"/>
              <w:rPr>
                <w:rFonts w:ascii="Arial" w:hAnsi="Arial" w:cs="Arial"/>
                <w:i/>
              </w:rPr>
            </w:pPr>
            <w:r w:rsidRPr="00415F71">
              <w:rPr>
                <w:rFonts w:ascii="Arial" w:hAnsi="Arial" w:cs="Arial"/>
                <w:i/>
              </w:rPr>
              <w:t xml:space="preserve">For records relating to the training of volunteers, see primary </w:t>
            </w:r>
            <w:hyperlink w:anchor="_1060__" w:history="1">
              <w:r w:rsidRPr="00511BCF">
                <w:rPr>
                  <w:rStyle w:val="Hyperlink"/>
                  <w:rFonts w:ascii="Arial" w:hAnsi="Arial" w:cs="Arial"/>
                  <w:i/>
                </w:rPr>
                <w:t>10</w:t>
              </w:r>
              <w:r w:rsidR="00511BCF" w:rsidRPr="00511BCF">
                <w:rPr>
                  <w:rStyle w:val="Hyperlink"/>
                  <w:rFonts w:ascii="Arial" w:hAnsi="Arial" w:cs="Arial"/>
                  <w:i/>
                </w:rPr>
                <w:t>60</w:t>
              </w:r>
            </w:hyperlink>
            <w:r w:rsidRPr="00415F71">
              <w:rPr>
                <w:rFonts w:ascii="Arial" w:hAnsi="Arial" w:cs="Arial"/>
                <w:i/>
              </w:rPr>
              <w:t>.</w:t>
            </w:r>
          </w:p>
          <w:p w14:paraId="471DABDF" w14:textId="2A3704A5" w:rsidR="009251D8" w:rsidRPr="009251D8" w:rsidRDefault="009251D8" w:rsidP="009A00FB">
            <w:pPr>
              <w:widowControl w:val="0"/>
              <w:tabs>
                <w:tab w:val="left" w:pos="690"/>
              </w:tabs>
              <w:spacing w:line="276" w:lineRule="auto"/>
              <w:rPr>
                <w:rFonts w:ascii="Arial" w:hAnsi="Arial" w:cs="Arial"/>
                <w:i/>
                <w:sz w:val="12"/>
                <w:szCs w:val="12"/>
              </w:rPr>
            </w:pPr>
          </w:p>
        </w:tc>
      </w:tr>
    </w:tbl>
    <w:p w14:paraId="2A9E9F61" w14:textId="77777777" w:rsidR="00566C83" w:rsidRPr="009251D8" w:rsidRDefault="00566C83" w:rsidP="008574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732EA9D5" w14:textId="77777777" w:rsidTr="001B1551">
        <w:tc>
          <w:tcPr>
            <w:tcW w:w="2425" w:type="dxa"/>
          </w:tcPr>
          <w:p w14:paraId="225514C5" w14:textId="77777777" w:rsidR="00566C83" w:rsidRPr="00622D68" w:rsidRDefault="00566C83" w:rsidP="008574AF">
            <w:pPr>
              <w:spacing w:line="276" w:lineRule="auto"/>
              <w:rPr>
                <w:rFonts w:ascii="Arial" w:hAnsi="Arial" w:cs="Arial"/>
                <w:b/>
                <w:bCs/>
              </w:rPr>
            </w:pPr>
            <w:r>
              <w:rPr>
                <w:rFonts w:ascii="Arial" w:hAnsi="Arial" w:cs="Arial"/>
                <w:b/>
                <w:bCs/>
              </w:rPr>
              <w:t>Active:</w:t>
            </w:r>
          </w:p>
        </w:tc>
        <w:tc>
          <w:tcPr>
            <w:tcW w:w="6925" w:type="dxa"/>
          </w:tcPr>
          <w:p w14:paraId="350A9CD0" w14:textId="3FFC3790" w:rsidR="00566C83" w:rsidRPr="00622D68" w:rsidRDefault="00566C83" w:rsidP="008574AF">
            <w:pPr>
              <w:spacing w:line="276" w:lineRule="auto"/>
              <w:rPr>
                <w:rFonts w:ascii="Arial" w:hAnsi="Arial" w:cs="Arial"/>
              </w:rPr>
            </w:pPr>
            <w:r>
              <w:rPr>
                <w:rFonts w:ascii="Arial" w:hAnsi="Arial" w:cs="Arial"/>
              </w:rPr>
              <w:t>Cy+</w:t>
            </w:r>
            <w:r w:rsidR="007C3235">
              <w:rPr>
                <w:rFonts w:ascii="Arial" w:hAnsi="Arial" w:cs="Arial"/>
              </w:rPr>
              <w:t>6</w:t>
            </w:r>
            <w:r>
              <w:rPr>
                <w:rFonts w:ascii="Arial" w:hAnsi="Arial" w:cs="Arial"/>
              </w:rPr>
              <w:t>y</w:t>
            </w:r>
          </w:p>
        </w:tc>
      </w:tr>
      <w:tr w:rsidR="00566C83" w:rsidRPr="00622D68" w14:paraId="4F7B6601" w14:textId="77777777" w:rsidTr="001B1551">
        <w:tc>
          <w:tcPr>
            <w:tcW w:w="2425" w:type="dxa"/>
          </w:tcPr>
          <w:p w14:paraId="60363B26" w14:textId="77777777" w:rsidR="00566C83" w:rsidRPr="00622D68" w:rsidRDefault="00566C83" w:rsidP="008574AF">
            <w:pPr>
              <w:spacing w:line="276" w:lineRule="auto"/>
              <w:rPr>
                <w:rFonts w:ascii="Arial" w:hAnsi="Arial" w:cs="Arial"/>
                <w:b/>
                <w:bCs/>
              </w:rPr>
            </w:pPr>
            <w:r>
              <w:rPr>
                <w:rFonts w:ascii="Arial" w:hAnsi="Arial" w:cs="Arial"/>
                <w:b/>
                <w:bCs/>
              </w:rPr>
              <w:t>Semi-Active:</w:t>
            </w:r>
          </w:p>
        </w:tc>
        <w:tc>
          <w:tcPr>
            <w:tcW w:w="6925" w:type="dxa"/>
          </w:tcPr>
          <w:p w14:paraId="1B881ADE" w14:textId="55ABAB3E" w:rsidR="00566C83" w:rsidRPr="00622D68" w:rsidRDefault="007C3235" w:rsidP="008574AF">
            <w:pPr>
              <w:spacing w:line="276" w:lineRule="auto"/>
              <w:rPr>
                <w:rFonts w:ascii="Arial" w:hAnsi="Arial" w:cs="Arial"/>
              </w:rPr>
            </w:pPr>
            <w:r>
              <w:rPr>
                <w:rFonts w:ascii="Arial" w:hAnsi="Arial" w:cs="Arial"/>
              </w:rPr>
              <w:t>0</w:t>
            </w:r>
            <w:r w:rsidR="00566C83">
              <w:rPr>
                <w:rFonts w:ascii="Arial" w:hAnsi="Arial" w:cs="Arial"/>
              </w:rPr>
              <w:t>y</w:t>
            </w:r>
          </w:p>
        </w:tc>
      </w:tr>
      <w:tr w:rsidR="00566C83" w:rsidRPr="00622D68" w14:paraId="117A1313" w14:textId="77777777" w:rsidTr="001B1551">
        <w:tc>
          <w:tcPr>
            <w:tcW w:w="2425" w:type="dxa"/>
          </w:tcPr>
          <w:p w14:paraId="4C050669" w14:textId="77777777" w:rsidR="00566C83" w:rsidRPr="00622D68" w:rsidRDefault="00566C83" w:rsidP="008574AF">
            <w:pPr>
              <w:spacing w:line="276" w:lineRule="auto"/>
              <w:rPr>
                <w:rFonts w:ascii="Arial" w:hAnsi="Arial" w:cs="Arial"/>
                <w:b/>
                <w:bCs/>
              </w:rPr>
            </w:pPr>
            <w:r>
              <w:rPr>
                <w:rFonts w:ascii="Arial" w:hAnsi="Arial" w:cs="Arial"/>
                <w:b/>
                <w:bCs/>
              </w:rPr>
              <w:t>Digital Records:</w:t>
            </w:r>
          </w:p>
        </w:tc>
        <w:tc>
          <w:tcPr>
            <w:tcW w:w="6925" w:type="dxa"/>
          </w:tcPr>
          <w:p w14:paraId="77D3C002" w14:textId="57DD73CE" w:rsidR="00566C83" w:rsidRPr="00622D68" w:rsidRDefault="00566C83" w:rsidP="008574AF">
            <w:pPr>
              <w:spacing w:line="276" w:lineRule="auto"/>
              <w:rPr>
                <w:rFonts w:ascii="Arial" w:hAnsi="Arial" w:cs="Arial"/>
              </w:rPr>
            </w:pPr>
            <w:r>
              <w:rPr>
                <w:rFonts w:ascii="Arial" w:hAnsi="Arial" w:cs="Arial"/>
              </w:rPr>
              <w:t>Cy+</w:t>
            </w:r>
            <w:r w:rsidR="007C3235">
              <w:rPr>
                <w:rFonts w:ascii="Arial" w:hAnsi="Arial" w:cs="Arial"/>
              </w:rPr>
              <w:t>6</w:t>
            </w:r>
            <w:r>
              <w:rPr>
                <w:rFonts w:ascii="Arial" w:hAnsi="Arial" w:cs="Arial"/>
              </w:rPr>
              <w:t>y</w:t>
            </w:r>
          </w:p>
        </w:tc>
      </w:tr>
      <w:tr w:rsidR="00566C83" w:rsidRPr="00622D68" w14:paraId="548B86C4" w14:textId="77777777" w:rsidTr="001B1551">
        <w:tc>
          <w:tcPr>
            <w:tcW w:w="2425" w:type="dxa"/>
          </w:tcPr>
          <w:p w14:paraId="133A8D9B" w14:textId="77777777" w:rsidR="00566C83" w:rsidRPr="00622D68" w:rsidRDefault="00566C83" w:rsidP="008574AF">
            <w:pPr>
              <w:spacing w:line="276" w:lineRule="auto"/>
              <w:rPr>
                <w:rFonts w:ascii="Arial" w:hAnsi="Arial" w:cs="Arial"/>
                <w:b/>
                <w:bCs/>
              </w:rPr>
            </w:pPr>
            <w:r>
              <w:rPr>
                <w:rFonts w:ascii="Arial" w:hAnsi="Arial" w:cs="Arial"/>
                <w:b/>
                <w:bCs/>
              </w:rPr>
              <w:t>Final Disposition:</w:t>
            </w:r>
          </w:p>
        </w:tc>
        <w:tc>
          <w:tcPr>
            <w:tcW w:w="6925" w:type="dxa"/>
          </w:tcPr>
          <w:p w14:paraId="485734A5" w14:textId="77777777" w:rsidR="00566C83" w:rsidRPr="00622D68" w:rsidRDefault="00566C83" w:rsidP="008574AF">
            <w:pPr>
              <w:spacing w:line="276" w:lineRule="auto"/>
              <w:rPr>
                <w:rFonts w:ascii="Arial" w:hAnsi="Arial" w:cs="Arial"/>
              </w:rPr>
            </w:pPr>
            <w:r>
              <w:rPr>
                <w:rFonts w:ascii="Arial" w:hAnsi="Arial" w:cs="Arial"/>
              </w:rPr>
              <w:t>D</w:t>
            </w:r>
          </w:p>
        </w:tc>
      </w:tr>
    </w:tbl>
    <w:p w14:paraId="07BDEB77" w14:textId="77777777" w:rsidR="00566C83" w:rsidRPr="009251D8" w:rsidRDefault="00566C83" w:rsidP="008574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0E0AD2C8" w14:textId="77777777" w:rsidTr="001B1551">
        <w:tc>
          <w:tcPr>
            <w:tcW w:w="2425" w:type="dxa"/>
          </w:tcPr>
          <w:p w14:paraId="1BFEFB0A"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1FF17B10" w14:textId="3B27ACA4" w:rsidR="007E380A" w:rsidRPr="00622D68"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6701C2">
              <w:rPr>
                <w:rFonts w:ascii="Arial" w:hAnsi="Arial" w:cs="Arial"/>
              </w:rPr>
              <w:t>need</w:t>
            </w:r>
            <w:r w:rsidRPr="00F94451">
              <w:rPr>
                <w:rFonts w:ascii="Arial" w:hAnsi="Arial" w:cs="Arial"/>
              </w:rPr>
              <w:t>.</w:t>
            </w:r>
          </w:p>
        </w:tc>
      </w:tr>
      <w:tr w:rsidR="00566C83" w:rsidRPr="00622D68" w14:paraId="4CA6676B" w14:textId="77777777" w:rsidTr="001B1551">
        <w:tc>
          <w:tcPr>
            <w:tcW w:w="2425" w:type="dxa"/>
          </w:tcPr>
          <w:p w14:paraId="5044FE73" w14:textId="77777777" w:rsidR="00566C83" w:rsidRPr="00622D68" w:rsidRDefault="00566C83" w:rsidP="008574AF">
            <w:pPr>
              <w:spacing w:line="276" w:lineRule="auto"/>
              <w:rPr>
                <w:rFonts w:ascii="Arial" w:hAnsi="Arial" w:cs="Arial"/>
                <w:b/>
                <w:bCs/>
              </w:rPr>
            </w:pPr>
            <w:r>
              <w:rPr>
                <w:rFonts w:ascii="Arial" w:hAnsi="Arial" w:cs="Arial"/>
                <w:b/>
                <w:bCs/>
              </w:rPr>
              <w:t>Filing Notes:</w:t>
            </w:r>
          </w:p>
        </w:tc>
        <w:tc>
          <w:tcPr>
            <w:tcW w:w="6925" w:type="dxa"/>
          </w:tcPr>
          <w:p w14:paraId="57FEE4F9" w14:textId="77777777" w:rsidR="008574AF" w:rsidRDefault="008574AF" w:rsidP="008574AF">
            <w:pPr>
              <w:widowControl w:val="0"/>
              <w:tabs>
                <w:tab w:val="left" w:pos="690"/>
              </w:tabs>
              <w:spacing w:line="276" w:lineRule="auto"/>
              <w:rPr>
                <w:rFonts w:ascii="Arial" w:hAnsi="Arial" w:cs="Arial"/>
              </w:rPr>
            </w:pPr>
            <w:r>
              <w:rPr>
                <w:rFonts w:ascii="Arial" w:hAnsi="Arial" w:cs="Arial"/>
              </w:rPr>
              <w:t>- by workshop</w:t>
            </w:r>
          </w:p>
          <w:p w14:paraId="68A318AB" w14:textId="77777777" w:rsidR="008574AF" w:rsidRDefault="008574AF" w:rsidP="008574AF">
            <w:pPr>
              <w:widowControl w:val="0"/>
              <w:tabs>
                <w:tab w:val="left" w:pos="690"/>
              </w:tabs>
              <w:spacing w:line="276" w:lineRule="auto"/>
              <w:rPr>
                <w:rFonts w:ascii="Arial" w:hAnsi="Arial" w:cs="Arial"/>
              </w:rPr>
            </w:pPr>
            <w:r>
              <w:rPr>
                <w:rFonts w:ascii="Arial" w:hAnsi="Arial" w:cs="Arial"/>
              </w:rPr>
              <w:t>- by subject</w:t>
            </w:r>
          </w:p>
          <w:p w14:paraId="53F64DC2" w14:textId="77777777" w:rsidR="008574AF" w:rsidRDefault="008574AF" w:rsidP="008574AF">
            <w:pPr>
              <w:widowControl w:val="0"/>
              <w:tabs>
                <w:tab w:val="left" w:pos="690"/>
              </w:tabs>
              <w:spacing w:line="276" w:lineRule="auto"/>
              <w:rPr>
                <w:rFonts w:ascii="Arial" w:hAnsi="Arial" w:cs="Arial"/>
              </w:rPr>
            </w:pPr>
            <w:r>
              <w:rPr>
                <w:rFonts w:ascii="Arial" w:hAnsi="Arial" w:cs="Arial"/>
              </w:rPr>
              <w:t>- by course</w:t>
            </w:r>
          </w:p>
          <w:p w14:paraId="2BED60C6" w14:textId="43564293" w:rsidR="00566C83" w:rsidRPr="003F52AF" w:rsidRDefault="008574AF" w:rsidP="008574AF">
            <w:pPr>
              <w:widowControl w:val="0"/>
              <w:tabs>
                <w:tab w:val="left" w:pos="690"/>
              </w:tabs>
              <w:spacing w:line="276" w:lineRule="auto"/>
              <w:rPr>
                <w:rFonts w:ascii="Arial" w:hAnsi="Arial" w:cs="Arial"/>
                <w:snapToGrid w:val="0"/>
                <w:color w:val="000000"/>
              </w:rPr>
            </w:pPr>
            <w:r>
              <w:rPr>
                <w:rFonts w:ascii="Arial" w:hAnsi="Arial" w:cs="Arial"/>
              </w:rPr>
              <w:t>- by date</w:t>
            </w:r>
          </w:p>
        </w:tc>
      </w:tr>
    </w:tbl>
    <w:p w14:paraId="7A3A933A" w14:textId="77777777" w:rsidR="00566C83" w:rsidRDefault="00566C83" w:rsidP="0054592D"/>
    <w:p w14:paraId="51154360" w14:textId="369A1E2C" w:rsidR="003F52AF" w:rsidRDefault="003F52AF" w:rsidP="0054592D"/>
    <w:p w14:paraId="51844816" w14:textId="6FF63E1E" w:rsidR="008574AF" w:rsidRDefault="008574AF" w:rsidP="0054592D"/>
    <w:p w14:paraId="54B9E87A" w14:textId="2201E953" w:rsidR="00A12195" w:rsidRDefault="00A12195" w:rsidP="0054592D"/>
    <w:p w14:paraId="3E60D24B" w14:textId="2370697B" w:rsidR="00AD63FD" w:rsidRDefault="00AD63FD" w:rsidP="0054592D"/>
    <w:p w14:paraId="2A8B4C2E" w14:textId="77777777" w:rsidR="00AD63FD" w:rsidRDefault="00AD63FD" w:rsidP="0054592D"/>
    <w:p w14:paraId="5B1D0719" w14:textId="2237E864" w:rsidR="00AD63FD" w:rsidRPr="00C04A51" w:rsidRDefault="004841A2" w:rsidP="00C04A51">
      <w:pPr>
        <w:pStyle w:val="Heading1"/>
        <w:jc w:val="center"/>
        <w:rPr>
          <w:rFonts w:ascii="Arial" w:hAnsi="Arial" w:cs="Arial"/>
          <w:b/>
          <w:bCs/>
          <w:color w:val="auto"/>
          <w:sz w:val="28"/>
          <w:szCs w:val="28"/>
        </w:rPr>
      </w:pPr>
      <w:bookmarkStart w:id="303" w:name="_INFORMATION_AND_TECHNOLOGY"/>
      <w:bookmarkStart w:id="304" w:name="_INFORMATION_TECHNOLOGY_MANAGEMENT"/>
      <w:bookmarkEnd w:id="303"/>
      <w:bookmarkEnd w:id="304"/>
      <w:r w:rsidRPr="00C04A51">
        <w:rPr>
          <w:rFonts w:ascii="Arial" w:hAnsi="Arial" w:cs="Arial"/>
          <w:b/>
          <w:bCs/>
          <w:color w:val="auto"/>
          <w:sz w:val="28"/>
          <w:szCs w:val="28"/>
        </w:rPr>
        <w:lastRenderedPageBreak/>
        <w:t>INFORMATION TECHNOLOGY</w:t>
      </w:r>
      <w:r w:rsidR="00AD63FD" w:rsidRPr="00C04A51">
        <w:rPr>
          <w:rFonts w:ascii="Arial" w:hAnsi="Arial" w:cs="Arial"/>
          <w:b/>
          <w:bCs/>
          <w:color w:val="auto"/>
          <w:sz w:val="28"/>
          <w:szCs w:val="28"/>
        </w:rPr>
        <w:t xml:space="preserve"> MANAGEMENT   </w:t>
      </w:r>
      <w:r w:rsidRPr="00C04A51">
        <w:rPr>
          <w:rFonts w:ascii="Arial" w:hAnsi="Arial" w:cs="Arial"/>
          <w:b/>
          <w:bCs/>
          <w:color w:val="auto"/>
          <w:sz w:val="28"/>
          <w:szCs w:val="28"/>
        </w:rPr>
        <w:t>1600 - 1799</w:t>
      </w:r>
    </w:p>
    <w:p w14:paraId="78F3EAFD" w14:textId="77777777" w:rsidR="00630F06" w:rsidRPr="00630F06" w:rsidRDefault="00630F06" w:rsidP="00630F06">
      <w:pPr>
        <w:rPr>
          <w:rFonts w:ascii="Arial" w:hAnsi="Arial" w:cs="Arial"/>
          <w:i/>
          <w:iCs/>
          <w:sz w:val="16"/>
          <w:szCs w:val="16"/>
        </w:rPr>
      </w:pPr>
    </w:p>
    <w:tbl>
      <w:tblPr>
        <w:tblStyle w:val="TableGrid"/>
        <w:tblW w:w="0" w:type="auto"/>
        <w:tblLook w:val="04A0" w:firstRow="1" w:lastRow="0" w:firstColumn="1" w:lastColumn="0" w:noHBand="0" w:noVBand="1"/>
      </w:tblPr>
      <w:tblGrid>
        <w:gridCol w:w="9350"/>
      </w:tblGrid>
      <w:tr w:rsidR="00630F06" w:rsidRPr="007F33DA" w14:paraId="71165B43" w14:textId="77777777" w:rsidTr="00C945B7">
        <w:tc>
          <w:tcPr>
            <w:tcW w:w="9350" w:type="dxa"/>
          </w:tcPr>
          <w:p w14:paraId="5783A9CF" w14:textId="19BB4FA0" w:rsidR="00630F06" w:rsidRPr="007F33DA" w:rsidRDefault="002204C9" w:rsidP="00C945B7">
            <w:pPr>
              <w:rPr>
                <w:rFonts w:ascii="Arial" w:hAnsi="Arial" w:cs="Arial"/>
                <w:sz w:val="20"/>
                <w:szCs w:val="20"/>
              </w:rPr>
            </w:pPr>
            <w:r w:rsidRPr="007921AB">
              <w:rPr>
                <w:rFonts w:ascii="Arial" w:hAnsi="Arial" w:cs="Arial"/>
                <w:b/>
                <w:bCs/>
                <w:sz w:val="20"/>
                <w:szCs w:val="20"/>
              </w:rPr>
              <w:t xml:space="preserve">NOTE: </w:t>
            </w:r>
            <w:r w:rsidRPr="007921AB">
              <w:rPr>
                <w:rFonts w:ascii="Arial" w:hAnsi="Arial" w:cs="Arial"/>
                <w:sz w:val="20"/>
                <w:szCs w:val="20"/>
              </w:rPr>
              <w:t>As Oracle Fusion develops ways to manage human resources records, the information in this section of the CPRS will evolve with it.</w:t>
            </w:r>
            <w:r>
              <w:rPr>
                <w:rFonts w:ascii="Arial" w:hAnsi="Arial" w:cs="Arial"/>
                <w:sz w:val="20"/>
                <w:szCs w:val="20"/>
              </w:rPr>
              <w:t xml:space="preserve">  </w:t>
            </w:r>
          </w:p>
        </w:tc>
      </w:tr>
    </w:tbl>
    <w:p w14:paraId="54EBE66E" w14:textId="77777777" w:rsidR="00630F06" w:rsidRDefault="00630F06" w:rsidP="00AD63FD">
      <w:pPr>
        <w:spacing w:line="240" w:lineRule="auto"/>
        <w:jc w:val="center"/>
        <w:rPr>
          <w:rFonts w:ascii="Arial" w:hAnsi="Arial" w:cs="Arial"/>
          <w:b/>
          <w:bCs/>
          <w:sz w:val="28"/>
          <w:szCs w:val="28"/>
        </w:rPr>
      </w:pPr>
    </w:p>
    <w:p w14:paraId="1A71A73E" w14:textId="77777777" w:rsidR="00AD63FD" w:rsidRPr="006C5B65" w:rsidRDefault="00AD63FD" w:rsidP="00AD63FD">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AD63FD" w:rsidRPr="006529A1" w14:paraId="5768BE3B" w14:textId="77777777" w:rsidTr="009845AA">
        <w:tc>
          <w:tcPr>
            <w:tcW w:w="4950" w:type="dxa"/>
            <w:tcBorders>
              <w:top w:val="nil"/>
              <w:left w:val="nil"/>
              <w:bottom w:val="single" w:sz="4" w:space="0" w:color="auto"/>
              <w:right w:val="nil"/>
            </w:tcBorders>
          </w:tcPr>
          <w:p w14:paraId="1529ACD3" w14:textId="77777777" w:rsidR="00AD63FD" w:rsidRPr="006529A1" w:rsidRDefault="00AD63FD" w:rsidP="009845AA">
            <w:pPr>
              <w:rPr>
                <w:rFonts w:ascii="Arial" w:hAnsi="Arial" w:cs="Arial"/>
              </w:rPr>
            </w:pPr>
          </w:p>
        </w:tc>
        <w:tc>
          <w:tcPr>
            <w:tcW w:w="990" w:type="dxa"/>
            <w:tcBorders>
              <w:top w:val="nil"/>
              <w:left w:val="nil"/>
              <w:bottom w:val="single" w:sz="4" w:space="0" w:color="auto"/>
              <w:right w:val="nil"/>
            </w:tcBorders>
          </w:tcPr>
          <w:p w14:paraId="7AD7D013" w14:textId="77777777" w:rsidR="00AD63FD" w:rsidRPr="006529A1" w:rsidRDefault="00AD63FD"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4456564C"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3F3982F1"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1C612F85"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FD</w:t>
            </w:r>
          </w:p>
        </w:tc>
      </w:tr>
      <w:tr w:rsidR="008F1E5D" w:rsidRPr="006529A1" w14:paraId="13489DF2" w14:textId="77777777" w:rsidTr="009845AA">
        <w:tc>
          <w:tcPr>
            <w:tcW w:w="4950" w:type="dxa"/>
          </w:tcPr>
          <w:p w14:paraId="5B505883" w14:textId="2C1E43F8" w:rsidR="008F1E5D" w:rsidRPr="00A15A5B" w:rsidRDefault="00804043" w:rsidP="00A15A5B">
            <w:pPr>
              <w:spacing w:before="40" w:after="40"/>
              <w:rPr>
                <w:rFonts w:ascii="Arial" w:hAnsi="Arial" w:cs="Arial"/>
              </w:rPr>
            </w:pPr>
            <w:hyperlink w:anchor="_1630__" w:history="1">
              <w:r w:rsidR="008F1E5D" w:rsidRPr="00AB32F3">
                <w:rPr>
                  <w:rStyle w:val="Hyperlink"/>
                  <w:rFonts w:ascii="Arial" w:hAnsi="Arial" w:cs="Arial"/>
                </w:rPr>
                <w:t>Forms Management</w:t>
              </w:r>
            </w:hyperlink>
          </w:p>
        </w:tc>
        <w:tc>
          <w:tcPr>
            <w:tcW w:w="990" w:type="dxa"/>
          </w:tcPr>
          <w:p w14:paraId="34607BE6" w14:textId="64EEDEFC" w:rsidR="008F1E5D" w:rsidRPr="00A15A5B" w:rsidRDefault="008F1E5D" w:rsidP="00A15A5B">
            <w:pPr>
              <w:spacing w:before="40" w:after="40"/>
              <w:rPr>
                <w:rFonts w:ascii="Arial" w:hAnsi="Arial" w:cs="Arial"/>
              </w:rPr>
            </w:pPr>
            <w:r w:rsidRPr="00A15A5B">
              <w:rPr>
                <w:rFonts w:ascii="Arial" w:hAnsi="Arial" w:cs="Arial"/>
              </w:rPr>
              <w:t>1630</w:t>
            </w:r>
          </w:p>
        </w:tc>
        <w:tc>
          <w:tcPr>
            <w:tcW w:w="1350" w:type="dxa"/>
          </w:tcPr>
          <w:p w14:paraId="747DE604" w14:textId="402CE5DD" w:rsidR="008F1E5D" w:rsidRPr="00A15A5B" w:rsidRDefault="008F1E5D" w:rsidP="00A15A5B">
            <w:pPr>
              <w:spacing w:before="40" w:after="40"/>
              <w:jc w:val="center"/>
              <w:rPr>
                <w:rFonts w:ascii="Arial" w:hAnsi="Arial" w:cs="Arial"/>
                <w:szCs w:val="20"/>
              </w:rPr>
            </w:pPr>
            <w:bookmarkStart w:id="305" w:name="_Toc10704798"/>
            <w:r w:rsidRPr="00A15A5B">
              <w:rPr>
                <w:rFonts w:ascii="Arial" w:hAnsi="Arial" w:cs="Arial"/>
                <w:szCs w:val="20"/>
              </w:rPr>
              <w:t>SO+1y</w:t>
            </w:r>
            <w:bookmarkEnd w:id="305"/>
          </w:p>
        </w:tc>
        <w:tc>
          <w:tcPr>
            <w:tcW w:w="1260" w:type="dxa"/>
          </w:tcPr>
          <w:p w14:paraId="1CEE21E3" w14:textId="2FEB6D8D" w:rsidR="008F1E5D" w:rsidRPr="00A15A5B" w:rsidRDefault="008F1E5D" w:rsidP="00A15A5B">
            <w:pPr>
              <w:spacing w:before="40" w:after="40"/>
              <w:jc w:val="center"/>
              <w:rPr>
                <w:rFonts w:ascii="Arial" w:hAnsi="Arial" w:cs="Arial"/>
                <w:szCs w:val="20"/>
              </w:rPr>
            </w:pPr>
            <w:bookmarkStart w:id="306" w:name="_Toc10704799"/>
            <w:r w:rsidRPr="00A15A5B">
              <w:rPr>
                <w:rFonts w:ascii="Arial" w:hAnsi="Arial" w:cs="Arial"/>
                <w:szCs w:val="20"/>
              </w:rPr>
              <w:t>0y</w:t>
            </w:r>
            <w:bookmarkEnd w:id="306"/>
          </w:p>
        </w:tc>
        <w:tc>
          <w:tcPr>
            <w:tcW w:w="1140" w:type="dxa"/>
          </w:tcPr>
          <w:p w14:paraId="7696D3CF" w14:textId="4026C796" w:rsidR="008F1E5D" w:rsidRPr="00A15A5B" w:rsidRDefault="008F1E5D" w:rsidP="00A15A5B">
            <w:pPr>
              <w:spacing w:before="40" w:after="40"/>
              <w:jc w:val="center"/>
              <w:rPr>
                <w:rFonts w:ascii="Arial" w:hAnsi="Arial" w:cs="Arial"/>
                <w:szCs w:val="20"/>
              </w:rPr>
            </w:pPr>
            <w:bookmarkStart w:id="307" w:name="_Toc10704800"/>
            <w:r w:rsidRPr="00A15A5B">
              <w:rPr>
                <w:rFonts w:ascii="Arial" w:hAnsi="Arial" w:cs="Arial"/>
                <w:szCs w:val="20"/>
              </w:rPr>
              <w:t>D</w:t>
            </w:r>
            <w:bookmarkEnd w:id="307"/>
          </w:p>
        </w:tc>
      </w:tr>
      <w:tr w:rsidR="008F1E5D" w:rsidRPr="006529A1" w14:paraId="05AA3650" w14:textId="77777777" w:rsidTr="009845AA">
        <w:tc>
          <w:tcPr>
            <w:tcW w:w="4950" w:type="dxa"/>
          </w:tcPr>
          <w:p w14:paraId="63DFF633" w14:textId="2D4FB5AB" w:rsidR="008F1E5D" w:rsidRPr="00A15A5B" w:rsidRDefault="00804043" w:rsidP="00741B12">
            <w:pPr>
              <w:spacing w:before="40" w:after="40"/>
              <w:rPr>
                <w:rFonts w:ascii="Arial" w:hAnsi="Arial" w:cs="Arial"/>
              </w:rPr>
            </w:pPr>
            <w:hyperlink w:anchor="_1600__" w:history="1">
              <w:r w:rsidR="008F1E5D" w:rsidRPr="00AB32F3">
                <w:rPr>
                  <w:rStyle w:val="Hyperlink"/>
                  <w:rFonts w:ascii="Arial" w:hAnsi="Arial" w:cs="Arial"/>
                </w:rPr>
                <w:t>Information Technology Management – General</w:t>
              </w:r>
            </w:hyperlink>
          </w:p>
        </w:tc>
        <w:tc>
          <w:tcPr>
            <w:tcW w:w="990" w:type="dxa"/>
          </w:tcPr>
          <w:p w14:paraId="21F4DF97" w14:textId="4FB3F8EC" w:rsidR="008F1E5D" w:rsidRPr="00A15A5B" w:rsidRDefault="008F1E5D" w:rsidP="00741B12">
            <w:pPr>
              <w:spacing w:before="40" w:after="40"/>
              <w:rPr>
                <w:rFonts w:ascii="Arial" w:hAnsi="Arial" w:cs="Arial"/>
              </w:rPr>
            </w:pPr>
            <w:r w:rsidRPr="00A15A5B">
              <w:rPr>
                <w:rFonts w:ascii="Arial" w:hAnsi="Arial" w:cs="Arial"/>
              </w:rPr>
              <w:t>1600</w:t>
            </w:r>
          </w:p>
        </w:tc>
        <w:tc>
          <w:tcPr>
            <w:tcW w:w="1350" w:type="dxa"/>
          </w:tcPr>
          <w:p w14:paraId="4A326E42" w14:textId="20C02ED9" w:rsidR="008F1E5D" w:rsidRPr="00A15A5B" w:rsidRDefault="008F1E5D" w:rsidP="00741B12">
            <w:pPr>
              <w:spacing w:before="40" w:after="40"/>
              <w:jc w:val="center"/>
              <w:rPr>
                <w:rFonts w:ascii="Arial" w:hAnsi="Arial" w:cs="Arial"/>
                <w:szCs w:val="20"/>
              </w:rPr>
            </w:pPr>
            <w:bookmarkStart w:id="308" w:name="_Toc10704801"/>
            <w:r w:rsidRPr="00A15A5B">
              <w:rPr>
                <w:rFonts w:ascii="Arial" w:hAnsi="Arial" w:cs="Arial"/>
                <w:szCs w:val="20"/>
              </w:rPr>
              <w:t>Cy+1y</w:t>
            </w:r>
            <w:bookmarkEnd w:id="308"/>
          </w:p>
        </w:tc>
        <w:tc>
          <w:tcPr>
            <w:tcW w:w="1260" w:type="dxa"/>
          </w:tcPr>
          <w:p w14:paraId="0BBCC1FB" w14:textId="1FC66F4C" w:rsidR="008F1E5D" w:rsidRPr="00A15A5B" w:rsidRDefault="008F1E5D" w:rsidP="00741B12">
            <w:pPr>
              <w:spacing w:before="40" w:after="40"/>
              <w:jc w:val="center"/>
              <w:rPr>
                <w:rFonts w:ascii="Arial" w:hAnsi="Arial" w:cs="Arial"/>
                <w:szCs w:val="20"/>
              </w:rPr>
            </w:pPr>
            <w:bookmarkStart w:id="309" w:name="_Toc10704802"/>
            <w:r w:rsidRPr="00A15A5B">
              <w:rPr>
                <w:rFonts w:ascii="Arial" w:hAnsi="Arial" w:cs="Arial"/>
                <w:szCs w:val="20"/>
              </w:rPr>
              <w:t>0y</w:t>
            </w:r>
            <w:bookmarkEnd w:id="309"/>
          </w:p>
        </w:tc>
        <w:tc>
          <w:tcPr>
            <w:tcW w:w="1140" w:type="dxa"/>
          </w:tcPr>
          <w:p w14:paraId="636A7227" w14:textId="4F13A4F3" w:rsidR="008F1E5D" w:rsidRPr="00A15A5B" w:rsidRDefault="008F1E5D" w:rsidP="00741B12">
            <w:pPr>
              <w:spacing w:before="40" w:after="40"/>
              <w:jc w:val="center"/>
              <w:rPr>
                <w:rFonts w:ascii="Arial" w:hAnsi="Arial" w:cs="Arial"/>
                <w:szCs w:val="20"/>
              </w:rPr>
            </w:pPr>
            <w:bookmarkStart w:id="310" w:name="_Toc10704803"/>
            <w:r w:rsidRPr="00A15A5B">
              <w:rPr>
                <w:rFonts w:ascii="Arial" w:hAnsi="Arial" w:cs="Arial"/>
                <w:szCs w:val="20"/>
              </w:rPr>
              <w:t>D</w:t>
            </w:r>
            <w:bookmarkEnd w:id="310"/>
          </w:p>
        </w:tc>
      </w:tr>
      <w:tr w:rsidR="008F1E5D" w:rsidRPr="006529A1" w14:paraId="586816EA" w14:textId="77777777" w:rsidTr="009845AA">
        <w:tc>
          <w:tcPr>
            <w:tcW w:w="4950" w:type="dxa"/>
          </w:tcPr>
          <w:p w14:paraId="6DF23D01" w14:textId="1DDA194A" w:rsidR="008F1E5D" w:rsidRPr="00A15A5B" w:rsidRDefault="00804043" w:rsidP="00A15A5B">
            <w:pPr>
              <w:spacing w:before="40" w:after="40"/>
              <w:rPr>
                <w:rFonts w:ascii="Arial" w:hAnsi="Arial" w:cs="Arial"/>
              </w:rPr>
            </w:pPr>
            <w:hyperlink w:anchor="_1610__" w:history="1">
              <w:r w:rsidR="008F1E5D" w:rsidRPr="00AB32F3">
                <w:rPr>
                  <w:rStyle w:val="Hyperlink"/>
                  <w:rFonts w:ascii="Arial" w:hAnsi="Arial" w:cs="Arial"/>
                </w:rPr>
                <w:t>IT Business Applications</w:t>
              </w:r>
            </w:hyperlink>
          </w:p>
        </w:tc>
        <w:tc>
          <w:tcPr>
            <w:tcW w:w="990" w:type="dxa"/>
          </w:tcPr>
          <w:p w14:paraId="011B3412" w14:textId="4F7CFAE5" w:rsidR="008F1E5D" w:rsidRPr="00A15A5B" w:rsidRDefault="008F1E5D" w:rsidP="00A15A5B">
            <w:pPr>
              <w:spacing w:before="40" w:after="40"/>
              <w:rPr>
                <w:rFonts w:ascii="Arial" w:hAnsi="Arial" w:cs="Arial"/>
              </w:rPr>
            </w:pPr>
            <w:r w:rsidRPr="00A15A5B">
              <w:rPr>
                <w:rFonts w:ascii="Arial" w:hAnsi="Arial" w:cs="Arial"/>
              </w:rPr>
              <w:t>1610</w:t>
            </w:r>
          </w:p>
        </w:tc>
        <w:tc>
          <w:tcPr>
            <w:tcW w:w="1350" w:type="dxa"/>
          </w:tcPr>
          <w:p w14:paraId="0BA94ED0" w14:textId="314A564D" w:rsidR="008F1E5D" w:rsidRPr="00A15A5B" w:rsidRDefault="008F1E5D" w:rsidP="00A15A5B">
            <w:pPr>
              <w:spacing w:before="40" w:after="40"/>
              <w:jc w:val="center"/>
              <w:rPr>
                <w:rFonts w:ascii="Arial" w:hAnsi="Arial" w:cs="Arial"/>
                <w:szCs w:val="20"/>
              </w:rPr>
            </w:pPr>
            <w:bookmarkStart w:id="311" w:name="_Toc10704804"/>
            <w:r w:rsidRPr="00A15A5B">
              <w:rPr>
                <w:rFonts w:ascii="Arial" w:hAnsi="Arial" w:cs="Arial"/>
                <w:szCs w:val="20"/>
              </w:rPr>
              <w:t>SO+2y</w:t>
            </w:r>
            <w:bookmarkEnd w:id="311"/>
          </w:p>
        </w:tc>
        <w:tc>
          <w:tcPr>
            <w:tcW w:w="1260" w:type="dxa"/>
          </w:tcPr>
          <w:p w14:paraId="794144D9" w14:textId="4E95D141" w:rsidR="008F1E5D" w:rsidRPr="00A15A5B" w:rsidRDefault="008F1E5D" w:rsidP="00A15A5B">
            <w:pPr>
              <w:spacing w:before="40" w:after="40"/>
              <w:jc w:val="center"/>
              <w:rPr>
                <w:rFonts w:ascii="Arial" w:hAnsi="Arial" w:cs="Arial"/>
                <w:szCs w:val="20"/>
              </w:rPr>
            </w:pPr>
            <w:bookmarkStart w:id="312" w:name="_Toc10704805"/>
            <w:r w:rsidRPr="00A15A5B">
              <w:rPr>
                <w:rFonts w:ascii="Arial" w:hAnsi="Arial" w:cs="Arial"/>
                <w:szCs w:val="20"/>
              </w:rPr>
              <w:t>0y</w:t>
            </w:r>
            <w:bookmarkEnd w:id="312"/>
          </w:p>
        </w:tc>
        <w:tc>
          <w:tcPr>
            <w:tcW w:w="1140" w:type="dxa"/>
          </w:tcPr>
          <w:p w14:paraId="57FB2284" w14:textId="0B4C2093" w:rsidR="008F1E5D" w:rsidRPr="00A15A5B" w:rsidRDefault="008F1E5D" w:rsidP="00A15A5B">
            <w:pPr>
              <w:spacing w:before="40" w:after="40"/>
              <w:jc w:val="center"/>
              <w:rPr>
                <w:rFonts w:ascii="Arial" w:hAnsi="Arial" w:cs="Arial"/>
                <w:szCs w:val="20"/>
              </w:rPr>
            </w:pPr>
            <w:bookmarkStart w:id="313" w:name="_Toc10704806"/>
            <w:r w:rsidRPr="00A15A5B">
              <w:rPr>
                <w:rFonts w:ascii="Arial" w:hAnsi="Arial" w:cs="Arial"/>
                <w:szCs w:val="20"/>
              </w:rPr>
              <w:t>D</w:t>
            </w:r>
            <w:bookmarkEnd w:id="313"/>
          </w:p>
        </w:tc>
      </w:tr>
      <w:tr w:rsidR="008F1E5D" w:rsidRPr="006529A1" w14:paraId="6EBDC5A7" w14:textId="77777777" w:rsidTr="009845AA">
        <w:tc>
          <w:tcPr>
            <w:tcW w:w="4950" w:type="dxa"/>
          </w:tcPr>
          <w:p w14:paraId="1176D0EE" w14:textId="12D5434B" w:rsidR="008F1E5D" w:rsidRPr="00A15A5B" w:rsidRDefault="00804043" w:rsidP="00A15A5B">
            <w:pPr>
              <w:spacing w:before="40" w:after="40"/>
              <w:rPr>
                <w:rFonts w:ascii="Arial" w:hAnsi="Arial" w:cs="Arial"/>
              </w:rPr>
            </w:pPr>
            <w:hyperlink w:anchor="_1625__" w:history="1">
              <w:r w:rsidR="008F1E5D" w:rsidRPr="00AB32F3">
                <w:rPr>
                  <w:rStyle w:val="Hyperlink"/>
                  <w:rFonts w:ascii="Arial" w:hAnsi="Arial" w:cs="Arial"/>
                </w:rPr>
                <w:t>IT End User Support</w:t>
              </w:r>
            </w:hyperlink>
            <w:r w:rsidR="008F1E5D" w:rsidRPr="00A15A5B">
              <w:rPr>
                <w:rFonts w:ascii="Arial" w:hAnsi="Arial" w:cs="Arial"/>
              </w:rPr>
              <w:t xml:space="preserve"> </w:t>
            </w:r>
          </w:p>
        </w:tc>
        <w:tc>
          <w:tcPr>
            <w:tcW w:w="990" w:type="dxa"/>
          </w:tcPr>
          <w:p w14:paraId="1639E2C6" w14:textId="10A4FD39" w:rsidR="008F1E5D" w:rsidRPr="00A15A5B" w:rsidRDefault="008F1E5D" w:rsidP="00A15A5B">
            <w:pPr>
              <w:spacing w:before="40" w:after="40"/>
              <w:rPr>
                <w:rFonts w:ascii="Arial" w:hAnsi="Arial" w:cs="Arial"/>
              </w:rPr>
            </w:pPr>
            <w:r w:rsidRPr="00A15A5B">
              <w:rPr>
                <w:rFonts w:ascii="Arial" w:hAnsi="Arial" w:cs="Arial"/>
              </w:rPr>
              <w:t>1625</w:t>
            </w:r>
          </w:p>
        </w:tc>
        <w:tc>
          <w:tcPr>
            <w:tcW w:w="1350" w:type="dxa"/>
          </w:tcPr>
          <w:p w14:paraId="45BD9521" w14:textId="76814BC7" w:rsidR="008F1E5D" w:rsidRPr="00A15A5B" w:rsidRDefault="000433D5" w:rsidP="00A15A5B">
            <w:pPr>
              <w:spacing w:before="40" w:after="40"/>
              <w:jc w:val="center"/>
              <w:rPr>
                <w:rFonts w:ascii="Arial" w:hAnsi="Arial" w:cs="Arial"/>
                <w:szCs w:val="20"/>
              </w:rPr>
            </w:pPr>
            <w:r w:rsidRPr="00A15A5B">
              <w:rPr>
                <w:rFonts w:ascii="Arial" w:hAnsi="Arial" w:cs="Arial"/>
                <w:szCs w:val="20"/>
              </w:rPr>
              <w:t>SO</w:t>
            </w:r>
          </w:p>
        </w:tc>
        <w:tc>
          <w:tcPr>
            <w:tcW w:w="1260" w:type="dxa"/>
          </w:tcPr>
          <w:p w14:paraId="150EEC9B" w14:textId="3F277E29" w:rsidR="008F1E5D" w:rsidRPr="00A15A5B" w:rsidRDefault="008F1E5D" w:rsidP="00A15A5B">
            <w:pPr>
              <w:spacing w:before="40" w:after="40"/>
              <w:jc w:val="center"/>
              <w:rPr>
                <w:rFonts w:ascii="Arial" w:hAnsi="Arial" w:cs="Arial"/>
                <w:szCs w:val="20"/>
              </w:rPr>
            </w:pPr>
            <w:bookmarkStart w:id="314" w:name="_Toc10704808"/>
            <w:r w:rsidRPr="00A15A5B">
              <w:rPr>
                <w:rFonts w:ascii="Arial" w:hAnsi="Arial" w:cs="Arial"/>
                <w:szCs w:val="20"/>
              </w:rPr>
              <w:t>0y</w:t>
            </w:r>
            <w:bookmarkEnd w:id="314"/>
          </w:p>
        </w:tc>
        <w:tc>
          <w:tcPr>
            <w:tcW w:w="1140" w:type="dxa"/>
          </w:tcPr>
          <w:p w14:paraId="7897B313" w14:textId="691FB885" w:rsidR="008F1E5D" w:rsidRPr="00A15A5B" w:rsidRDefault="008F1E5D" w:rsidP="00A15A5B">
            <w:pPr>
              <w:spacing w:before="40" w:after="40"/>
              <w:jc w:val="center"/>
              <w:rPr>
                <w:rFonts w:ascii="Arial" w:hAnsi="Arial" w:cs="Arial"/>
                <w:szCs w:val="20"/>
              </w:rPr>
            </w:pPr>
            <w:bookmarkStart w:id="315" w:name="_Toc10704809"/>
            <w:r w:rsidRPr="00A15A5B">
              <w:rPr>
                <w:rFonts w:ascii="Arial" w:hAnsi="Arial" w:cs="Arial"/>
                <w:szCs w:val="20"/>
              </w:rPr>
              <w:t>D</w:t>
            </w:r>
            <w:bookmarkEnd w:id="315"/>
          </w:p>
        </w:tc>
      </w:tr>
      <w:tr w:rsidR="008F1E5D" w:rsidRPr="006529A1" w14:paraId="51C2B3FD" w14:textId="77777777" w:rsidTr="009845AA">
        <w:tc>
          <w:tcPr>
            <w:tcW w:w="4950" w:type="dxa"/>
          </w:tcPr>
          <w:p w14:paraId="3383BFB9" w14:textId="5CC91A7B" w:rsidR="008F1E5D" w:rsidRPr="00A15A5B" w:rsidRDefault="00804043" w:rsidP="00A15A5B">
            <w:pPr>
              <w:spacing w:before="40" w:after="40"/>
              <w:rPr>
                <w:rFonts w:ascii="Arial" w:hAnsi="Arial" w:cs="Arial"/>
              </w:rPr>
            </w:pPr>
            <w:hyperlink w:anchor="_1612__" w:history="1">
              <w:r w:rsidR="008F1E5D" w:rsidRPr="00AB32F3">
                <w:rPr>
                  <w:rStyle w:val="Hyperlink"/>
                  <w:rFonts w:ascii="Arial" w:hAnsi="Arial" w:cs="Arial"/>
                </w:rPr>
                <w:t>IT Infrastructure Management</w:t>
              </w:r>
            </w:hyperlink>
          </w:p>
        </w:tc>
        <w:tc>
          <w:tcPr>
            <w:tcW w:w="990" w:type="dxa"/>
          </w:tcPr>
          <w:p w14:paraId="605EDD2B" w14:textId="1173644F" w:rsidR="008F1E5D" w:rsidRPr="00A15A5B" w:rsidRDefault="008F1E5D" w:rsidP="00A15A5B">
            <w:pPr>
              <w:spacing w:before="40" w:after="40"/>
              <w:rPr>
                <w:rFonts w:ascii="Arial" w:hAnsi="Arial" w:cs="Arial"/>
              </w:rPr>
            </w:pPr>
            <w:r w:rsidRPr="00A15A5B">
              <w:rPr>
                <w:rFonts w:ascii="Arial" w:hAnsi="Arial" w:cs="Arial"/>
              </w:rPr>
              <w:t>1612</w:t>
            </w:r>
          </w:p>
        </w:tc>
        <w:tc>
          <w:tcPr>
            <w:tcW w:w="1350" w:type="dxa"/>
          </w:tcPr>
          <w:p w14:paraId="3257A6F8" w14:textId="12DBE23A" w:rsidR="008F1E5D" w:rsidRPr="00A15A5B" w:rsidRDefault="008F1E5D" w:rsidP="00A15A5B">
            <w:pPr>
              <w:spacing w:before="40" w:after="40"/>
              <w:jc w:val="center"/>
              <w:rPr>
                <w:rFonts w:ascii="Arial" w:hAnsi="Arial" w:cs="Arial"/>
                <w:szCs w:val="20"/>
              </w:rPr>
            </w:pPr>
            <w:bookmarkStart w:id="316" w:name="_Toc10704810"/>
            <w:r w:rsidRPr="00A15A5B">
              <w:rPr>
                <w:rFonts w:ascii="Arial" w:hAnsi="Arial" w:cs="Arial"/>
                <w:szCs w:val="20"/>
              </w:rPr>
              <w:t>SO+2y</w:t>
            </w:r>
            <w:bookmarkEnd w:id="316"/>
          </w:p>
        </w:tc>
        <w:tc>
          <w:tcPr>
            <w:tcW w:w="1260" w:type="dxa"/>
          </w:tcPr>
          <w:p w14:paraId="67AD4498" w14:textId="18827A8A" w:rsidR="008F1E5D" w:rsidRPr="00A15A5B" w:rsidRDefault="008F1E5D" w:rsidP="00A15A5B">
            <w:pPr>
              <w:spacing w:before="40" w:after="40"/>
              <w:jc w:val="center"/>
              <w:rPr>
                <w:rFonts w:ascii="Arial" w:hAnsi="Arial" w:cs="Arial"/>
                <w:szCs w:val="20"/>
              </w:rPr>
            </w:pPr>
            <w:bookmarkStart w:id="317" w:name="_Toc10704811"/>
            <w:r w:rsidRPr="00A15A5B">
              <w:rPr>
                <w:rFonts w:ascii="Arial" w:hAnsi="Arial" w:cs="Arial"/>
                <w:szCs w:val="20"/>
              </w:rPr>
              <w:t>0y</w:t>
            </w:r>
            <w:bookmarkEnd w:id="317"/>
          </w:p>
        </w:tc>
        <w:tc>
          <w:tcPr>
            <w:tcW w:w="1140" w:type="dxa"/>
          </w:tcPr>
          <w:p w14:paraId="7D2D6683" w14:textId="60A3C973" w:rsidR="008F1E5D" w:rsidRPr="00A15A5B" w:rsidRDefault="008F1E5D" w:rsidP="00A15A5B">
            <w:pPr>
              <w:spacing w:before="40" w:after="40"/>
              <w:jc w:val="center"/>
              <w:rPr>
                <w:rFonts w:ascii="Arial" w:hAnsi="Arial" w:cs="Arial"/>
                <w:szCs w:val="20"/>
              </w:rPr>
            </w:pPr>
            <w:bookmarkStart w:id="318" w:name="_Toc10704812"/>
            <w:r w:rsidRPr="00A15A5B">
              <w:rPr>
                <w:rFonts w:ascii="Arial" w:hAnsi="Arial" w:cs="Arial"/>
                <w:szCs w:val="20"/>
              </w:rPr>
              <w:t>D</w:t>
            </w:r>
            <w:bookmarkEnd w:id="318"/>
          </w:p>
        </w:tc>
      </w:tr>
      <w:tr w:rsidR="008F1E5D" w:rsidRPr="006529A1" w14:paraId="324AFD57" w14:textId="77777777" w:rsidTr="009845AA">
        <w:tc>
          <w:tcPr>
            <w:tcW w:w="4950" w:type="dxa"/>
          </w:tcPr>
          <w:p w14:paraId="4E5E9E7D" w14:textId="7F4B53A9" w:rsidR="008F1E5D" w:rsidRPr="00A15A5B" w:rsidRDefault="00804043" w:rsidP="00A15A5B">
            <w:pPr>
              <w:spacing w:before="40" w:after="40"/>
              <w:rPr>
                <w:rFonts w:ascii="Arial" w:hAnsi="Arial" w:cs="Arial"/>
              </w:rPr>
            </w:pPr>
            <w:hyperlink w:anchor="_1755__" w:history="1">
              <w:r w:rsidR="008F1E5D" w:rsidRPr="00AB32F3">
                <w:rPr>
                  <w:rStyle w:val="Hyperlink"/>
                  <w:rFonts w:ascii="Arial" w:hAnsi="Arial" w:cs="Arial"/>
                </w:rPr>
                <w:t>Security of Information</w:t>
              </w:r>
            </w:hyperlink>
          </w:p>
        </w:tc>
        <w:tc>
          <w:tcPr>
            <w:tcW w:w="990" w:type="dxa"/>
          </w:tcPr>
          <w:p w14:paraId="1EF2FE2C" w14:textId="4A0BA013" w:rsidR="008F1E5D" w:rsidRPr="00A15A5B" w:rsidRDefault="008F1E5D" w:rsidP="00A15A5B">
            <w:pPr>
              <w:spacing w:before="40" w:after="40"/>
              <w:rPr>
                <w:rFonts w:ascii="Arial" w:hAnsi="Arial" w:cs="Arial"/>
              </w:rPr>
            </w:pPr>
            <w:r w:rsidRPr="00A15A5B">
              <w:rPr>
                <w:rFonts w:ascii="Arial" w:hAnsi="Arial" w:cs="Arial"/>
              </w:rPr>
              <w:t>1755</w:t>
            </w:r>
          </w:p>
        </w:tc>
        <w:tc>
          <w:tcPr>
            <w:tcW w:w="1350" w:type="dxa"/>
          </w:tcPr>
          <w:p w14:paraId="6B0DB2E0" w14:textId="3B08CB66" w:rsidR="008F1E5D" w:rsidRPr="00A15A5B" w:rsidRDefault="008F1E5D" w:rsidP="00A15A5B">
            <w:pPr>
              <w:spacing w:before="40" w:after="40"/>
              <w:jc w:val="center"/>
              <w:rPr>
                <w:rFonts w:ascii="Arial" w:hAnsi="Arial" w:cs="Arial"/>
                <w:szCs w:val="20"/>
              </w:rPr>
            </w:pPr>
            <w:bookmarkStart w:id="319" w:name="_Toc10704819"/>
            <w:r w:rsidRPr="00A15A5B">
              <w:rPr>
                <w:rFonts w:ascii="Arial" w:hAnsi="Arial" w:cs="Arial"/>
                <w:szCs w:val="20"/>
              </w:rPr>
              <w:t>SO+6y</w:t>
            </w:r>
            <w:bookmarkEnd w:id="319"/>
          </w:p>
        </w:tc>
        <w:tc>
          <w:tcPr>
            <w:tcW w:w="1260" w:type="dxa"/>
          </w:tcPr>
          <w:p w14:paraId="079433DD" w14:textId="5B6FE15E" w:rsidR="008F1E5D" w:rsidRPr="00A15A5B" w:rsidRDefault="008F1E5D" w:rsidP="00A15A5B">
            <w:pPr>
              <w:spacing w:before="40" w:after="40"/>
              <w:jc w:val="center"/>
              <w:rPr>
                <w:rFonts w:ascii="Arial" w:hAnsi="Arial" w:cs="Arial"/>
                <w:szCs w:val="20"/>
              </w:rPr>
            </w:pPr>
            <w:bookmarkStart w:id="320" w:name="_Toc10704820"/>
            <w:r w:rsidRPr="00A15A5B">
              <w:rPr>
                <w:rFonts w:ascii="Arial" w:hAnsi="Arial" w:cs="Arial"/>
                <w:szCs w:val="20"/>
              </w:rPr>
              <w:t>0y</w:t>
            </w:r>
            <w:bookmarkEnd w:id="320"/>
          </w:p>
        </w:tc>
        <w:tc>
          <w:tcPr>
            <w:tcW w:w="1140" w:type="dxa"/>
          </w:tcPr>
          <w:p w14:paraId="5B965BC2" w14:textId="6E25C0C4" w:rsidR="008F1E5D" w:rsidRPr="00A15A5B" w:rsidRDefault="008F1E5D" w:rsidP="00A15A5B">
            <w:pPr>
              <w:spacing w:before="40" w:after="40"/>
              <w:jc w:val="center"/>
              <w:rPr>
                <w:rFonts w:ascii="Arial" w:hAnsi="Arial" w:cs="Arial"/>
                <w:szCs w:val="20"/>
              </w:rPr>
            </w:pPr>
            <w:bookmarkStart w:id="321" w:name="_Toc10704821"/>
            <w:r w:rsidRPr="00A15A5B">
              <w:rPr>
                <w:rFonts w:ascii="Arial" w:hAnsi="Arial" w:cs="Arial"/>
                <w:szCs w:val="20"/>
              </w:rPr>
              <w:t>D</w:t>
            </w:r>
            <w:bookmarkEnd w:id="321"/>
          </w:p>
        </w:tc>
      </w:tr>
    </w:tbl>
    <w:p w14:paraId="4764DAAE" w14:textId="77777777" w:rsidR="00AD63FD" w:rsidRPr="00630F06" w:rsidRDefault="00AD63FD" w:rsidP="00AD63FD">
      <w:pPr>
        <w:rPr>
          <w:sz w:val="10"/>
          <w:szCs w:val="10"/>
        </w:rPr>
      </w:pPr>
    </w:p>
    <w:p w14:paraId="68B3C9DB" w14:textId="77777777" w:rsidR="00630F06" w:rsidRPr="00630F06" w:rsidRDefault="00630F06" w:rsidP="00AD63FD">
      <w:pPr>
        <w:rPr>
          <w:sz w:val="10"/>
          <w:szCs w:val="10"/>
        </w:rPr>
      </w:pPr>
    </w:p>
    <w:p w14:paraId="032627F8" w14:textId="77777777" w:rsidR="00AD63FD" w:rsidRPr="00DB196F" w:rsidRDefault="00AD63FD" w:rsidP="00AD63FD">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AD63FD" w:rsidRPr="00CA67A4" w14:paraId="1CB12126" w14:textId="77777777" w:rsidTr="009845AA">
        <w:tc>
          <w:tcPr>
            <w:tcW w:w="990" w:type="dxa"/>
            <w:tcBorders>
              <w:top w:val="nil"/>
              <w:left w:val="nil"/>
              <w:bottom w:val="single" w:sz="4" w:space="0" w:color="auto"/>
              <w:right w:val="nil"/>
            </w:tcBorders>
          </w:tcPr>
          <w:p w14:paraId="69D81801" w14:textId="77777777" w:rsidR="00AD63FD" w:rsidRPr="00CA67A4" w:rsidRDefault="00AD63FD" w:rsidP="009845AA">
            <w:pPr>
              <w:rPr>
                <w:rFonts w:ascii="Arial" w:hAnsi="Arial" w:cs="Arial"/>
              </w:rPr>
            </w:pPr>
          </w:p>
        </w:tc>
        <w:tc>
          <w:tcPr>
            <w:tcW w:w="4950" w:type="dxa"/>
            <w:tcBorders>
              <w:top w:val="nil"/>
              <w:left w:val="nil"/>
              <w:bottom w:val="single" w:sz="4" w:space="0" w:color="auto"/>
              <w:right w:val="nil"/>
            </w:tcBorders>
          </w:tcPr>
          <w:p w14:paraId="221DC013" w14:textId="77777777" w:rsidR="00AD63FD" w:rsidRPr="00CA67A4" w:rsidRDefault="00AD63FD"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6A5E5DFC"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41487885"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14445658"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FD</w:t>
            </w:r>
          </w:p>
        </w:tc>
      </w:tr>
      <w:tr w:rsidR="00CD6F46" w:rsidRPr="00CA67A4" w14:paraId="3032EBC3" w14:textId="77777777" w:rsidTr="009845AA">
        <w:tc>
          <w:tcPr>
            <w:tcW w:w="990" w:type="dxa"/>
            <w:tcBorders>
              <w:top w:val="single" w:sz="4" w:space="0" w:color="auto"/>
            </w:tcBorders>
          </w:tcPr>
          <w:p w14:paraId="5251649A" w14:textId="18221A59" w:rsidR="00CD6F46" w:rsidRPr="00A15A5B" w:rsidRDefault="00804043" w:rsidP="00741B12">
            <w:pPr>
              <w:spacing w:before="40" w:after="40"/>
              <w:rPr>
                <w:rFonts w:ascii="Arial" w:hAnsi="Arial" w:cs="Arial"/>
              </w:rPr>
            </w:pPr>
            <w:hyperlink w:anchor="_1600__" w:history="1">
              <w:r w:rsidR="00CD6F46" w:rsidRPr="0017731D">
                <w:rPr>
                  <w:rStyle w:val="Hyperlink"/>
                  <w:rFonts w:ascii="Arial" w:hAnsi="Arial" w:cs="Arial"/>
                </w:rPr>
                <w:t>1600</w:t>
              </w:r>
            </w:hyperlink>
          </w:p>
        </w:tc>
        <w:tc>
          <w:tcPr>
            <w:tcW w:w="4950" w:type="dxa"/>
            <w:tcBorders>
              <w:top w:val="single" w:sz="4" w:space="0" w:color="auto"/>
            </w:tcBorders>
          </w:tcPr>
          <w:p w14:paraId="178D51D2" w14:textId="37F63BB6" w:rsidR="00CD6F46" w:rsidRPr="00A15A5B" w:rsidRDefault="00CD6F46" w:rsidP="00741B12">
            <w:pPr>
              <w:spacing w:before="40" w:after="40"/>
              <w:rPr>
                <w:rFonts w:ascii="Arial" w:hAnsi="Arial" w:cs="Arial"/>
              </w:rPr>
            </w:pPr>
            <w:r w:rsidRPr="00FE1985">
              <w:rPr>
                <w:rFonts w:ascii="Arial" w:hAnsi="Arial" w:cs="Arial"/>
              </w:rPr>
              <w:t>Information Technology Management – General</w:t>
            </w:r>
          </w:p>
        </w:tc>
        <w:tc>
          <w:tcPr>
            <w:tcW w:w="1260" w:type="dxa"/>
            <w:tcBorders>
              <w:top w:val="single" w:sz="4" w:space="0" w:color="auto"/>
            </w:tcBorders>
          </w:tcPr>
          <w:p w14:paraId="2388B205" w14:textId="3FB9CCE2" w:rsidR="00CD6F46" w:rsidRPr="00A15A5B" w:rsidRDefault="00CD6F46" w:rsidP="00741B12">
            <w:pPr>
              <w:spacing w:before="40" w:after="40"/>
              <w:jc w:val="center"/>
              <w:rPr>
                <w:rFonts w:ascii="Arial" w:hAnsi="Arial" w:cs="Arial"/>
              </w:rPr>
            </w:pPr>
            <w:bookmarkStart w:id="322" w:name="_Toc10704825"/>
            <w:r w:rsidRPr="00A15A5B">
              <w:rPr>
                <w:rFonts w:ascii="Arial" w:hAnsi="Arial" w:cs="Arial"/>
                <w:szCs w:val="20"/>
              </w:rPr>
              <w:t>Cy+1y</w:t>
            </w:r>
            <w:bookmarkEnd w:id="322"/>
          </w:p>
        </w:tc>
        <w:tc>
          <w:tcPr>
            <w:tcW w:w="1260" w:type="dxa"/>
            <w:tcBorders>
              <w:top w:val="single" w:sz="4" w:space="0" w:color="auto"/>
            </w:tcBorders>
          </w:tcPr>
          <w:p w14:paraId="4E221D4B" w14:textId="51860518" w:rsidR="00CD6F46" w:rsidRPr="00A15A5B" w:rsidRDefault="00CD6F46" w:rsidP="00741B12">
            <w:pPr>
              <w:spacing w:before="40" w:after="40"/>
              <w:jc w:val="center"/>
              <w:rPr>
                <w:rFonts w:ascii="Arial" w:hAnsi="Arial" w:cs="Arial"/>
              </w:rPr>
            </w:pPr>
            <w:bookmarkStart w:id="323" w:name="_Toc10704826"/>
            <w:r w:rsidRPr="00A15A5B">
              <w:rPr>
                <w:rFonts w:ascii="Arial" w:hAnsi="Arial" w:cs="Arial"/>
                <w:szCs w:val="20"/>
              </w:rPr>
              <w:t>0y</w:t>
            </w:r>
            <w:bookmarkEnd w:id="323"/>
          </w:p>
        </w:tc>
        <w:tc>
          <w:tcPr>
            <w:tcW w:w="1116" w:type="dxa"/>
            <w:tcBorders>
              <w:top w:val="single" w:sz="4" w:space="0" w:color="auto"/>
            </w:tcBorders>
          </w:tcPr>
          <w:p w14:paraId="0DCA97EC" w14:textId="11E99FFE" w:rsidR="00CD6F46" w:rsidRPr="00A15A5B" w:rsidRDefault="00CD6F46" w:rsidP="00741B12">
            <w:pPr>
              <w:spacing w:before="40" w:after="40"/>
              <w:jc w:val="center"/>
              <w:rPr>
                <w:rFonts w:ascii="Arial" w:hAnsi="Arial" w:cs="Arial"/>
              </w:rPr>
            </w:pPr>
            <w:bookmarkStart w:id="324" w:name="_Toc10704827"/>
            <w:r w:rsidRPr="00A15A5B">
              <w:rPr>
                <w:rFonts w:ascii="Arial" w:hAnsi="Arial" w:cs="Arial"/>
                <w:szCs w:val="20"/>
              </w:rPr>
              <w:t>D</w:t>
            </w:r>
            <w:bookmarkEnd w:id="324"/>
          </w:p>
        </w:tc>
      </w:tr>
      <w:tr w:rsidR="00CD6F46" w:rsidRPr="00CA67A4" w14:paraId="7AD64C5F" w14:textId="77777777" w:rsidTr="009845AA">
        <w:tc>
          <w:tcPr>
            <w:tcW w:w="990" w:type="dxa"/>
          </w:tcPr>
          <w:p w14:paraId="2C8B6611" w14:textId="6515B428" w:rsidR="00CD6F46" w:rsidRPr="00A15A5B" w:rsidRDefault="00804043" w:rsidP="00A15A5B">
            <w:pPr>
              <w:spacing w:before="40" w:after="40"/>
              <w:rPr>
                <w:rFonts w:ascii="Arial" w:hAnsi="Arial" w:cs="Arial"/>
              </w:rPr>
            </w:pPr>
            <w:hyperlink w:anchor="_1610__" w:history="1">
              <w:r w:rsidR="00CD6F46" w:rsidRPr="0017731D">
                <w:rPr>
                  <w:rStyle w:val="Hyperlink"/>
                  <w:rFonts w:ascii="Arial" w:hAnsi="Arial" w:cs="Arial"/>
                </w:rPr>
                <w:t>1610</w:t>
              </w:r>
            </w:hyperlink>
          </w:p>
        </w:tc>
        <w:tc>
          <w:tcPr>
            <w:tcW w:w="4950" w:type="dxa"/>
          </w:tcPr>
          <w:p w14:paraId="7AD765ED" w14:textId="7EA11BD6" w:rsidR="00CD6F46" w:rsidRPr="00A15A5B" w:rsidRDefault="00CD6F46" w:rsidP="00A15A5B">
            <w:pPr>
              <w:spacing w:before="40" w:after="40"/>
              <w:rPr>
                <w:rFonts w:ascii="Arial" w:hAnsi="Arial" w:cs="Arial"/>
              </w:rPr>
            </w:pPr>
            <w:r w:rsidRPr="00FE1985">
              <w:rPr>
                <w:rFonts w:ascii="Arial" w:hAnsi="Arial" w:cs="Arial"/>
              </w:rPr>
              <w:t>IT Business Applications</w:t>
            </w:r>
          </w:p>
        </w:tc>
        <w:tc>
          <w:tcPr>
            <w:tcW w:w="1260" w:type="dxa"/>
          </w:tcPr>
          <w:p w14:paraId="346E2770" w14:textId="3A5C0EAE" w:rsidR="00CD6F46" w:rsidRPr="00A15A5B" w:rsidRDefault="00CD6F46" w:rsidP="00A15A5B">
            <w:pPr>
              <w:spacing w:before="40" w:after="40"/>
              <w:jc w:val="center"/>
              <w:rPr>
                <w:rFonts w:ascii="Arial" w:hAnsi="Arial" w:cs="Arial"/>
              </w:rPr>
            </w:pPr>
            <w:bookmarkStart w:id="325" w:name="_Toc10704828"/>
            <w:r w:rsidRPr="00A15A5B">
              <w:rPr>
                <w:rFonts w:ascii="Arial" w:hAnsi="Arial" w:cs="Arial"/>
                <w:szCs w:val="20"/>
              </w:rPr>
              <w:t>SO+2y</w:t>
            </w:r>
            <w:bookmarkEnd w:id="325"/>
          </w:p>
        </w:tc>
        <w:tc>
          <w:tcPr>
            <w:tcW w:w="1260" w:type="dxa"/>
          </w:tcPr>
          <w:p w14:paraId="00EBD4B9" w14:textId="798800B2" w:rsidR="00CD6F46" w:rsidRPr="00A15A5B" w:rsidRDefault="00CD6F46" w:rsidP="00A15A5B">
            <w:pPr>
              <w:spacing w:before="40" w:after="40"/>
              <w:jc w:val="center"/>
              <w:rPr>
                <w:rFonts w:ascii="Arial" w:hAnsi="Arial" w:cs="Arial"/>
              </w:rPr>
            </w:pPr>
            <w:bookmarkStart w:id="326" w:name="_Toc10704829"/>
            <w:r w:rsidRPr="00A15A5B">
              <w:rPr>
                <w:rFonts w:ascii="Arial" w:hAnsi="Arial" w:cs="Arial"/>
                <w:szCs w:val="20"/>
              </w:rPr>
              <w:t>0y</w:t>
            </w:r>
            <w:bookmarkEnd w:id="326"/>
          </w:p>
        </w:tc>
        <w:tc>
          <w:tcPr>
            <w:tcW w:w="1116" w:type="dxa"/>
          </w:tcPr>
          <w:p w14:paraId="724C794C" w14:textId="2C6C7A7D" w:rsidR="00CD6F46" w:rsidRPr="00A15A5B" w:rsidRDefault="00CD6F46" w:rsidP="00A15A5B">
            <w:pPr>
              <w:spacing w:before="40" w:after="40"/>
              <w:jc w:val="center"/>
              <w:rPr>
                <w:rFonts w:ascii="Arial" w:hAnsi="Arial" w:cs="Arial"/>
              </w:rPr>
            </w:pPr>
            <w:bookmarkStart w:id="327" w:name="_Toc10704830"/>
            <w:r w:rsidRPr="00A15A5B">
              <w:rPr>
                <w:rFonts w:ascii="Arial" w:hAnsi="Arial" w:cs="Arial"/>
                <w:szCs w:val="20"/>
              </w:rPr>
              <w:t>D</w:t>
            </w:r>
            <w:bookmarkEnd w:id="327"/>
          </w:p>
        </w:tc>
      </w:tr>
      <w:tr w:rsidR="00CD6F46" w:rsidRPr="00CA67A4" w14:paraId="441174C9" w14:textId="77777777" w:rsidTr="009845AA">
        <w:tc>
          <w:tcPr>
            <w:tcW w:w="990" w:type="dxa"/>
          </w:tcPr>
          <w:p w14:paraId="0A3CD652" w14:textId="4FB92B7B" w:rsidR="00CD6F46" w:rsidRPr="00A15A5B" w:rsidRDefault="00804043" w:rsidP="00A15A5B">
            <w:pPr>
              <w:spacing w:before="40" w:after="40"/>
              <w:rPr>
                <w:rFonts w:ascii="Arial" w:hAnsi="Arial" w:cs="Arial"/>
              </w:rPr>
            </w:pPr>
            <w:hyperlink w:anchor="_1612__" w:history="1">
              <w:r w:rsidR="00CD6F46" w:rsidRPr="0017731D">
                <w:rPr>
                  <w:rStyle w:val="Hyperlink"/>
                  <w:rFonts w:ascii="Arial" w:hAnsi="Arial" w:cs="Arial"/>
                </w:rPr>
                <w:t>1612</w:t>
              </w:r>
            </w:hyperlink>
          </w:p>
        </w:tc>
        <w:tc>
          <w:tcPr>
            <w:tcW w:w="4950" w:type="dxa"/>
          </w:tcPr>
          <w:p w14:paraId="5AF6BA5D" w14:textId="2F638024" w:rsidR="00CD6F46" w:rsidRPr="00A15A5B" w:rsidRDefault="00CD6F46" w:rsidP="00A15A5B">
            <w:pPr>
              <w:spacing w:before="40" w:after="40"/>
              <w:rPr>
                <w:rFonts w:ascii="Arial" w:hAnsi="Arial" w:cs="Arial"/>
              </w:rPr>
            </w:pPr>
            <w:r w:rsidRPr="00FE1985">
              <w:rPr>
                <w:rFonts w:ascii="Arial" w:hAnsi="Arial" w:cs="Arial"/>
              </w:rPr>
              <w:t>IT Infrastructure Management</w:t>
            </w:r>
          </w:p>
        </w:tc>
        <w:tc>
          <w:tcPr>
            <w:tcW w:w="1260" w:type="dxa"/>
          </w:tcPr>
          <w:p w14:paraId="465872ED" w14:textId="5C917A84" w:rsidR="00CD6F46" w:rsidRPr="00A15A5B" w:rsidRDefault="00CD6F46" w:rsidP="00A15A5B">
            <w:pPr>
              <w:spacing w:before="40" w:after="40"/>
              <w:jc w:val="center"/>
              <w:rPr>
                <w:rFonts w:ascii="Arial" w:hAnsi="Arial" w:cs="Arial"/>
                <w:szCs w:val="20"/>
              </w:rPr>
            </w:pPr>
            <w:bookmarkStart w:id="328" w:name="_Toc10704831"/>
            <w:r w:rsidRPr="00A15A5B">
              <w:rPr>
                <w:rFonts w:ascii="Arial" w:hAnsi="Arial" w:cs="Arial"/>
                <w:szCs w:val="20"/>
              </w:rPr>
              <w:t>SO+2y</w:t>
            </w:r>
            <w:bookmarkEnd w:id="328"/>
          </w:p>
        </w:tc>
        <w:tc>
          <w:tcPr>
            <w:tcW w:w="1260" w:type="dxa"/>
          </w:tcPr>
          <w:p w14:paraId="4A3DD294" w14:textId="6936846A" w:rsidR="00CD6F46" w:rsidRPr="00A15A5B" w:rsidRDefault="00CD6F46" w:rsidP="00A15A5B">
            <w:pPr>
              <w:spacing w:before="40" w:after="40"/>
              <w:jc w:val="center"/>
              <w:rPr>
                <w:rFonts w:ascii="Arial" w:hAnsi="Arial" w:cs="Arial"/>
                <w:szCs w:val="20"/>
              </w:rPr>
            </w:pPr>
            <w:bookmarkStart w:id="329" w:name="_Toc10704832"/>
            <w:r w:rsidRPr="00A15A5B">
              <w:rPr>
                <w:rFonts w:ascii="Arial" w:hAnsi="Arial" w:cs="Arial"/>
                <w:szCs w:val="20"/>
              </w:rPr>
              <w:t>0y</w:t>
            </w:r>
            <w:bookmarkEnd w:id="329"/>
          </w:p>
        </w:tc>
        <w:tc>
          <w:tcPr>
            <w:tcW w:w="1116" w:type="dxa"/>
          </w:tcPr>
          <w:p w14:paraId="40C4417F" w14:textId="15629691" w:rsidR="00CD6F46" w:rsidRPr="00A15A5B" w:rsidRDefault="00CD6F46" w:rsidP="00A15A5B">
            <w:pPr>
              <w:spacing w:before="40" w:after="40"/>
              <w:jc w:val="center"/>
              <w:rPr>
                <w:rFonts w:ascii="Arial" w:hAnsi="Arial" w:cs="Arial"/>
                <w:szCs w:val="20"/>
              </w:rPr>
            </w:pPr>
            <w:bookmarkStart w:id="330" w:name="_Toc10704833"/>
            <w:r w:rsidRPr="00A15A5B">
              <w:rPr>
                <w:rFonts w:ascii="Arial" w:hAnsi="Arial" w:cs="Arial"/>
                <w:szCs w:val="20"/>
              </w:rPr>
              <w:t>D</w:t>
            </w:r>
            <w:bookmarkEnd w:id="330"/>
          </w:p>
        </w:tc>
      </w:tr>
      <w:tr w:rsidR="00CD6F46" w:rsidRPr="00CA67A4" w14:paraId="58DBC9DB" w14:textId="77777777" w:rsidTr="009845AA">
        <w:tc>
          <w:tcPr>
            <w:tcW w:w="990" w:type="dxa"/>
          </w:tcPr>
          <w:p w14:paraId="6CBA2014" w14:textId="72967841" w:rsidR="00CD6F46" w:rsidRPr="00A15A5B" w:rsidRDefault="00804043" w:rsidP="00A15A5B">
            <w:pPr>
              <w:spacing w:before="40" w:after="40"/>
              <w:rPr>
                <w:rFonts w:ascii="Arial" w:hAnsi="Arial" w:cs="Arial"/>
              </w:rPr>
            </w:pPr>
            <w:hyperlink w:anchor="_1625__" w:history="1">
              <w:r w:rsidR="00CD6F46" w:rsidRPr="00AC47AE">
                <w:rPr>
                  <w:rStyle w:val="Hyperlink"/>
                  <w:rFonts w:ascii="Arial" w:hAnsi="Arial" w:cs="Arial"/>
                </w:rPr>
                <w:t>1625</w:t>
              </w:r>
            </w:hyperlink>
          </w:p>
        </w:tc>
        <w:tc>
          <w:tcPr>
            <w:tcW w:w="4950" w:type="dxa"/>
          </w:tcPr>
          <w:p w14:paraId="3B6D9009" w14:textId="4D42D5F8" w:rsidR="00CD6F46" w:rsidRPr="00A15A5B" w:rsidRDefault="00CD6F46" w:rsidP="00A15A5B">
            <w:pPr>
              <w:spacing w:before="40" w:after="40"/>
              <w:rPr>
                <w:rFonts w:ascii="Arial" w:hAnsi="Arial" w:cs="Arial"/>
              </w:rPr>
            </w:pPr>
            <w:r w:rsidRPr="00FE1985">
              <w:rPr>
                <w:rFonts w:ascii="Arial" w:hAnsi="Arial" w:cs="Arial"/>
              </w:rPr>
              <w:t>IT End User Support</w:t>
            </w:r>
            <w:r w:rsidRPr="00A15A5B">
              <w:rPr>
                <w:rFonts w:ascii="Arial" w:hAnsi="Arial" w:cs="Arial"/>
              </w:rPr>
              <w:t xml:space="preserve"> </w:t>
            </w:r>
          </w:p>
        </w:tc>
        <w:tc>
          <w:tcPr>
            <w:tcW w:w="1260" w:type="dxa"/>
          </w:tcPr>
          <w:p w14:paraId="753B6AFB" w14:textId="3796D63D" w:rsidR="00CD6F46" w:rsidRPr="00A15A5B" w:rsidRDefault="000433D5" w:rsidP="00A15A5B">
            <w:pPr>
              <w:spacing w:before="40" w:after="40"/>
              <w:jc w:val="center"/>
              <w:rPr>
                <w:rFonts w:ascii="Arial" w:hAnsi="Arial" w:cs="Arial"/>
                <w:szCs w:val="20"/>
              </w:rPr>
            </w:pPr>
            <w:r w:rsidRPr="00A15A5B">
              <w:rPr>
                <w:rFonts w:ascii="Arial" w:hAnsi="Arial" w:cs="Arial"/>
                <w:szCs w:val="20"/>
              </w:rPr>
              <w:t>SO</w:t>
            </w:r>
          </w:p>
        </w:tc>
        <w:tc>
          <w:tcPr>
            <w:tcW w:w="1260" w:type="dxa"/>
          </w:tcPr>
          <w:p w14:paraId="0384047E" w14:textId="1D178AC2" w:rsidR="00CD6F46" w:rsidRPr="00A15A5B" w:rsidRDefault="00CD6F46" w:rsidP="00A15A5B">
            <w:pPr>
              <w:spacing w:before="40" w:after="40"/>
              <w:jc w:val="center"/>
              <w:rPr>
                <w:rFonts w:ascii="Arial" w:hAnsi="Arial" w:cs="Arial"/>
                <w:szCs w:val="20"/>
              </w:rPr>
            </w:pPr>
            <w:bookmarkStart w:id="331" w:name="_Toc10704835"/>
            <w:r w:rsidRPr="00A15A5B">
              <w:rPr>
                <w:rFonts w:ascii="Arial" w:hAnsi="Arial" w:cs="Arial"/>
                <w:szCs w:val="20"/>
              </w:rPr>
              <w:t>0y</w:t>
            </w:r>
            <w:bookmarkEnd w:id="331"/>
          </w:p>
        </w:tc>
        <w:tc>
          <w:tcPr>
            <w:tcW w:w="1116" w:type="dxa"/>
          </w:tcPr>
          <w:p w14:paraId="7AACF910" w14:textId="5A66CAE9" w:rsidR="00CD6F46" w:rsidRPr="00A15A5B" w:rsidRDefault="00CD6F46" w:rsidP="00A15A5B">
            <w:pPr>
              <w:spacing w:before="40" w:after="40"/>
              <w:jc w:val="center"/>
              <w:rPr>
                <w:rFonts w:ascii="Arial" w:hAnsi="Arial" w:cs="Arial"/>
                <w:szCs w:val="20"/>
              </w:rPr>
            </w:pPr>
            <w:bookmarkStart w:id="332" w:name="_Toc10704836"/>
            <w:r w:rsidRPr="00A15A5B">
              <w:rPr>
                <w:rFonts w:ascii="Arial" w:hAnsi="Arial" w:cs="Arial"/>
                <w:szCs w:val="20"/>
              </w:rPr>
              <w:t>D</w:t>
            </w:r>
            <w:bookmarkEnd w:id="332"/>
          </w:p>
        </w:tc>
      </w:tr>
      <w:tr w:rsidR="00CD6F46" w:rsidRPr="00CA67A4" w14:paraId="2A032A76" w14:textId="77777777" w:rsidTr="009845AA">
        <w:tc>
          <w:tcPr>
            <w:tcW w:w="990" w:type="dxa"/>
          </w:tcPr>
          <w:p w14:paraId="02DBB7E5" w14:textId="71031B7E" w:rsidR="00CD6F46" w:rsidRPr="00A15A5B" w:rsidRDefault="00804043" w:rsidP="00A15A5B">
            <w:pPr>
              <w:spacing w:before="40" w:after="40"/>
              <w:rPr>
                <w:rFonts w:ascii="Arial" w:hAnsi="Arial" w:cs="Arial"/>
              </w:rPr>
            </w:pPr>
            <w:hyperlink w:anchor="_1630__" w:history="1">
              <w:r w:rsidR="00CD6F46" w:rsidRPr="00AC47AE">
                <w:rPr>
                  <w:rStyle w:val="Hyperlink"/>
                  <w:rFonts w:ascii="Arial" w:hAnsi="Arial" w:cs="Arial"/>
                </w:rPr>
                <w:t>1630</w:t>
              </w:r>
            </w:hyperlink>
          </w:p>
        </w:tc>
        <w:tc>
          <w:tcPr>
            <w:tcW w:w="4950" w:type="dxa"/>
          </w:tcPr>
          <w:p w14:paraId="422A7DCB" w14:textId="56624128" w:rsidR="00CD6F46" w:rsidRPr="00A15A5B" w:rsidRDefault="00CD6F46" w:rsidP="00A15A5B">
            <w:pPr>
              <w:spacing w:before="40" w:after="40"/>
              <w:rPr>
                <w:rFonts w:ascii="Arial" w:hAnsi="Arial" w:cs="Arial"/>
              </w:rPr>
            </w:pPr>
            <w:r w:rsidRPr="00FE1985">
              <w:rPr>
                <w:rFonts w:ascii="Arial" w:hAnsi="Arial" w:cs="Arial"/>
              </w:rPr>
              <w:t>Forms Management</w:t>
            </w:r>
          </w:p>
        </w:tc>
        <w:tc>
          <w:tcPr>
            <w:tcW w:w="1260" w:type="dxa"/>
          </w:tcPr>
          <w:p w14:paraId="7328B807" w14:textId="4E747CC3" w:rsidR="00CD6F46" w:rsidRPr="00A15A5B" w:rsidRDefault="00CD6F46" w:rsidP="00A15A5B">
            <w:pPr>
              <w:spacing w:before="40" w:after="40"/>
              <w:jc w:val="center"/>
              <w:rPr>
                <w:rFonts w:ascii="Arial" w:hAnsi="Arial" w:cs="Arial"/>
                <w:szCs w:val="20"/>
              </w:rPr>
            </w:pPr>
            <w:bookmarkStart w:id="333" w:name="_Toc10704837"/>
            <w:r w:rsidRPr="00A15A5B">
              <w:rPr>
                <w:rFonts w:ascii="Arial" w:hAnsi="Arial" w:cs="Arial"/>
                <w:szCs w:val="20"/>
              </w:rPr>
              <w:t>SO+1y</w:t>
            </w:r>
            <w:bookmarkEnd w:id="333"/>
          </w:p>
        </w:tc>
        <w:tc>
          <w:tcPr>
            <w:tcW w:w="1260" w:type="dxa"/>
          </w:tcPr>
          <w:p w14:paraId="7C28C8DE" w14:textId="54CC4E81" w:rsidR="00CD6F46" w:rsidRPr="00A15A5B" w:rsidRDefault="00CD6F46" w:rsidP="00A15A5B">
            <w:pPr>
              <w:spacing w:before="40" w:after="40"/>
              <w:jc w:val="center"/>
              <w:rPr>
                <w:rFonts w:ascii="Arial" w:hAnsi="Arial" w:cs="Arial"/>
                <w:szCs w:val="20"/>
              </w:rPr>
            </w:pPr>
            <w:bookmarkStart w:id="334" w:name="_Toc10704838"/>
            <w:r w:rsidRPr="00A15A5B">
              <w:rPr>
                <w:rFonts w:ascii="Arial" w:hAnsi="Arial" w:cs="Arial"/>
                <w:szCs w:val="20"/>
              </w:rPr>
              <w:t>0y</w:t>
            </w:r>
            <w:bookmarkEnd w:id="334"/>
          </w:p>
        </w:tc>
        <w:tc>
          <w:tcPr>
            <w:tcW w:w="1116" w:type="dxa"/>
          </w:tcPr>
          <w:p w14:paraId="43AEF53E" w14:textId="58A5FF52" w:rsidR="00CD6F46" w:rsidRPr="00A15A5B" w:rsidRDefault="00CD6F46" w:rsidP="00A15A5B">
            <w:pPr>
              <w:spacing w:before="40" w:after="40"/>
              <w:jc w:val="center"/>
              <w:rPr>
                <w:rFonts w:ascii="Arial" w:hAnsi="Arial" w:cs="Arial"/>
                <w:szCs w:val="20"/>
              </w:rPr>
            </w:pPr>
            <w:bookmarkStart w:id="335" w:name="_Toc10704839"/>
            <w:r w:rsidRPr="00A15A5B">
              <w:rPr>
                <w:rFonts w:ascii="Arial" w:hAnsi="Arial" w:cs="Arial"/>
                <w:szCs w:val="20"/>
              </w:rPr>
              <w:t>D</w:t>
            </w:r>
            <w:bookmarkEnd w:id="335"/>
          </w:p>
        </w:tc>
      </w:tr>
      <w:tr w:rsidR="004246E8" w:rsidRPr="00CA67A4" w14:paraId="48C8F8FA" w14:textId="77777777" w:rsidTr="009845AA">
        <w:tc>
          <w:tcPr>
            <w:tcW w:w="990" w:type="dxa"/>
          </w:tcPr>
          <w:p w14:paraId="7BD1C50D" w14:textId="29B499CF" w:rsidR="004246E8" w:rsidRPr="00A15A5B" w:rsidRDefault="00804043" w:rsidP="00A15A5B">
            <w:pPr>
              <w:spacing w:before="40" w:after="40"/>
              <w:rPr>
                <w:rFonts w:ascii="Arial" w:hAnsi="Arial" w:cs="Arial"/>
              </w:rPr>
            </w:pPr>
            <w:hyperlink w:anchor="_1755__" w:history="1">
              <w:r w:rsidR="004246E8" w:rsidRPr="00FD0346">
                <w:rPr>
                  <w:rStyle w:val="Hyperlink"/>
                  <w:rFonts w:ascii="Arial" w:hAnsi="Arial" w:cs="Arial"/>
                </w:rPr>
                <w:t>1755</w:t>
              </w:r>
            </w:hyperlink>
          </w:p>
        </w:tc>
        <w:tc>
          <w:tcPr>
            <w:tcW w:w="4950" w:type="dxa"/>
          </w:tcPr>
          <w:p w14:paraId="39817265" w14:textId="4C6E2326" w:rsidR="004246E8" w:rsidRPr="00A15A5B" w:rsidRDefault="004246E8" w:rsidP="00A15A5B">
            <w:pPr>
              <w:spacing w:before="40" w:after="40"/>
              <w:rPr>
                <w:rFonts w:ascii="Arial" w:hAnsi="Arial" w:cs="Arial"/>
              </w:rPr>
            </w:pPr>
            <w:r w:rsidRPr="00FE1985">
              <w:rPr>
                <w:rFonts w:ascii="Arial" w:hAnsi="Arial" w:cs="Arial"/>
              </w:rPr>
              <w:t>Security of Information</w:t>
            </w:r>
          </w:p>
        </w:tc>
        <w:tc>
          <w:tcPr>
            <w:tcW w:w="1260" w:type="dxa"/>
          </w:tcPr>
          <w:p w14:paraId="360E597E" w14:textId="668709B7" w:rsidR="004246E8" w:rsidRPr="00A15A5B" w:rsidRDefault="004246E8" w:rsidP="00A15A5B">
            <w:pPr>
              <w:spacing w:before="40" w:after="40"/>
              <w:jc w:val="center"/>
              <w:rPr>
                <w:rFonts w:ascii="Arial" w:hAnsi="Arial" w:cs="Arial"/>
                <w:szCs w:val="20"/>
              </w:rPr>
            </w:pPr>
            <w:r w:rsidRPr="00A15A5B">
              <w:rPr>
                <w:rFonts w:ascii="Arial" w:hAnsi="Arial" w:cs="Arial"/>
                <w:szCs w:val="20"/>
              </w:rPr>
              <w:t>SO+6y</w:t>
            </w:r>
          </w:p>
        </w:tc>
        <w:tc>
          <w:tcPr>
            <w:tcW w:w="1260" w:type="dxa"/>
          </w:tcPr>
          <w:p w14:paraId="5F8C1794" w14:textId="576DD4FC" w:rsidR="004246E8" w:rsidRPr="00A15A5B" w:rsidRDefault="004246E8" w:rsidP="00A15A5B">
            <w:pPr>
              <w:spacing w:before="40" w:after="40"/>
              <w:jc w:val="center"/>
              <w:rPr>
                <w:rFonts w:ascii="Arial" w:hAnsi="Arial" w:cs="Arial"/>
                <w:szCs w:val="20"/>
              </w:rPr>
            </w:pPr>
            <w:bookmarkStart w:id="336" w:name="_Toc10704853"/>
            <w:r w:rsidRPr="00A15A5B">
              <w:rPr>
                <w:rFonts w:ascii="Arial" w:hAnsi="Arial" w:cs="Arial"/>
                <w:szCs w:val="20"/>
              </w:rPr>
              <w:t>0y</w:t>
            </w:r>
            <w:bookmarkEnd w:id="336"/>
          </w:p>
        </w:tc>
        <w:tc>
          <w:tcPr>
            <w:tcW w:w="1116" w:type="dxa"/>
          </w:tcPr>
          <w:p w14:paraId="1C717CAF" w14:textId="2B90BADD" w:rsidR="004246E8" w:rsidRPr="00A15A5B" w:rsidRDefault="004246E8" w:rsidP="00A15A5B">
            <w:pPr>
              <w:spacing w:before="40" w:after="40"/>
              <w:jc w:val="center"/>
              <w:rPr>
                <w:rFonts w:ascii="Arial" w:hAnsi="Arial" w:cs="Arial"/>
                <w:szCs w:val="20"/>
              </w:rPr>
            </w:pPr>
            <w:bookmarkStart w:id="337" w:name="_Toc10704854"/>
            <w:r w:rsidRPr="00A15A5B">
              <w:rPr>
                <w:rFonts w:ascii="Arial" w:hAnsi="Arial" w:cs="Arial"/>
                <w:szCs w:val="20"/>
              </w:rPr>
              <w:t>D</w:t>
            </w:r>
            <w:bookmarkEnd w:id="337"/>
          </w:p>
        </w:tc>
      </w:tr>
    </w:tbl>
    <w:p w14:paraId="13309698" w14:textId="77777777" w:rsidR="00E95721" w:rsidRDefault="00E95721"/>
    <w:p w14:paraId="3E8B5A25" w14:textId="15926870" w:rsidR="00E95721" w:rsidRDefault="00E95721"/>
    <w:p w14:paraId="2CBD4237" w14:textId="73A2144A" w:rsidR="009C3C90" w:rsidRDefault="009C3C90"/>
    <w:p w14:paraId="2BF152B2" w14:textId="5E14CC47" w:rsidR="009C3C90" w:rsidRDefault="009C3C90"/>
    <w:p w14:paraId="5EEDAACA" w14:textId="77777777" w:rsidR="00741B12" w:rsidRDefault="00741B12"/>
    <w:p w14:paraId="4C7DCF66" w14:textId="77777777" w:rsidR="00E95721" w:rsidRDefault="00E95721"/>
    <w:tbl>
      <w:tblPr>
        <w:tblStyle w:val="TableGrid"/>
        <w:tblW w:w="0" w:type="auto"/>
        <w:tblLook w:val="04A0" w:firstRow="1" w:lastRow="0" w:firstColumn="1" w:lastColumn="0" w:noHBand="0" w:noVBand="1"/>
      </w:tblPr>
      <w:tblGrid>
        <w:gridCol w:w="3955"/>
        <w:gridCol w:w="3510"/>
        <w:gridCol w:w="1885"/>
      </w:tblGrid>
      <w:tr w:rsidR="00C91DBA" w:rsidRPr="00622D68" w14:paraId="2F260A6B" w14:textId="77777777" w:rsidTr="007E4BD3">
        <w:tc>
          <w:tcPr>
            <w:tcW w:w="3955" w:type="dxa"/>
          </w:tcPr>
          <w:p w14:paraId="52A14EF4" w14:textId="65F91E69" w:rsidR="00C91DBA" w:rsidRPr="00C204C0" w:rsidRDefault="00B514BC" w:rsidP="0051627C">
            <w:pPr>
              <w:pStyle w:val="Heading2"/>
              <w:spacing w:line="276" w:lineRule="auto"/>
              <w:rPr>
                <w:rFonts w:ascii="Arial" w:hAnsi="Arial" w:cs="Arial"/>
                <w:b/>
                <w:bCs/>
              </w:rPr>
            </w:pPr>
            <w:bookmarkStart w:id="338" w:name="_1600__"/>
            <w:bookmarkEnd w:id="338"/>
            <w:r w:rsidRPr="00B7187C">
              <w:rPr>
                <w:rFonts w:ascii="Arial" w:hAnsi="Arial" w:cs="Arial"/>
                <w:b/>
                <w:color w:val="auto"/>
                <w:sz w:val="22"/>
                <w:szCs w:val="22"/>
              </w:rPr>
              <w:lastRenderedPageBreak/>
              <w:t>1600   INFORMATION TECHNOLOGY MANAGEMENT - GENERAL</w:t>
            </w:r>
          </w:p>
        </w:tc>
        <w:tc>
          <w:tcPr>
            <w:tcW w:w="3510" w:type="dxa"/>
          </w:tcPr>
          <w:p w14:paraId="115EBF22" w14:textId="21109250" w:rsidR="00C91DBA" w:rsidRPr="00C867D8" w:rsidRDefault="00804043" w:rsidP="00C91DBA">
            <w:pPr>
              <w:spacing w:line="276" w:lineRule="auto"/>
              <w:jc w:val="right"/>
              <w:rPr>
                <w:rFonts w:ascii="Arial" w:hAnsi="Arial" w:cs="Arial"/>
                <w:b/>
                <w:bCs/>
                <w:color w:val="767171" w:themeColor="background2" w:themeShade="80"/>
              </w:rPr>
            </w:pPr>
            <w:hyperlink w:anchor="_INFORMATION_AND_TECHNOLOGY" w:history="1">
              <w:r w:rsidR="00C91DBA" w:rsidRPr="00F07201">
                <w:rPr>
                  <w:rStyle w:val="Hyperlink"/>
                  <w:rFonts w:ascii="Arial" w:hAnsi="Arial" w:cs="Arial"/>
                  <w:b/>
                  <w:bCs/>
                </w:rPr>
                <w:t>INFORMATION TECHNOLOGY MANAGEMENT</w:t>
              </w:r>
            </w:hyperlink>
          </w:p>
        </w:tc>
        <w:tc>
          <w:tcPr>
            <w:tcW w:w="1885" w:type="dxa"/>
          </w:tcPr>
          <w:p w14:paraId="7AD742AE" w14:textId="1E424BAB" w:rsidR="00C91DBA" w:rsidRPr="00622D68" w:rsidRDefault="00804043" w:rsidP="00C91DBA">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A12195" w:rsidRPr="00622D68" w14:paraId="111BFB5E" w14:textId="77777777" w:rsidTr="001B1551">
        <w:tc>
          <w:tcPr>
            <w:tcW w:w="9350" w:type="dxa"/>
            <w:gridSpan w:val="3"/>
          </w:tcPr>
          <w:p w14:paraId="616A726D" w14:textId="77777777" w:rsidR="00A12195" w:rsidRPr="009251D8" w:rsidRDefault="00A12195" w:rsidP="009A00FB">
            <w:pPr>
              <w:spacing w:line="276" w:lineRule="auto"/>
              <w:rPr>
                <w:rFonts w:ascii="Arial" w:hAnsi="Arial" w:cs="Arial"/>
                <w:b/>
                <w:bCs/>
                <w:sz w:val="12"/>
                <w:szCs w:val="12"/>
              </w:rPr>
            </w:pPr>
          </w:p>
          <w:p w14:paraId="4BB4AB58" w14:textId="77777777" w:rsidR="00A12195" w:rsidRPr="00335A0B" w:rsidRDefault="00A12195" w:rsidP="009A00FB">
            <w:pPr>
              <w:spacing w:line="276" w:lineRule="auto"/>
              <w:rPr>
                <w:rFonts w:ascii="Arial" w:hAnsi="Arial" w:cs="Arial"/>
              </w:rPr>
            </w:pPr>
            <w:r w:rsidRPr="00335A0B">
              <w:rPr>
                <w:rFonts w:ascii="Arial" w:hAnsi="Arial" w:cs="Arial"/>
                <w:b/>
                <w:bCs/>
              </w:rPr>
              <w:t>Description:</w:t>
            </w:r>
          </w:p>
          <w:p w14:paraId="3F1530F2" w14:textId="723DFFF9" w:rsidR="00A0038C" w:rsidRPr="004C6E25" w:rsidRDefault="00A0038C" w:rsidP="009A00FB">
            <w:pPr>
              <w:spacing w:line="276" w:lineRule="auto"/>
              <w:rPr>
                <w:rFonts w:ascii="Arial" w:hAnsi="Arial" w:cs="Arial"/>
              </w:rPr>
            </w:pPr>
            <w:r w:rsidRPr="004C6E25">
              <w:rPr>
                <w:rFonts w:ascii="Arial" w:hAnsi="Arial" w:cs="Arial"/>
              </w:rPr>
              <w:t xml:space="preserve">Documents the general management of information technology functions and activities for which there is no specific primary.  </w:t>
            </w:r>
          </w:p>
          <w:p w14:paraId="3A3591AE" w14:textId="77777777" w:rsidR="00A12195" w:rsidRPr="00335A0B" w:rsidRDefault="00A12195" w:rsidP="009A00FB">
            <w:pPr>
              <w:widowControl w:val="0"/>
              <w:tabs>
                <w:tab w:val="left" w:pos="90"/>
              </w:tabs>
              <w:spacing w:line="276" w:lineRule="auto"/>
              <w:rPr>
                <w:rFonts w:ascii="Arial" w:hAnsi="Arial" w:cs="Arial"/>
                <w:snapToGrid w:val="0"/>
                <w:color w:val="000000"/>
              </w:rPr>
            </w:pPr>
          </w:p>
          <w:p w14:paraId="34229B40" w14:textId="31FB5618" w:rsidR="00A12195" w:rsidRPr="00335A0B" w:rsidRDefault="00A12195" w:rsidP="009A00FB">
            <w:pPr>
              <w:spacing w:line="276" w:lineRule="auto"/>
              <w:rPr>
                <w:rFonts w:ascii="Arial" w:hAnsi="Arial" w:cs="Arial"/>
                <w:snapToGrid w:val="0"/>
                <w:color w:val="000000"/>
              </w:rPr>
            </w:pPr>
            <w:r w:rsidRPr="00DA3F0B">
              <w:rPr>
                <w:rFonts w:ascii="Arial" w:hAnsi="Arial" w:cs="Arial"/>
                <w:b/>
                <w:snapToGrid w:val="0"/>
                <w:color w:val="000000"/>
              </w:rPr>
              <w:t>Examples:</w:t>
            </w:r>
            <w:r w:rsidR="4431B592" w:rsidRPr="00DA3F0B">
              <w:rPr>
                <w:rFonts w:ascii="Arial" w:hAnsi="Arial" w:cs="Arial"/>
                <w:b/>
                <w:bCs/>
                <w:snapToGrid w:val="0"/>
                <w:color w:val="000000"/>
              </w:rPr>
              <w:t xml:space="preserve"> </w:t>
            </w:r>
            <w:r w:rsidR="6B43E225" w:rsidRPr="00DA3F0B">
              <w:rPr>
                <w:rFonts w:ascii="Arial" w:hAnsi="Arial" w:cs="Arial"/>
                <w:b/>
                <w:bCs/>
                <w:snapToGrid w:val="0"/>
                <w:color w:val="000000"/>
              </w:rPr>
              <w:t xml:space="preserve"> </w:t>
            </w:r>
            <w:r w:rsidR="6B43E225" w:rsidRPr="00DA3F0B">
              <w:rPr>
                <w:rFonts w:ascii="Arial" w:hAnsi="Arial" w:cs="Arial"/>
                <w:snapToGrid w:val="0"/>
                <w:color w:val="000000"/>
              </w:rPr>
              <w:t>Asset number logs</w:t>
            </w:r>
          </w:p>
          <w:p w14:paraId="21BD7E3C" w14:textId="77777777" w:rsidR="00A12195" w:rsidRDefault="00A12195" w:rsidP="009A00FB">
            <w:pPr>
              <w:pStyle w:val="NormalWeb"/>
              <w:spacing w:before="0" w:beforeAutospacing="0" w:after="0" w:afterAutospacing="0" w:line="276" w:lineRule="auto"/>
              <w:rPr>
                <w:i/>
                <w:iCs/>
                <w:snapToGrid w:val="0"/>
              </w:rPr>
            </w:pPr>
          </w:p>
          <w:p w14:paraId="65F8D6F4" w14:textId="0985D0D1" w:rsidR="001B4E0D" w:rsidRDefault="001B4E0D" w:rsidP="009A00FB">
            <w:pPr>
              <w:spacing w:line="276" w:lineRule="auto"/>
              <w:rPr>
                <w:rFonts w:ascii="Arial" w:hAnsi="Arial" w:cs="Arial"/>
                <w:i/>
              </w:rPr>
            </w:pPr>
            <w:r w:rsidRPr="00C76F5B">
              <w:rPr>
                <w:rFonts w:ascii="Arial" w:hAnsi="Arial" w:cs="Arial"/>
                <w:i/>
              </w:rPr>
              <w:t xml:space="preserve">For </w:t>
            </w:r>
            <w:r>
              <w:rPr>
                <w:rFonts w:ascii="Arial" w:hAnsi="Arial" w:cs="Arial"/>
                <w:i/>
              </w:rPr>
              <w:t>strategic information plans</w:t>
            </w:r>
            <w:r w:rsidRPr="00C76F5B">
              <w:rPr>
                <w:rFonts w:ascii="Arial" w:hAnsi="Arial" w:cs="Arial"/>
                <w:i/>
              </w:rPr>
              <w:t xml:space="preserve">, see primary </w:t>
            </w:r>
            <w:hyperlink w:anchor="_0400__" w:history="1">
              <w:r w:rsidRPr="00511BCF">
                <w:rPr>
                  <w:rStyle w:val="Hyperlink"/>
                  <w:rFonts w:ascii="Arial" w:hAnsi="Arial" w:cs="Arial"/>
                  <w:i/>
                </w:rPr>
                <w:t>0400</w:t>
              </w:r>
            </w:hyperlink>
            <w:r>
              <w:rPr>
                <w:rFonts w:ascii="Arial" w:hAnsi="Arial" w:cs="Arial"/>
                <w:i/>
              </w:rPr>
              <w:t xml:space="preserve"> or appropriate function.</w:t>
            </w:r>
            <w:r w:rsidR="000C3D8B">
              <w:rPr>
                <w:rFonts w:ascii="Arial" w:hAnsi="Arial" w:cs="Arial"/>
                <w:i/>
              </w:rPr>
              <w:t xml:space="preserve"> </w:t>
            </w:r>
          </w:p>
          <w:p w14:paraId="1ACBA23F" w14:textId="1AA924E3" w:rsidR="009251D8" w:rsidRPr="009251D8" w:rsidRDefault="009251D8" w:rsidP="009A00FB">
            <w:pPr>
              <w:spacing w:line="276" w:lineRule="auto"/>
              <w:rPr>
                <w:rFonts w:ascii="Arial" w:hAnsi="Arial" w:cs="Arial"/>
                <w:i/>
                <w:sz w:val="12"/>
                <w:szCs w:val="12"/>
              </w:rPr>
            </w:pPr>
          </w:p>
        </w:tc>
      </w:tr>
    </w:tbl>
    <w:p w14:paraId="79870CA0" w14:textId="77777777" w:rsidR="00A12195" w:rsidRPr="009251D8" w:rsidRDefault="00A12195" w:rsidP="009A00FB">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12195" w:rsidRPr="00622D68" w14:paraId="04879CBD" w14:textId="77777777" w:rsidTr="001B1551">
        <w:tc>
          <w:tcPr>
            <w:tcW w:w="2425" w:type="dxa"/>
          </w:tcPr>
          <w:p w14:paraId="4CFC6144" w14:textId="77777777" w:rsidR="00A12195" w:rsidRPr="00622D68" w:rsidRDefault="00A12195" w:rsidP="009A00FB">
            <w:pPr>
              <w:spacing w:line="276" w:lineRule="auto"/>
              <w:rPr>
                <w:rFonts w:ascii="Arial" w:hAnsi="Arial" w:cs="Arial"/>
                <w:b/>
                <w:bCs/>
              </w:rPr>
            </w:pPr>
            <w:r>
              <w:rPr>
                <w:rFonts w:ascii="Arial" w:hAnsi="Arial" w:cs="Arial"/>
                <w:b/>
                <w:bCs/>
              </w:rPr>
              <w:t>Active:</w:t>
            </w:r>
          </w:p>
        </w:tc>
        <w:tc>
          <w:tcPr>
            <w:tcW w:w="6925" w:type="dxa"/>
          </w:tcPr>
          <w:p w14:paraId="092C5362" w14:textId="16A4D5C8" w:rsidR="00A12195" w:rsidRPr="00622D68" w:rsidRDefault="00EC46AA" w:rsidP="009A00FB">
            <w:pPr>
              <w:spacing w:line="276" w:lineRule="auto"/>
              <w:rPr>
                <w:rFonts w:ascii="Arial" w:hAnsi="Arial" w:cs="Arial"/>
              </w:rPr>
            </w:pPr>
            <w:r>
              <w:rPr>
                <w:rFonts w:ascii="Arial" w:hAnsi="Arial" w:cs="Arial"/>
              </w:rPr>
              <w:t>Cy+1y</w:t>
            </w:r>
          </w:p>
        </w:tc>
      </w:tr>
      <w:tr w:rsidR="00A12195" w:rsidRPr="00622D68" w14:paraId="4468907B" w14:textId="77777777" w:rsidTr="001B1551">
        <w:tc>
          <w:tcPr>
            <w:tcW w:w="2425" w:type="dxa"/>
          </w:tcPr>
          <w:p w14:paraId="6194B2BC" w14:textId="77777777" w:rsidR="00A12195" w:rsidRPr="00622D68" w:rsidRDefault="00A12195" w:rsidP="009A00FB">
            <w:pPr>
              <w:spacing w:line="276" w:lineRule="auto"/>
              <w:rPr>
                <w:rFonts w:ascii="Arial" w:hAnsi="Arial" w:cs="Arial"/>
                <w:b/>
                <w:bCs/>
              </w:rPr>
            </w:pPr>
            <w:r>
              <w:rPr>
                <w:rFonts w:ascii="Arial" w:hAnsi="Arial" w:cs="Arial"/>
                <w:b/>
                <w:bCs/>
              </w:rPr>
              <w:t>Semi-Active:</w:t>
            </w:r>
          </w:p>
        </w:tc>
        <w:tc>
          <w:tcPr>
            <w:tcW w:w="6925" w:type="dxa"/>
          </w:tcPr>
          <w:p w14:paraId="2099B95B" w14:textId="364F5216" w:rsidR="00A12195" w:rsidRPr="00622D68" w:rsidRDefault="00EC46AA" w:rsidP="009A00FB">
            <w:pPr>
              <w:spacing w:line="276" w:lineRule="auto"/>
              <w:rPr>
                <w:rFonts w:ascii="Arial" w:hAnsi="Arial" w:cs="Arial"/>
              </w:rPr>
            </w:pPr>
            <w:r>
              <w:rPr>
                <w:rFonts w:ascii="Arial" w:hAnsi="Arial" w:cs="Arial"/>
              </w:rPr>
              <w:t>0y</w:t>
            </w:r>
          </w:p>
        </w:tc>
      </w:tr>
      <w:tr w:rsidR="00A12195" w:rsidRPr="00622D68" w14:paraId="20D2AABC" w14:textId="77777777" w:rsidTr="001B1551">
        <w:tc>
          <w:tcPr>
            <w:tcW w:w="2425" w:type="dxa"/>
          </w:tcPr>
          <w:p w14:paraId="7A7B8FE7" w14:textId="77777777" w:rsidR="00A12195" w:rsidRPr="00622D68" w:rsidRDefault="00A12195" w:rsidP="009A00FB">
            <w:pPr>
              <w:spacing w:line="276" w:lineRule="auto"/>
              <w:rPr>
                <w:rFonts w:ascii="Arial" w:hAnsi="Arial" w:cs="Arial"/>
                <w:b/>
                <w:bCs/>
              </w:rPr>
            </w:pPr>
            <w:r>
              <w:rPr>
                <w:rFonts w:ascii="Arial" w:hAnsi="Arial" w:cs="Arial"/>
                <w:b/>
                <w:bCs/>
              </w:rPr>
              <w:t>Digital Records:</w:t>
            </w:r>
          </w:p>
        </w:tc>
        <w:tc>
          <w:tcPr>
            <w:tcW w:w="6925" w:type="dxa"/>
          </w:tcPr>
          <w:p w14:paraId="714C8D39" w14:textId="4CAA2183" w:rsidR="00A12195" w:rsidRPr="00622D68" w:rsidRDefault="00EC46AA" w:rsidP="009A00FB">
            <w:pPr>
              <w:spacing w:line="276" w:lineRule="auto"/>
              <w:rPr>
                <w:rFonts w:ascii="Arial" w:hAnsi="Arial" w:cs="Arial"/>
              </w:rPr>
            </w:pPr>
            <w:r>
              <w:rPr>
                <w:rFonts w:ascii="Arial" w:hAnsi="Arial" w:cs="Arial"/>
              </w:rPr>
              <w:t>Cy+1y</w:t>
            </w:r>
          </w:p>
        </w:tc>
      </w:tr>
      <w:tr w:rsidR="00A12195" w:rsidRPr="00622D68" w14:paraId="22813CEA" w14:textId="77777777" w:rsidTr="001B1551">
        <w:tc>
          <w:tcPr>
            <w:tcW w:w="2425" w:type="dxa"/>
          </w:tcPr>
          <w:p w14:paraId="4CECBED8" w14:textId="77777777" w:rsidR="00A12195" w:rsidRPr="00622D68" w:rsidRDefault="00A12195" w:rsidP="009A00FB">
            <w:pPr>
              <w:spacing w:line="276" w:lineRule="auto"/>
              <w:rPr>
                <w:rFonts w:ascii="Arial" w:hAnsi="Arial" w:cs="Arial"/>
                <w:b/>
                <w:bCs/>
              </w:rPr>
            </w:pPr>
            <w:r>
              <w:rPr>
                <w:rFonts w:ascii="Arial" w:hAnsi="Arial" w:cs="Arial"/>
                <w:b/>
                <w:bCs/>
              </w:rPr>
              <w:t>Final Disposition:</w:t>
            </w:r>
          </w:p>
        </w:tc>
        <w:tc>
          <w:tcPr>
            <w:tcW w:w="6925" w:type="dxa"/>
          </w:tcPr>
          <w:p w14:paraId="3162486D" w14:textId="06E811F4" w:rsidR="00A12195" w:rsidRPr="00622D68" w:rsidRDefault="00EC46AA" w:rsidP="009A00FB">
            <w:pPr>
              <w:spacing w:line="276" w:lineRule="auto"/>
              <w:rPr>
                <w:rFonts w:ascii="Arial" w:hAnsi="Arial" w:cs="Arial"/>
              </w:rPr>
            </w:pPr>
            <w:r>
              <w:rPr>
                <w:rFonts w:ascii="Arial" w:hAnsi="Arial" w:cs="Arial"/>
              </w:rPr>
              <w:t>D</w:t>
            </w:r>
          </w:p>
        </w:tc>
      </w:tr>
    </w:tbl>
    <w:p w14:paraId="530AA324" w14:textId="77777777" w:rsidR="00A12195" w:rsidRPr="009251D8" w:rsidRDefault="00A12195" w:rsidP="009A00FB">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12195" w:rsidRPr="00622D68" w14:paraId="51B0F083" w14:textId="77777777" w:rsidTr="001B1551">
        <w:tc>
          <w:tcPr>
            <w:tcW w:w="2425" w:type="dxa"/>
          </w:tcPr>
          <w:p w14:paraId="5A217684" w14:textId="77777777" w:rsidR="00A12195" w:rsidRPr="00622D68" w:rsidRDefault="00A12195" w:rsidP="009A00FB">
            <w:pPr>
              <w:spacing w:line="276" w:lineRule="auto"/>
              <w:rPr>
                <w:rFonts w:ascii="Arial" w:hAnsi="Arial" w:cs="Arial"/>
                <w:b/>
                <w:bCs/>
              </w:rPr>
            </w:pPr>
            <w:r>
              <w:rPr>
                <w:rFonts w:ascii="Arial" w:hAnsi="Arial" w:cs="Arial"/>
                <w:b/>
                <w:bCs/>
              </w:rPr>
              <w:t>Retention Rationale:</w:t>
            </w:r>
          </w:p>
        </w:tc>
        <w:tc>
          <w:tcPr>
            <w:tcW w:w="6925" w:type="dxa"/>
          </w:tcPr>
          <w:p w14:paraId="50CC8902" w14:textId="03C97253" w:rsidR="00A12195" w:rsidRPr="00622D68" w:rsidRDefault="00586D64" w:rsidP="009A00FB">
            <w:pPr>
              <w:spacing w:line="276" w:lineRule="auto"/>
              <w:rPr>
                <w:rFonts w:ascii="Arial" w:hAnsi="Arial" w:cs="Arial"/>
              </w:rPr>
            </w:pPr>
            <w:r w:rsidRPr="00586D64">
              <w:rPr>
                <w:rFonts w:ascii="Arial" w:hAnsi="Arial" w:cs="Arial"/>
              </w:rPr>
              <w:t xml:space="preserve">Retention based on </w:t>
            </w:r>
            <w:r w:rsidR="00C85CBC">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 xml:space="preserve">. </w:t>
            </w:r>
          </w:p>
        </w:tc>
      </w:tr>
      <w:tr w:rsidR="00A12195" w:rsidRPr="00622D68" w14:paraId="0F314379" w14:textId="77777777" w:rsidTr="001B1551">
        <w:tc>
          <w:tcPr>
            <w:tcW w:w="2425" w:type="dxa"/>
          </w:tcPr>
          <w:p w14:paraId="0C07A2D1" w14:textId="77777777" w:rsidR="00A12195" w:rsidRPr="00622D68" w:rsidRDefault="00A12195" w:rsidP="009A00FB">
            <w:pPr>
              <w:spacing w:line="276" w:lineRule="auto"/>
              <w:rPr>
                <w:rFonts w:ascii="Arial" w:hAnsi="Arial" w:cs="Arial"/>
                <w:b/>
                <w:bCs/>
              </w:rPr>
            </w:pPr>
            <w:r>
              <w:rPr>
                <w:rFonts w:ascii="Arial" w:hAnsi="Arial" w:cs="Arial"/>
                <w:b/>
                <w:bCs/>
              </w:rPr>
              <w:t>Filing Notes:</w:t>
            </w:r>
          </w:p>
        </w:tc>
        <w:tc>
          <w:tcPr>
            <w:tcW w:w="6925" w:type="dxa"/>
          </w:tcPr>
          <w:p w14:paraId="33287AC4" w14:textId="77777777" w:rsidR="00EC46AA" w:rsidRPr="003A776A" w:rsidRDefault="00EC46AA" w:rsidP="009A00FB">
            <w:pPr>
              <w:spacing w:line="276" w:lineRule="auto"/>
              <w:rPr>
                <w:rFonts w:cs="Arial"/>
                <w:b/>
              </w:rPr>
            </w:pPr>
            <w:r w:rsidRPr="003A776A">
              <w:rPr>
                <w:rFonts w:ascii="Arial" w:hAnsi="Arial" w:cs="Arial"/>
              </w:rPr>
              <w:t>- by subject</w:t>
            </w:r>
          </w:p>
          <w:p w14:paraId="030FC626" w14:textId="4D48C31F" w:rsidR="00A12195" w:rsidRPr="00EC46AA" w:rsidRDefault="00EC46AA" w:rsidP="009A00FB">
            <w:pPr>
              <w:spacing w:line="276" w:lineRule="auto"/>
            </w:pPr>
            <w:r w:rsidRPr="003A776A">
              <w:rPr>
                <w:rFonts w:ascii="Arial" w:hAnsi="Arial" w:cs="Arial"/>
              </w:rPr>
              <w:t>- other</w:t>
            </w:r>
            <w:r w:rsidRPr="004C6E25">
              <w:tab/>
            </w:r>
          </w:p>
        </w:tc>
      </w:tr>
    </w:tbl>
    <w:p w14:paraId="3B3E6B81" w14:textId="0F00DFBB" w:rsidR="008574AF" w:rsidRDefault="008574AF" w:rsidP="0054592D"/>
    <w:p w14:paraId="2F93C2B4" w14:textId="10055FF6" w:rsidR="00A12195" w:rsidRDefault="00A12195" w:rsidP="0054592D"/>
    <w:p w14:paraId="393F1B30" w14:textId="4502CA77" w:rsidR="00EC46AA" w:rsidRDefault="00EC46AA" w:rsidP="0054592D"/>
    <w:p w14:paraId="171E22C1" w14:textId="7A2812B0" w:rsidR="00EC46AA" w:rsidRDefault="00EC46AA" w:rsidP="0054592D"/>
    <w:p w14:paraId="6E61DC33" w14:textId="3B4990E1" w:rsidR="00EC46AA" w:rsidRDefault="00EC46AA" w:rsidP="0054592D"/>
    <w:p w14:paraId="1047E76D" w14:textId="3185F25A" w:rsidR="00EC46AA" w:rsidRDefault="00EC46AA" w:rsidP="0054592D"/>
    <w:p w14:paraId="7AAF318C" w14:textId="2E0CB34F" w:rsidR="00EC46AA" w:rsidRDefault="00EC46AA" w:rsidP="0054592D"/>
    <w:p w14:paraId="3847A375" w14:textId="2F569D77" w:rsidR="00EC46AA" w:rsidRDefault="00EC46AA" w:rsidP="0054592D"/>
    <w:p w14:paraId="28E3AF88" w14:textId="41D1AAF4" w:rsidR="00EC46AA" w:rsidRDefault="00EC46AA" w:rsidP="0054592D"/>
    <w:p w14:paraId="23983579" w14:textId="21482CD7" w:rsidR="00EC46AA" w:rsidRDefault="00EC46AA" w:rsidP="0054592D"/>
    <w:p w14:paraId="68ECEB53" w14:textId="640CCA55" w:rsidR="00EC46AA" w:rsidRDefault="00EC46AA" w:rsidP="0054592D"/>
    <w:p w14:paraId="59BB1065" w14:textId="593B5A65" w:rsidR="00EC46AA" w:rsidRDefault="00EC46AA" w:rsidP="0054592D"/>
    <w:p w14:paraId="5507C874" w14:textId="77777777" w:rsidR="00EB6ECA" w:rsidRDefault="00EB6ECA" w:rsidP="0054592D"/>
    <w:tbl>
      <w:tblPr>
        <w:tblStyle w:val="TableGrid"/>
        <w:tblW w:w="0" w:type="auto"/>
        <w:tblLook w:val="04A0" w:firstRow="1" w:lastRow="0" w:firstColumn="1" w:lastColumn="0" w:noHBand="0" w:noVBand="1"/>
      </w:tblPr>
      <w:tblGrid>
        <w:gridCol w:w="3955"/>
        <w:gridCol w:w="3510"/>
        <w:gridCol w:w="1885"/>
      </w:tblGrid>
      <w:tr w:rsidR="004E6990" w:rsidRPr="00622D68" w14:paraId="0351F56B" w14:textId="77777777" w:rsidTr="00EB6ECA">
        <w:tc>
          <w:tcPr>
            <w:tcW w:w="3955" w:type="dxa"/>
          </w:tcPr>
          <w:p w14:paraId="6DA5152A" w14:textId="752545FE" w:rsidR="004E6990" w:rsidRPr="00C204C0" w:rsidRDefault="004E6990" w:rsidP="004E6990">
            <w:pPr>
              <w:pStyle w:val="Heading2"/>
              <w:spacing w:line="276" w:lineRule="auto"/>
              <w:rPr>
                <w:rFonts w:ascii="Arial" w:hAnsi="Arial" w:cs="Arial"/>
                <w:b/>
                <w:bCs/>
              </w:rPr>
            </w:pPr>
            <w:bookmarkStart w:id="339" w:name="_1610__"/>
            <w:bookmarkStart w:id="340" w:name="_1610___IT_BUSINESS"/>
            <w:bookmarkEnd w:id="339"/>
            <w:r w:rsidRPr="0051627C">
              <w:rPr>
                <w:rFonts w:ascii="Arial" w:hAnsi="Arial" w:cs="Arial"/>
                <w:b/>
                <w:bCs/>
                <w:color w:val="auto"/>
                <w:sz w:val="22"/>
                <w:szCs w:val="22"/>
              </w:rPr>
              <w:lastRenderedPageBreak/>
              <w:t>1610   IT BUSINESS APPLICATIONS</w:t>
            </w:r>
            <w:bookmarkEnd w:id="340"/>
          </w:p>
        </w:tc>
        <w:tc>
          <w:tcPr>
            <w:tcW w:w="3510" w:type="dxa"/>
          </w:tcPr>
          <w:p w14:paraId="7129D6A7" w14:textId="757BF506" w:rsidR="004E6990" w:rsidRPr="00C867D8" w:rsidRDefault="0080404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6D1CC22C" w14:textId="518B80B8" w:rsidR="004E6990" w:rsidRPr="00622D68" w:rsidRDefault="0080404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41702E5B" w14:textId="77777777" w:rsidTr="001B1551">
        <w:tc>
          <w:tcPr>
            <w:tcW w:w="9350" w:type="dxa"/>
            <w:gridSpan w:val="3"/>
          </w:tcPr>
          <w:p w14:paraId="7A40BED8" w14:textId="77777777" w:rsidR="004E6990" w:rsidRPr="009251D8" w:rsidRDefault="004E6990" w:rsidP="004E6990">
            <w:pPr>
              <w:spacing w:line="276" w:lineRule="auto"/>
              <w:rPr>
                <w:rFonts w:ascii="Arial" w:hAnsi="Arial" w:cs="Arial"/>
                <w:b/>
                <w:bCs/>
                <w:sz w:val="12"/>
                <w:szCs w:val="12"/>
              </w:rPr>
            </w:pPr>
          </w:p>
          <w:p w14:paraId="20E64E6C"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47EDE8AD" w14:textId="77777777" w:rsidR="004E6990" w:rsidRDefault="004E6990" w:rsidP="004E6990">
            <w:pPr>
              <w:spacing w:line="276" w:lineRule="auto"/>
              <w:rPr>
                <w:rFonts w:ascii="Arial" w:hAnsi="Arial" w:cs="Arial"/>
              </w:rPr>
            </w:pPr>
            <w:r>
              <w:rPr>
                <w:rFonts w:ascii="Arial" w:hAnsi="Arial" w:cs="Arial"/>
              </w:rPr>
              <w:t xml:space="preserve">Documents the process of </w:t>
            </w:r>
            <w:r w:rsidRPr="004C6E25">
              <w:rPr>
                <w:rFonts w:ascii="Arial" w:hAnsi="Arial" w:cs="Arial"/>
              </w:rPr>
              <w:t>planning, developing, testing, implementing, maintaining, administering, and converting business applications</w:t>
            </w:r>
            <w:r>
              <w:rPr>
                <w:rFonts w:ascii="Arial" w:hAnsi="Arial" w:cs="Arial"/>
              </w:rPr>
              <w:t>, including websites,</w:t>
            </w:r>
            <w:r w:rsidRPr="004C6E25">
              <w:rPr>
                <w:rFonts w:ascii="Arial" w:hAnsi="Arial" w:cs="Arial"/>
              </w:rPr>
              <w:t xml:space="preserve"> supporting the operations of the organization.  </w:t>
            </w:r>
          </w:p>
          <w:p w14:paraId="4F251290"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5C45ED10"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01F43868" w14:textId="0897F487" w:rsidR="004E6990" w:rsidRDefault="004E6990" w:rsidP="004E6990">
            <w:pPr>
              <w:pStyle w:val="NormalWeb"/>
              <w:spacing w:before="0" w:beforeAutospacing="0" w:after="0" w:afterAutospacing="0" w:line="276" w:lineRule="auto"/>
              <w:rPr>
                <w:snapToGrid w:val="0"/>
                <w:sz w:val="22"/>
                <w:szCs w:val="22"/>
              </w:rPr>
            </w:pPr>
            <w:r>
              <w:rPr>
                <w:snapToGrid w:val="0"/>
                <w:sz w:val="22"/>
                <w:szCs w:val="22"/>
              </w:rPr>
              <w:t xml:space="preserve">Active and inactive applications management, desktop technology upgrades, migration, refreshing, and conversion processes, opportunity evaluations, </w:t>
            </w:r>
            <w:r w:rsidRPr="004C6E25">
              <w:rPr>
                <w:snapToGrid w:val="0"/>
                <w:sz w:val="22"/>
                <w:szCs w:val="22"/>
              </w:rPr>
              <w:t>business cases, project charters/plan deliver</w:t>
            </w:r>
            <w:r>
              <w:rPr>
                <w:snapToGrid w:val="0"/>
                <w:sz w:val="22"/>
                <w:szCs w:val="22"/>
              </w:rPr>
              <w:t>ables, wiring diagrams, coding and</w:t>
            </w:r>
            <w:r w:rsidRPr="004C6E25">
              <w:rPr>
                <w:snapToGrid w:val="0"/>
                <w:sz w:val="22"/>
                <w:szCs w:val="22"/>
              </w:rPr>
              <w:t xml:space="preserve"> systems procedures, system requirements, </w:t>
            </w:r>
            <w:r>
              <w:rPr>
                <w:snapToGrid w:val="0"/>
                <w:sz w:val="22"/>
                <w:szCs w:val="22"/>
              </w:rPr>
              <w:t xml:space="preserve">date issues, leap years, change requests, </w:t>
            </w:r>
            <w:r w:rsidRPr="004C6E25">
              <w:rPr>
                <w:snapToGrid w:val="0"/>
                <w:sz w:val="22"/>
                <w:szCs w:val="22"/>
              </w:rPr>
              <w:t xml:space="preserve">functional flow plans, schedules and amendments, </w:t>
            </w:r>
            <w:r>
              <w:rPr>
                <w:snapToGrid w:val="0"/>
                <w:sz w:val="22"/>
                <w:szCs w:val="22"/>
              </w:rPr>
              <w:t xml:space="preserve">risk assessments, </w:t>
            </w:r>
            <w:r w:rsidRPr="004C6E25">
              <w:rPr>
                <w:snapToGrid w:val="0"/>
                <w:sz w:val="22"/>
                <w:szCs w:val="22"/>
              </w:rPr>
              <w:t>risk analysis reports, test scripts, status reports, sign-off documents, warranties, Request for Proposals (RFPs), Requests for Information (RFIs), training p</w:t>
            </w:r>
            <w:r>
              <w:rPr>
                <w:snapToGrid w:val="0"/>
                <w:sz w:val="22"/>
                <w:szCs w:val="22"/>
              </w:rPr>
              <w:t xml:space="preserve">resentations, training handouts, and software inventories. </w:t>
            </w:r>
          </w:p>
          <w:p w14:paraId="488CA4CD" w14:textId="77777777" w:rsidR="004E6990" w:rsidRDefault="004E6990" w:rsidP="004E6990">
            <w:pPr>
              <w:pStyle w:val="NormalWeb"/>
              <w:spacing w:before="0" w:beforeAutospacing="0" w:after="0" w:afterAutospacing="0" w:line="276" w:lineRule="auto"/>
              <w:rPr>
                <w:snapToGrid w:val="0"/>
                <w:sz w:val="22"/>
                <w:szCs w:val="22"/>
              </w:rPr>
            </w:pPr>
          </w:p>
          <w:p w14:paraId="3AC88CF9"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AD4F477" w14:textId="77777777" w:rsidR="004E6990" w:rsidRPr="004C6E25" w:rsidRDefault="004E6990" w:rsidP="004E6990">
            <w:pPr>
              <w:spacing w:line="276" w:lineRule="auto"/>
            </w:pPr>
          </w:p>
          <w:p w14:paraId="75FA2891" w14:textId="11493EE4" w:rsidR="004E6990" w:rsidRPr="003A776A" w:rsidRDefault="004E6990" w:rsidP="004E6990">
            <w:pPr>
              <w:spacing w:line="276" w:lineRule="auto"/>
              <w:rPr>
                <w:rFonts w:cs="Arial"/>
                <w:b/>
                <w:i/>
              </w:rPr>
            </w:pPr>
            <w:r w:rsidRPr="003A776A">
              <w:rPr>
                <w:rFonts w:ascii="Arial" w:hAnsi="Arial" w:cs="Arial"/>
                <w:i/>
              </w:rPr>
              <w:t xml:space="preserve">For service level agreements or software licensing agreements, see primary </w:t>
            </w:r>
            <w:hyperlink w:anchor="_0140__" w:history="1">
              <w:r w:rsidRPr="00511BCF">
                <w:rPr>
                  <w:rStyle w:val="Hyperlink"/>
                  <w:rFonts w:ascii="Arial" w:hAnsi="Arial" w:cs="Arial"/>
                  <w:i/>
                </w:rPr>
                <w:t>0140</w:t>
              </w:r>
            </w:hyperlink>
            <w:r w:rsidRPr="003A776A">
              <w:rPr>
                <w:rFonts w:ascii="Arial" w:hAnsi="Arial" w:cs="Arial"/>
                <w:i/>
              </w:rPr>
              <w:t>.</w:t>
            </w:r>
          </w:p>
          <w:p w14:paraId="18F32AD4" w14:textId="521930DC"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the disposal of software or equipment, see primary </w:t>
            </w:r>
            <w:hyperlink w:anchor="_0630__" w:history="1">
              <w:r w:rsidRPr="00511BCF">
                <w:rPr>
                  <w:rStyle w:val="Hyperlink"/>
                  <w:rFonts w:ascii="Arial" w:hAnsi="Arial" w:cs="Arial"/>
                  <w:i/>
                </w:rPr>
                <w:t>0630</w:t>
              </w:r>
            </w:hyperlink>
            <w:r w:rsidRPr="004C6E25">
              <w:rPr>
                <w:rFonts w:ascii="Arial" w:hAnsi="Arial" w:cs="Arial"/>
                <w:i/>
              </w:rPr>
              <w:t>.</w:t>
            </w:r>
          </w:p>
          <w:p w14:paraId="43BECD13" w14:textId="59C40C40" w:rsidR="004E6990" w:rsidRPr="004C6E25" w:rsidRDefault="004E6990" w:rsidP="004E6990">
            <w:pPr>
              <w:spacing w:line="276" w:lineRule="auto"/>
              <w:rPr>
                <w:rFonts w:ascii="Arial" w:hAnsi="Arial" w:cs="Arial"/>
                <w:i/>
              </w:rPr>
            </w:pPr>
            <w:r w:rsidRPr="004C6E25">
              <w:rPr>
                <w:rFonts w:ascii="Arial" w:hAnsi="Arial" w:cs="Arial"/>
                <w:i/>
              </w:rPr>
              <w:t xml:space="preserve">For procurement of software or equipment, see primary </w:t>
            </w:r>
            <w:hyperlink w:anchor="_0850__" w:history="1">
              <w:r w:rsidRPr="00511BCF">
                <w:rPr>
                  <w:rStyle w:val="Hyperlink"/>
                  <w:rFonts w:ascii="Arial" w:hAnsi="Arial" w:cs="Arial"/>
                  <w:i/>
                </w:rPr>
                <w:t>0850</w:t>
              </w:r>
            </w:hyperlink>
            <w:r w:rsidRPr="004C6E25">
              <w:rPr>
                <w:rFonts w:ascii="Arial" w:hAnsi="Arial" w:cs="Arial"/>
                <w:i/>
              </w:rPr>
              <w:t>.</w:t>
            </w:r>
          </w:p>
          <w:p w14:paraId="09CE2560" w14:textId="40B448E4" w:rsidR="004E6990" w:rsidRPr="004C6E25" w:rsidRDefault="004E6990" w:rsidP="004E6990">
            <w:pPr>
              <w:spacing w:line="276" w:lineRule="auto"/>
              <w:rPr>
                <w:rFonts w:ascii="Arial" w:hAnsi="Arial" w:cs="Arial"/>
                <w:i/>
              </w:rPr>
            </w:pPr>
            <w:r w:rsidRPr="004C6E25">
              <w:rPr>
                <w:rFonts w:ascii="Arial" w:hAnsi="Arial" w:cs="Arial"/>
                <w:i/>
              </w:rPr>
              <w:t xml:space="preserve">For emergency planning and disaster recovery, see primary </w:t>
            </w:r>
            <w:hyperlink w:anchor="_0235__" w:history="1">
              <w:r w:rsidRPr="00511BCF">
                <w:rPr>
                  <w:rStyle w:val="Hyperlink"/>
                  <w:rFonts w:ascii="Arial" w:hAnsi="Arial" w:cs="Arial"/>
                  <w:i/>
                </w:rPr>
                <w:t>0235</w:t>
              </w:r>
            </w:hyperlink>
            <w:r w:rsidRPr="004C6E25">
              <w:rPr>
                <w:rFonts w:ascii="Arial" w:hAnsi="Arial" w:cs="Arial"/>
                <w:i/>
              </w:rPr>
              <w:t>.</w:t>
            </w:r>
          </w:p>
          <w:p w14:paraId="447C94B0" w14:textId="76DF0905"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IT infrastructure management, see primary </w:t>
            </w:r>
            <w:hyperlink w:anchor="_1612__" w:history="1">
              <w:r w:rsidRPr="00511BCF">
                <w:rPr>
                  <w:rStyle w:val="Hyperlink"/>
                  <w:rFonts w:ascii="Arial" w:hAnsi="Arial" w:cs="Arial"/>
                  <w:i/>
                </w:rPr>
                <w:t>1612</w:t>
              </w:r>
            </w:hyperlink>
            <w:r>
              <w:rPr>
                <w:rFonts w:ascii="Arial" w:hAnsi="Arial" w:cs="Arial"/>
                <w:i/>
              </w:rPr>
              <w:t>.</w:t>
            </w:r>
          </w:p>
          <w:p w14:paraId="1584D07F" w14:textId="77777777" w:rsidR="004E6990" w:rsidRDefault="004E6990" w:rsidP="004E6990">
            <w:pPr>
              <w:pStyle w:val="NormalWeb"/>
              <w:spacing w:before="0" w:beforeAutospacing="0" w:after="0" w:afterAutospacing="0" w:line="276" w:lineRule="auto"/>
              <w:rPr>
                <w:i/>
                <w:iCs/>
                <w:snapToGrid w:val="0"/>
              </w:rPr>
            </w:pPr>
          </w:p>
          <w:p w14:paraId="44FB6806" w14:textId="60CD2AF3" w:rsidR="004E6990" w:rsidRDefault="004E6990" w:rsidP="004E6990">
            <w:pPr>
              <w:spacing w:line="276" w:lineRule="auto"/>
              <w:ind w:left="720" w:hanging="720"/>
              <w:rPr>
                <w:rFonts w:ascii="Arial" w:hAnsi="Arial" w:cs="Arial"/>
                <w:b/>
                <w:bCs/>
              </w:rPr>
            </w:pPr>
            <w:r w:rsidRPr="002370BF">
              <w:rPr>
                <w:rFonts w:ascii="Arial" w:hAnsi="Arial" w:cs="Arial"/>
                <w:b/>
              </w:rPr>
              <w:t>Note:</w:t>
            </w:r>
            <w:r>
              <w:rPr>
                <w:rFonts w:ascii="Arial" w:hAnsi="Arial" w:cs="Arial"/>
                <w:b/>
              </w:rPr>
              <w:t xml:space="preserve"> </w:t>
            </w:r>
            <w:r>
              <w:rPr>
                <w:rFonts w:ascii="Arial" w:hAnsi="Arial" w:cs="Arial"/>
                <w:b/>
              </w:rPr>
              <w:tab/>
            </w:r>
            <w:r>
              <w:rPr>
                <w:rFonts w:ascii="Arial" w:hAnsi="Arial" w:cs="Arial"/>
                <w:b/>
                <w:bCs/>
              </w:rPr>
              <w:t>All data stored within the system(s) as well as system(s) documentation (</w:t>
            </w:r>
            <w:r w:rsidR="001E4C37">
              <w:rPr>
                <w:rFonts w:ascii="Arial" w:hAnsi="Arial" w:cs="Arial"/>
                <w:b/>
                <w:bCs/>
              </w:rPr>
              <w:t>i.e.,</w:t>
            </w:r>
            <w:r>
              <w:rPr>
                <w:rFonts w:ascii="Arial" w:hAnsi="Arial" w:cs="Arial"/>
                <w:b/>
                <w:bCs/>
              </w:rPr>
              <w:t xml:space="preserve"> type of data captured, relations to other systems, purpose, etc.) require individual operational retention and disposition schedules. </w:t>
            </w:r>
          </w:p>
          <w:p w14:paraId="185CF6AE" w14:textId="165B3B37" w:rsidR="004E6990" w:rsidRPr="009251D8" w:rsidRDefault="004E6990" w:rsidP="004E6990">
            <w:pPr>
              <w:spacing w:line="276" w:lineRule="auto"/>
              <w:ind w:left="720" w:hanging="720"/>
              <w:rPr>
                <w:rFonts w:ascii="Arial" w:hAnsi="Arial" w:cs="Arial"/>
                <w:b/>
                <w:bCs/>
                <w:sz w:val="12"/>
                <w:szCs w:val="12"/>
              </w:rPr>
            </w:pPr>
          </w:p>
        </w:tc>
      </w:tr>
    </w:tbl>
    <w:p w14:paraId="07AF206E"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6216E50E" w14:textId="77777777" w:rsidTr="001B1551">
        <w:tc>
          <w:tcPr>
            <w:tcW w:w="2425" w:type="dxa"/>
          </w:tcPr>
          <w:p w14:paraId="647BE324" w14:textId="77777777" w:rsidR="00726F40" w:rsidRPr="00622D68" w:rsidRDefault="00726F40" w:rsidP="00504CC7">
            <w:pPr>
              <w:spacing w:line="276" w:lineRule="auto"/>
              <w:rPr>
                <w:rFonts w:ascii="Arial" w:hAnsi="Arial" w:cs="Arial"/>
                <w:b/>
                <w:bCs/>
              </w:rPr>
            </w:pPr>
            <w:r>
              <w:rPr>
                <w:rFonts w:ascii="Arial" w:hAnsi="Arial" w:cs="Arial"/>
                <w:b/>
                <w:bCs/>
              </w:rPr>
              <w:t>Active:</w:t>
            </w:r>
          </w:p>
        </w:tc>
        <w:tc>
          <w:tcPr>
            <w:tcW w:w="6925" w:type="dxa"/>
          </w:tcPr>
          <w:p w14:paraId="7FC5CB58" w14:textId="51BC9B2E" w:rsidR="00726F40" w:rsidRPr="00622D68" w:rsidRDefault="00560070" w:rsidP="00504C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replaced, retired, or ended</w:t>
            </w:r>
            <w:r w:rsidR="006256F5">
              <w:rPr>
                <w:rFonts w:ascii="Arial" w:hAnsi="Arial" w:cs="Arial"/>
              </w:rPr>
              <w:t>)</w:t>
            </w:r>
            <w:r w:rsidR="00BB69F1">
              <w:rPr>
                <w:rFonts w:ascii="Arial" w:hAnsi="Arial" w:cs="Arial"/>
              </w:rPr>
              <w:t xml:space="preserve"> +</w:t>
            </w:r>
            <w:r w:rsidR="006256F5">
              <w:rPr>
                <w:rFonts w:ascii="Arial" w:hAnsi="Arial" w:cs="Arial"/>
              </w:rPr>
              <w:t xml:space="preserve"> </w:t>
            </w:r>
            <w:r w:rsidR="00BB69F1">
              <w:rPr>
                <w:rFonts w:ascii="Arial" w:hAnsi="Arial" w:cs="Arial"/>
              </w:rPr>
              <w:t>2y</w:t>
            </w:r>
          </w:p>
        </w:tc>
      </w:tr>
      <w:tr w:rsidR="00726F40" w:rsidRPr="00622D68" w14:paraId="1F7FFC17" w14:textId="77777777" w:rsidTr="001B1551">
        <w:tc>
          <w:tcPr>
            <w:tcW w:w="2425" w:type="dxa"/>
          </w:tcPr>
          <w:p w14:paraId="235E2E1E" w14:textId="77777777" w:rsidR="00726F40" w:rsidRPr="00622D68" w:rsidRDefault="00726F40" w:rsidP="00504CC7">
            <w:pPr>
              <w:spacing w:line="276" w:lineRule="auto"/>
              <w:rPr>
                <w:rFonts w:ascii="Arial" w:hAnsi="Arial" w:cs="Arial"/>
                <w:b/>
                <w:bCs/>
              </w:rPr>
            </w:pPr>
            <w:r>
              <w:rPr>
                <w:rFonts w:ascii="Arial" w:hAnsi="Arial" w:cs="Arial"/>
                <w:b/>
                <w:bCs/>
              </w:rPr>
              <w:t>Semi-Active:</w:t>
            </w:r>
          </w:p>
        </w:tc>
        <w:tc>
          <w:tcPr>
            <w:tcW w:w="6925" w:type="dxa"/>
          </w:tcPr>
          <w:p w14:paraId="6F1BFB2E" w14:textId="3137EACF" w:rsidR="00726F40" w:rsidRPr="00622D68" w:rsidRDefault="00560070" w:rsidP="00504CC7">
            <w:pPr>
              <w:spacing w:line="276" w:lineRule="auto"/>
              <w:rPr>
                <w:rFonts w:ascii="Arial" w:hAnsi="Arial" w:cs="Arial"/>
              </w:rPr>
            </w:pPr>
            <w:r>
              <w:rPr>
                <w:rFonts w:ascii="Arial" w:hAnsi="Arial" w:cs="Arial"/>
              </w:rPr>
              <w:t>0y</w:t>
            </w:r>
          </w:p>
        </w:tc>
      </w:tr>
      <w:tr w:rsidR="00726F40" w:rsidRPr="00622D68" w14:paraId="3A953895" w14:textId="77777777" w:rsidTr="001B1551">
        <w:tc>
          <w:tcPr>
            <w:tcW w:w="2425" w:type="dxa"/>
          </w:tcPr>
          <w:p w14:paraId="0BF6B2E2" w14:textId="77777777" w:rsidR="00726F40" w:rsidRPr="00622D68" w:rsidRDefault="00726F40" w:rsidP="00504CC7">
            <w:pPr>
              <w:spacing w:line="276" w:lineRule="auto"/>
              <w:rPr>
                <w:rFonts w:ascii="Arial" w:hAnsi="Arial" w:cs="Arial"/>
                <w:b/>
                <w:bCs/>
              </w:rPr>
            </w:pPr>
            <w:r>
              <w:rPr>
                <w:rFonts w:ascii="Arial" w:hAnsi="Arial" w:cs="Arial"/>
                <w:b/>
                <w:bCs/>
              </w:rPr>
              <w:t>Digital Records:</w:t>
            </w:r>
          </w:p>
        </w:tc>
        <w:tc>
          <w:tcPr>
            <w:tcW w:w="6925" w:type="dxa"/>
          </w:tcPr>
          <w:p w14:paraId="1239483E" w14:textId="1BDD446B" w:rsidR="00726F40" w:rsidRPr="00622D68" w:rsidRDefault="00BB69F1" w:rsidP="00504CC7">
            <w:pPr>
              <w:spacing w:line="276" w:lineRule="auto"/>
              <w:rPr>
                <w:rFonts w:ascii="Arial" w:hAnsi="Arial" w:cs="Arial"/>
              </w:rPr>
            </w:pPr>
            <w:r>
              <w:rPr>
                <w:rFonts w:ascii="Arial" w:hAnsi="Arial" w:cs="Arial"/>
              </w:rPr>
              <w:t>SO+2y</w:t>
            </w:r>
          </w:p>
        </w:tc>
      </w:tr>
      <w:tr w:rsidR="00726F40" w:rsidRPr="00622D68" w14:paraId="04B4ABE4" w14:textId="77777777" w:rsidTr="001B1551">
        <w:tc>
          <w:tcPr>
            <w:tcW w:w="2425" w:type="dxa"/>
          </w:tcPr>
          <w:p w14:paraId="09A87F9A" w14:textId="77777777" w:rsidR="00726F40" w:rsidRPr="00622D68" w:rsidRDefault="00726F40" w:rsidP="00504CC7">
            <w:pPr>
              <w:spacing w:line="276" w:lineRule="auto"/>
              <w:rPr>
                <w:rFonts w:ascii="Arial" w:hAnsi="Arial" w:cs="Arial"/>
                <w:b/>
                <w:bCs/>
              </w:rPr>
            </w:pPr>
            <w:r>
              <w:rPr>
                <w:rFonts w:ascii="Arial" w:hAnsi="Arial" w:cs="Arial"/>
                <w:b/>
                <w:bCs/>
              </w:rPr>
              <w:t>Final Disposition:</w:t>
            </w:r>
          </w:p>
        </w:tc>
        <w:tc>
          <w:tcPr>
            <w:tcW w:w="6925" w:type="dxa"/>
          </w:tcPr>
          <w:p w14:paraId="2033F7C3" w14:textId="76603E22" w:rsidR="00726F40" w:rsidRPr="00622D68" w:rsidRDefault="00BB69F1" w:rsidP="00504CC7">
            <w:pPr>
              <w:spacing w:line="276" w:lineRule="auto"/>
              <w:rPr>
                <w:rFonts w:ascii="Arial" w:hAnsi="Arial" w:cs="Arial"/>
              </w:rPr>
            </w:pPr>
            <w:r>
              <w:rPr>
                <w:rFonts w:ascii="Arial" w:hAnsi="Arial" w:cs="Arial"/>
              </w:rPr>
              <w:t>D</w:t>
            </w:r>
          </w:p>
        </w:tc>
      </w:tr>
    </w:tbl>
    <w:p w14:paraId="2232F836"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1530"/>
        <w:gridCol w:w="3510"/>
        <w:gridCol w:w="1885"/>
      </w:tblGrid>
      <w:tr w:rsidR="00726F40" w:rsidRPr="00622D68" w14:paraId="6615D055" w14:textId="77777777" w:rsidTr="001B1551">
        <w:tc>
          <w:tcPr>
            <w:tcW w:w="2425" w:type="dxa"/>
          </w:tcPr>
          <w:p w14:paraId="1868F3CE" w14:textId="77777777" w:rsidR="00726F40" w:rsidRPr="00622D68" w:rsidRDefault="00726F40" w:rsidP="00504CC7">
            <w:pPr>
              <w:spacing w:line="276" w:lineRule="auto"/>
              <w:rPr>
                <w:rFonts w:ascii="Arial" w:hAnsi="Arial" w:cs="Arial"/>
                <w:b/>
                <w:bCs/>
              </w:rPr>
            </w:pPr>
            <w:r>
              <w:rPr>
                <w:rFonts w:ascii="Arial" w:hAnsi="Arial" w:cs="Arial"/>
                <w:b/>
                <w:bCs/>
              </w:rPr>
              <w:t>Retention Rationale:</w:t>
            </w:r>
          </w:p>
        </w:tc>
        <w:tc>
          <w:tcPr>
            <w:tcW w:w="6925" w:type="dxa"/>
            <w:gridSpan w:val="3"/>
          </w:tcPr>
          <w:p w14:paraId="0D5DE48E" w14:textId="7F2AECE7" w:rsidR="00726F40" w:rsidRPr="00622D68" w:rsidRDefault="2F0E64A7" w:rsidP="00504CC7">
            <w:pPr>
              <w:spacing w:line="276" w:lineRule="auto"/>
              <w:rPr>
                <w:rFonts w:ascii="Arial" w:hAnsi="Arial" w:cs="Arial"/>
              </w:rPr>
            </w:pPr>
            <w:r w:rsidRPr="5FB31739">
              <w:rPr>
                <w:rFonts w:ascii="Arial" w:hAnsi="Arial" w:cs="Arial"/>
              </w:rPr>
              <w:t>Retention based on anticipated business need.</w:t>
            </w:r>
          </w:p>
        </w:tc>
      </w:tr>
      <w:tr w:rsidR="00726F40" w:rsidRPr="00622D68" w14:paraId="00A01A84" w14:textId="77777777" w:rsidTr="001B1551">
        <w:tc>
          <w:tcPr>
            <w:tcW w:w="2425" w:type="dxa"/>
          </w:tcPr>
          <w:p w14:paraId="6DE64849" w14:textId="77777777" w:rsidR="00726F40" w:rsidRPr="00622D68" w:rsidRDefault="00726F40" w:rsidP="00504CC7">
            <w:pPr>
              <w:spacing w:line="276" w:lineRule="auto"/>
              <w:rPr>
                <w:rFonts w:ascii="Arial" w:hAnsi="Arial" w:cs="Arial"/>
                <w:b/>
                <w:bCs/>
              </w:rPr>
            </w:pPr>
            <w:r>
              <w:rPr>
                <w:rFonts w:ascii="Arial" w:hAnsi="Arial" w:cs="Arial"/>
                <w:b/>
                <w:bCs/>
              </w:rPr>
              <w:t>Filing Notes:</w:t>
            </w:r>
          </w:p>
        </w:tc>
        <w:tc>
          <w:tcPr>
            <w:tcW w:w="6925" w:type="dxa"/>
            <w:gridSpan w:val="3"/>
          </w:tcPr>
          <w:p w14:paraId="0E8B53AD" w14:textId="77777777" w:rsidR="009A00FB" w:rsidRPr="003A776A" w:rsidRDefault="009A00FB" w:rsidP="00504CC7">
            <w:pPr>
              <w:spacing w:line="276" w:lineRule="auto"/>
              <w:rPr>
                <w:rFonts w:cs="Arial"/>
                <w:b/>
              </w:rPr>
            </w:pPr>
            <w:r w:rsidRPr="003A776A">
              <w:rPr>
                <w:rFonts w:ascii="Arial" w:hAnsi="Arial" w:cs="Arial"/>
              </w:rPr>
              <w:t>- by application</w:t>
            </w:r>
          </w:p>
          <w:p w14:paraId="1215CD78" w14:textId="77777777" w:rsidR="009A00FB" w:rsidRPr="003A776A" w:rsidRDefault="009A00FB" w:rsidP="00504CC7">
            <w:pPr>
              <w:spacing w:line="276" w:lineRule="auto"/>
              <w:rPr>
                <w:rFonts w:ascii="Arial" w:hAnsi="Arial" w:cs="Arial"/>
              </w:rPr>
            </w:pPr>
            <w:r w:rsidRPr="003A776A">
              <w:rPr>
                <w:rFonts w:ascii="Arial" w:hAnsi="Arial" w:cs="Arial"/>
              </w:rPr>
              <w:t>- by system</w:t>
            </w:r>
          </w:p>
          <w:p w14:paraId="4778AD8E" w14:textId="77777777" w:rsidR="00726F40" w:rsidRDefault="009A00FB" w:rsidP="00504CC7">
            <w:pPr>
              <w:spacing w:line="276" w:lineRule="auto"/>
              <w:rPr>
                <w:rFonts w:ascii="Arial" w:hAnsi="Arial" w:cs="Arial"/>
              </w:rPr>
            </w:pPr>
            <w:r w:rsidRPr="003A776A">
              <w:rPr>
                <w:rFonts w:ascii="Arial" w:hAnsi="Arial" w:cs="Arial"/>
              </w:rPr>
              <w:t>- by project</w:t>
            </w:r>
          </w:p>
          <w:p w14:paraId="366FF894" w14:textId="58C798AC" w:rsidR="009A00FB" w:rsidRPr="009A00FB" w:rsidRDefault="009A00FB" w:rsidP="00504CC7">
            <w:pPr>
              <w:spacing w:line="276" w:lineRule="auto"/>
              <w:rPr>
                <w:rFonts w:ascii="Arial" w:hAnsi="Arial" w:cs="Arial"/>
              </w:rPr>
            </w:pPr>
            <w:r>
              <w:rPr>
                <w:rFonts w:ascii="Arial" w:hAnsi="Arial" w:cs="Arial"/>
              </w:rPr>
              <w:t>- other</w:t>
            </w:r>
          </w:p>
        </w:tc>
      </w:tr>
      <w:tr w:rsidR="004E6990" w:rsidRPr="00622D68" w14:paraId="1CA0151C" w14:textId="77777777" w:rsidTr="00EB6ECA">
        <w:tc>
          <w:tcPr>
            <w:tcW w:w="3955" w:type="dxa"/>
            <w:gridSpan w:val="2"/>
          </w:tcPr>
          <w:p w14:paraId="43365425" w14:textId="5070F20B" w:rsidR="004E6990" w:rsidRPr="00C204C0" w:rsidRDefault="004E6990" w:rsidP="004E6990">
            <w:pPr>
              <w:pStyle w:val="Heading2"/>
              <w:spacing w:line="276" w:lineRule="auto"/>
              <w:rPr>
                <w:rFonts w:ascii="Arial" w:hAnsi="Arial" w:cs="Arial"/>
                <w:b/>
                <w:bCs/>
              </w:rPr>
            </w:pPr>
            <w:bookmarkStart w:id="341" w:name="_1612__"/>
            <w:bookmarkStart w:id="342" w:name="_1612___IT_INFRASTRUCTURE"/>
            <w:bookmarkEnd w:id="341"/>
            <w:r w:rsidRPr="00B7187C">
              <w:rPr>
                <w:rFonts w:ascii="Arial" w:hAnsi="Arial" w:cs="Arial"/>
                <w:b/>
                <w:bCs/>
                <w:color w:val="auto"/>
                <w:sz w:val="22"/>
                <w:szCs w:val="22"/>
              </w:rPr>
              <w:lastRenderedPageBreak/>
              <w:t>1612   IT INFRASTRUCTURE MANAGEMENT</w:t>
            </w:r>
            <w:bookmarkEnd w:id="342"/>
          </w:p>
        </w:tc>
        <w:tc>
          <w:tcPr>
            <w:tcW w:w="3510" w:type="dxa"/>
          </w:tcPr>
          <w:p w14:paraId="1646E610" w14:textId="1522BD89" w:rsidR="004E6990" w:rsidRPr="00C867D8" w:rsidRDefault="0080404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38F4A664" w14:textId="7C504DF8" w:rsidR="004E6990" w:rsidRPr="00622D68" w:rsidRDefault="0080404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34485E2E" w14:textId="77777777" w:rsidTr="001B1551">
        <w:tc>
          <w:tcPr>
            <w:tcW w:w="9350" w:type="dxa"/>
            <w:gridSpan w:val="4"/>
          </w:tcPr>
          <w:p w14:paraId="4456914A" w14:textId="77777777" w:rsidR="004E6990" w:rsidRPr="009251D8" w:rsidRDefault="004E6990" w:rsidP="004E6990">
            <w:pPr>
              <w:spacing w:line="276" w:lineRule="auto"/>
              <w:rPr>
                <w:rFonts w:ascii="Arial" w:hAnsi="Arial" w:cs="Arial"/>
                <w:b/>
                <w:bCs/>
                <w:sz w:val="12"/>
                <w:szCs w:val="12"/>
              </w:rPr>
            </w:pPr>
          </w:p>
          <w:p w14:paraId="48108D9D"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3DCC1642" w14:textId="44863C1B" w:rsidR="004E6990" w:rsidRPr="004C6E25" w:rsidRDefault="004E6990" w:rsidP="004E6990">
            <w:pPr>
              <w:widowControl w:val="0"/>
              <w:spacing w:line="276" w:lineRule="auto"/>
              <w:rPr>
                <w:rFonts w:ascii="Arial" w:hAnsi="Arial" w:cs="Arial"/>
                <w:snapToGrid w:val="0"/>
              </w:rPr>
            </w:pPr>
            <w:r w:rsidRPr="6581076B">
              <w:rPr>
                <w:rFonts w:ascii="Arial" w:hAnsi="Arial" w:cs="Arial"/>
              </w:rPr>
              <w:t xml:space="preserve">Documents the process of acquiring, planning, designing, developing, testing, implementing, maintaining, converting, and administering access, control, integration, </w:t>
            </w:r>
            <w:proofErr w:type="gramStart"/>
            <w:r w:rsidRPr="6581076B">
              <w:rPr>
                <w:rFonts w:ascii="Arial" w:hAnsi="Arial" w:cs="Arial"/>
              </w:rPr>
              <w:t>protection</w:t>
            </w:r>
            <w:proofErr w:type="gramEnd"/>
            <w:r w:rsidRPr="6581076B">
              <w:rPr>
                <w:rFonts w:ascii="Arial" w:hAnsi="Arial" w:cs="Arial"/>
              </w:rPr>
              <w:t xml:space="preserve"> and use of information technology systems such as database management, operating systems, e-mail management system, networks, servers, storage, and systems development tools, proposed, active, and inactive systems.</w:t>
            </w:r>
          </w:p>
          <w:p w14:paraId="5C3609A2"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201C7C9F"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79EB9673" w14:textId="33EC7EDF" w:rsidR="004E6990" w:rsidRPr="004C6E25" w:rsidRDefault="004E6990" w:rsidP="004E6990">
            <w:pPr>
              <w:widowControl w:val="0"/>
              <w:spacing w:line="276" w:lineRule="auto"/>
              <w:rPr>
                <w:rFonts w:ascii="Arial" w:hAnsi="Arial" w:cs="Arial"/>
              </w:rPr>
            </w:pPr>
            <w:r>
              <w:rPr>
                <w:rFonts w:ascii="Arial" w:hAnsi="Arial" w:cs="Arial"/>
                <w:snapToGrid w:val="0"/>
              </w:rPr>
              <w:t>B</w:t>
            </w:r>
            <w:r w:rsidRPr="004C6E25">
              <w:rPr>
                <w:rFonts w:ascii="Arial" w:hAnsi="Arial" w:cs="Arial"/>
                <w:snapToGrid w:val="0"/>
              </w:rPr>
              <w:t xml:space="preserve">ack-up logs, back-up procedures, opportunity evaluations/business cases, project charters/plan deliverables, test scripts, </w:t>
            </w:r>
            <w:r>
              <w:rPr>
                <w:rFonts w:ascii="Arial" w:hAnsi="Arial" w:cs="Arial"/>
                <w:snapToGrid w:val="0"/>
              </w:rPr>
              <w:t xml:space="preserve">router configurations, </w:t>
            </w:r>
            <w:r w:rsidRPr="004C6E25">
              <w:rPr>
                <w:rFonts w:ascii="Arial" w:hAnsi="Arial" w:cs="Arial"/>
                <w:snapToGrid w:val="0"/>
              </w:rPr>
              <w:t xml:space="preserve">baseline testing results, diagrams, </w:t>
            </w:r>
            <w:r>
              <w:rPr>
                <w:rFonts w:ascii="Arial" w:hAnsi="Arial" w:cs="Arial"/>
                <w:snapToGrid w:val="0"/>
              </w:rPr>
              <w:t xml:space="preserve">floor plans, </w:t>
            </w:r>
            <w:r w:rsidRPr="004C6E25">
              <w:rPr>
                <w:rFonts w:ascii="Arial" w:hAnsi="Arial" w:cs="Arial"/>
                <w:snapToGrid w:val="0"/>
              </w:rPr>
              <w:t xml:space="preserve">systems procedures, system requirements, change requests, </w:t>
            </w:r>
            <w:r>
              <w:rPr>
                <w:rFonts w:ascii="Arial" w:hAnsi="Arial" w:cs="Arial"/>
                <w:snapToGrid w:val="0"/>
              </w:rPr>
              <w:t xml:space="preserve">remote device records, encryption records, server upgrades and redesign, server certificates, </w:t>
            </w:r>
            <w:r w:rsidRPr="004C6E25">
              <w:rPr>
                <w:rFonts w:ascii="Arial" w:hAnsi="Arial" w:cs="Arial"/>
                <w:snapToGrid w:val="0"/>
              </w:rPr>
              <w:t xml:space="preserve">service requests, patches, project plans, schemas, </w:t>
            </w:r>
            <w:r>
              <w:rPr>
                <w:rFonts w:ascii="Arial" w:hAnsi="Arial" w:cs="Arial"/>
                <w:snapToGrid w:val="0"/>
              </w:rPr>
              <w:t xml:space="preserve">virtual private network </w:t>
            </w:r>
            <w:r w:rsidRPr="6581076B">
              <w:rPr>
                <w:rFonts w:ascii="Arial" w:hAnsi="Arial" w:cs="Arial"/>
              </w:rPr>
              <w:t xml:space="preserve">(VPN) </w:t>
            </w:r>
            <w:r>
              <w:rPr>
                <w:rFonts w:ascii="Arial" w:hAnsi="Arial" w:cs="Arial"/>
                <w:snapToGrid w:val="0"/>
              </w:rPr>
              <w:t xml:space="preserve">requests, </w:t>
            </w:r>
            <w:r w:rsidRPr="004C6E25">
              <w:rPr>
                <w:rFonts w:ascii="Arial" w:hAnsi="Arial" w:cs="Arial"/>
                <w:snapToGrid w:val="0"/>
              </w:rPr>
              <w:t xml:space="preserve">functional flow plans, schedules and amendments, risk analysis report, summary reports, status reports, evaluation reports, </w:t>
            </w:r>
            <w:r>
              <w:rPr>
                <w:rFonts w:ascii="Arial" w:hAnsi="Arial" w:cs="Arial"/>
                <w:snapToGrid w:val="0"/>
              </w:rPr>
              <w:t xml:space="preserve">billing information, </w:t>
            </w:r>
            <w:r w:rsidRPr="004C6E25">
              <w:rPr>
                <w:rFonts w:ascii="Arial" w:hAnsi="Arial" w:cs="Arial"/>
                <w:snapToGrid w:val="0"/>
              </w:rPr>
              <w:t xml:space="preserve">sign-off documents, </w:t>
            </w:r>
            <w:r>
              <w:rPr>
                <w:rFonts w:ascii="Arial" w:hAnsi="Arial" w:cs="Arial"/>
                <w:snapToGrid w:val="0"/>
              </w:rPr>
              <w:t>site requests,</w:t>
            </w:r>
            <w:r w:rsidRPr="004C6E25">
              <w:rPr>
                <w:rFonts w:ascii="Arial" w:hAnsi="Arial" w:cs="Arial"/>
                <w:snapToGrid w:val="0"/>
              </w:rPr>
              <w:t xml:space="preserve"> hardware transfer agreements, </w:t>
            </w:r>
            <w:r>
              <w:rPr>
                <w:rFonts w:ascii="Arial" w:hAnsi="Arial" w:cs="Arial"/>
                <w:snapToGrid w:val="0"/>
              </w:rPr>
              <w:t xml:space="preserve">hardware inventories, </w:t>
            </w:r>
            <w:r w:rsidRPr="004C6E25">
              <w:rPr>
                <w:rFonts w:ascii="Arial" w:hAnsi="Arial" w:cs="Arial"/>
                <w:snapToGrid w:val="0"/>
              </w:rPr>
              <w:t xml:space="preserve">computer identification cards, </w:t>
            </w:r>
            <w:r>
              <w:rPr>
                <w:rFonts w:ascii="Arial" w:hAnsi="Arial" w:cs="Arial"/>
                <w:snapToGrid w:val="0"/>
              </w:rPr>
              <w:t>memoranda of understanding (MOUs), copies of service level agreements</w:t>
            </w:r>
            <w:r w:rsidRPr="004C6E25">
              <w:rPr>
                <w:rFonts w:ascii="Arial" w:hAnsi="Arial" w:cs="Arial"/>
                <w:snapToGrid w:val="0"/>
              </w:rPr>
              <w:t>, warrant</w:t>
            </w:r>
            <w:r>
              <w:rPr>
                <w:rFonts w:ascii="Arial" w:hAnsi="Arial" w:cs="Arial"/>
                <w:snapToGrid w:val="0"/>
              </w:rPr>
              <w:t>y documentation</w:t>
            </w:r>
            <w:r w:rsidRPr="004C6E25">
              <w:rPr>
                <w:rFonts w:ascii="Arial" w:hAnsi="Arial" w:cs="Arial"/>
                <w:snapToGrid w:val="0"/>
              </w:rPr>
              <w:t>, Request for Proposals (RFPs),</w:t>
            </w:r>
            <w:r w:rsidRPr="2226B90D">
              <w:rPr>
                <w:rFonts w:ascii="Arial" w:hAnsi="Arial" w:cs="Arial"/>
              </w:rPr>
              <w:t xml:space="preserve"> </w:t>
            </w:r>
            <w:r w:rsidRPr="004C6E25">
              <w:rPr>
                <w:rFonts w:ascii="Arial" w:hAnsi="Arial" w:cs="Arial"/>
                <w:snapToGrid w:val="0"/>
              </w:rPr>
              <w:t>Requests for Information (RFIs), usage reports.</w:t>
            </w:r>
          </w:p>
          <w:p w14:paraId="53B8EDE1" w14:textId="33EC7EDF" w:rsidR="004E6990" w:rsidRDefault="004E6990" w:rsidP="004E6990">
            <w:pPr>
              <w:widowControl w:val="0"/>
              <w:spacing w:line="276" w:lineRule="auto"/>
              <w:rPr>
                <w:rFonts w:ascii="Arial" w:hAnsi="Arial" w:cs="Arial"/>
              </w:rPr>
            </w:pPr>
          </w:p>
          <w:p w14:paraId="5B9D3929"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9A6CC76" w14:textId="77777777" w:rsidR="004E6990" w:rsidRPr="002370BF" w:rsidRDefault="004E6990" w:rsidP="004E6990">
            <w:pPr>
              <w:spacing w:line="276" w:lineRule="auto"/>
            </w:pPr>
          </w:p>
          <w:p w14:paraId="1871F768" w14:textId="2B039D63" w:rsidR="004E6990" w:rsidRPr="003A776A" w:rsidRDefault="004E6990" w:rsidP="004E6990">
            <w:pPr>
              <w:spacing w:line="276" w:lineRule="auto"/>
              <w:rPr>
                <w:rFonts w:cs="Arial"/>
                <w:b/>
                <w:i/>
              </w:rPr>
            </w:pPr>
            <w:r w:rsidRPr="003A776A">
              <w:rPr>
                <w:rFonts w:ascii="Arial" w:hAnsi="Arial" w:cs="Arial"/>
                <w:i/>
              </w:rPr>
              <w:t xml:space="preserve">For service level agreements or software licensing agreements, see primary </w:t>
            </w:r>
            <w:hyperlink w:anchor="_0140__" w:history="1">
              <w:r w:rsidRPr="00511BCF">
                <w:rPr>
                  <w:rStyle w:val="Hyperlink"/>
                  <w:rFonts w:ascii="Arial" w:hAnsi="Arial" w:cs="Arial"/>
                  <w:i/>
                </w:rPr>
                <w:t>0140</w:t>
              </w:r>
            </w:hyperlink>
            <w:r w:rsidRPr="003A776A">
              <w:rPr>
                <w:rFonts w:ascii="Arial" w:hAnsi="Arial" w:cs="Arial"/>
                <w:i/>
              </w:rPr>
              <w:t>.</w:t>
            </w:r>
          </w:p>
          <w:p w14:paraId="672D012F" w14:textId="30FEF429"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the disposal of software or equipment, see primary </w:t>
            </w:r>
            <w:hyperlink w:anchor="_0630__" w:history="1">
              <w:r w:rsidRPr="00511BCF">
                <w:rPr>
                  <w:rStyle w:val="Hyperlink"/>
                  <w:rFonts w:ascii="Arial" w:hAnsi="Arial" w:cs="Arial"/>
                  <w:i/>
                </w:rPr>
                <w:t>0630</w:t>
              </w:r>
            </w:hyperlink>
            <w:r w:rsidRPr="002370BF">
              <w:rPr>
                <w:rFonts w:ascii="Arial" w:hAnsi="Arial" w:cs="Arial"/>
                <w:i/>
              </w:rPr>
              <w:t>.</w:t>
            </w:r>
          </w:p>
          <w:p w14:paraId="44934EF3" w14:textId="601826C8"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the procurement of software or equipment, see primary </w:t>
            </w:r>
            <w:hyperlink w:anchor="_0850__" w:history="1">
              <w:r w:rsidRPr="00511BCF">
                <w:rPr>
                  <w:rStyle w:val="Hyperlink"/>
                  <w:rFonts w:ascii="Arial" w:hAnsi="Arial" w:cs="Arial"/>
                  <w:i/>
                </w:rPr>
                <w:t>0850</w:t>
              </w:r>
            </w:hyperlink>
            <w:r w:rsidRPr="002370BF">
              <w:rPr>
                <w:rFonts w:ascii="Arial" w:hAnsi="Arial" w:cs="Arial"/>
                <w:i/>
              </w:rPr>
              <w:t>.</w:t>
            </w:r>
          </w:p>
          <w:p w14:paraId="6248A92D" w14:textId="2500C6F7"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emergency planning and disaster recovery, see primary </w:t>
            </w:r>
            <w:hyperlink w:anchor="_0235__" w:history="1">
              <w:r w:rsidRPr="00511BCF">
                <w:rPr>
                  <w:rStyle w:val="Hyperlink"/>
                  <w:rFonts w:ascii="Arial" w:hAnsi="Arial" w:cs="Arial"/>
                  <w:i/>
                </w:rPr>
                <w:t>0235</w:t>
              </w:r>
            </w:hyperlink>
            <w:r w:rsidRPr="002370BF">
              <w:rPr>
                <w:rFonts w:ascii="Arial" w:hAnsi="Arial" w:cs="Arial"/>
                <w:i/>
              </w:rPr>
              <w:t>.</w:t>
            </w:r>
          </w:p>
          <w:p w14:paraId="188F0894" w14:textId="20A24676"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software inventories, see primary </w:t>
            </w:r>
            <w:hyperlink w:anchor="_1610__" w:history="1">
              <w:r w:rsidRPr="00511BCF">
                <w:rPr>
                  <w:rStyle w:val="Hyperlink"/>
                  <w:rFonts w:ascii="Arial" w:hAnsi="Arial" w:cs="Arial"/>
                  <w:i/>
                </w:rPr>
                <w:t>1610</w:t>
              </w:r>
            </w:hyperlink>
            <w:r w:rsidRPr="002370BF">
              <w:rPr>
                <w:rFonts w:ascii="Arial" w:hAnsi="Arial" w:cs="Arial"/>
                <w:i/>
              </w:rPr>
              <w:t>.</w:t>
            </w:r>
          </w:p>
          <w:p w14:paraId="4248D874" w14:textId="77777777" w:rsidR="004E6990" w:rsidRPr="004C6E25" w:rsidRDefault="004E6990" w:rsidP="004E6990">
            <w:pPr>
              <w:spacing w:line="276" w:lineRule="auto"/>
              <w:rPr>
                <w:rFonts w:ascii="Arial" w:hAnsi="Arial" w:cs="Arial"/>
              </w:rPr>
            </w:pPr>
          </w:p>
          <w:p w14:paraId="577C70B1" w14:textId="53974F2E" w:rsidR="004E6990" w:rsidRDefault="004E6990" w:rsidP="004E6990">
            <w:pPr>
              <w:spacing w:line="276" w:lineRule="auto"/>
              <w:ind w:left="720" w:hanging="720"/>
              <w:rPr>
                <w:rFonts w:ascii="Arial" w:hAnsi="Arial" w:cs="Arial"/>
                <w:b/>
                <w:bCs/>
              </w:rPr>
            </w:pPr>
            <w:r w:rsidRPr="002370BF">
              <w:rPr>
                <w:rFonts w:ascii="Arial" w:hAnsi="Arial" w:cs="Arial"/>
                <w:b/>
              </w:rPr>
              <w:t xml:space="preserve">Note: </w:t>
            </w:r>
            <w:r w:rsidRPr="002370BF">
              <w:rPr>
                <w:rFonts w:ascii="Arial" w:hAnsi="Arial" w:cs="Arial"/>
                <w:b/>
              </w:rPr>
              <w:tab/>
            </w:r>
            <w:r w:rsidRPr="00BD77A1">
              <w:rPr>
                <w:rFonts w:ascii="Arial" w:hAnsi="Arial" w:cs="Arial"/>
                <w:b/>
                <w:bCs/>
              </w:rPr>
              <w:t>All data stored within the system(s) as well as system(s) documentation (</w:t>
            </w:r>
            <w:r w:rsidR="001E4C37" w:rsidRPr="00BD77A1">
              <w:rPr>
                <w:rFonts w:ascii="Arial" w:hAnsi="Arial" w:cs="Arial"/>
                <w:b/>
                <w:bCs/>
              </w:rPr>
              <w:t>i.e.,</w:t>
            </w:r>
            <w:r w:rsidRPr="00BD77A1">
              <w:rPr>
                <w:rFonts w:ascii="Arial" w:hAnsi="Arial" w:cs="Arial"/>
                <w:b/>
                <w:bCs/>
              </w:rPr>
              <w:t xml:space="preserve"> type of data captured, relations to other systems, purpose, etc.)  require individual operational retention and disposition schedules. </w:t>
            </w:r>
          </w:p>
          <w:p w14:paraId="276DA464" w14:textId="7BD28D1C" w:rsidR="004E6990" w:rsidRPr="009251D8" w:rsidRDefault="004E6990" w:rsidP="004E6990">
            <w:pPr>
              <w:spacing w:line="276" w:lineRule="auto"/>
              <w:ind w:left="720" w:hanging="720"/>
              <w:rPr>
                <w:rFonts w:ascii="Arial" w:hAnsi="Arial" w:cs="Arial"/>
                <w:b/>
                <w:bCs/>
                <w:sz w:val="12"/>
                <w:szCs w:val="12"/>
              </w:rPr>
            </w:pPr>
          </w:p>
        </w:tc>
      </w:tr>
    </w:tbl>
    <w:p w14:paraId="5751D9FC"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3083ADC4" w14:textId="77777777" w:rsidTr="001B1551">
        <w:tc>
          <w:tcPr>
            <w:tcW w:w="2425" w:type="dxa"/>
          </w:tcPr>
          <w:p w14:paraId="7A247920" w14:textId="77777777" w:rsidR="00726F40" w:rsidRPr="00622D68" w:rsidRDefault="00726F40" w:rsidP="00504CC7">
            <w:pPr>
              <w:spacing w:line="276" w:lineRule="auto"/>
              <w:rPr>
                <w:rFonts w:ascii="Arial" w:hAnsi="Arial" w:cs="Arial"/>
                <w:b/>
                <w:bCs/>
              </w:rPr>
            </w:pPr>
            <w:r>
              <w:rPr>
                <w:rFonts w:ascii="Arial" w:hAnsi="Arial" w:cs="Arial"/>
                <w:b/>
                <w:bCs/>
              </w:rPr>
              <w:t>Active:</w:t>
            </w:r>
          </w:p>
        </w:tc>
        <w:tc>
          <w:tcPr>
            <w:tcW w:w="6925" w:type="dxa"/>
          </w:tcPr>
          <w:p w14:paraId="6447C5FF" w14:textId="3BC9987E" w:rsidR="00726F40" w:rsidRPr="00622D68" w:rsidRDefault="00590DA6" w:rsidP="00504C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application/system</w:t>
            </w:r>
            <w:r w:rsidR="008D7DAC">
              <w:rPr>
                <w:rFonts w:ascii="Arial" w:hAnsi="Arial" w:cs="Arial"/>
              </w:rPr>
              <w:t>/project replaced, retired, or ended</w:t>
            </w:r>
            <w:r w:rsidR="006256F5">
              <w:rPr>
                <w:rFonts w:ascii="Arial" w:hAnsi="Arial" w:cs="Arial"/>
              </w:rPr>
              <w:t>)</w:t>
            </w:r>
            <w:r w:rsidR="008D7DAC">
              <w:rPr>
                <w:rFonts w:ascii="Arial" w:hAnsi="Arial" w:cs="Arial"/>
              </w:rPr>
              <w:t xml:space="preserve"> +</w:t>
            </w:r>
            <w:r w:rsidR="006256F5">
              <w:rPr>
                <w:rFonts w:ascii="Arial" w:hAnsi="Arial" w:cs="Arial"/>
              </w:rPr>
              <w:t xml:space="preserve"> </w:t>
            </w:r>
            <w:r w:rsidR="008D7DAC">
              <w:rPr>
                <w:rFonts w:ascii="Arial" w:hAnsi="Arial" w:cs="Arial"/>
              </w:rPr>
              <w:t>2y</w:t>
            </w:r>
          </w:p>
        </w:tc>
      </w:tr>
      <w:tr w:rsidR="00726F40" w:rsidRPr="00622D68" w14:paraId="0B58143D" w14:textId="77777777" w:rsidTr="001B1551">
        <w:tc>
          <w:tcPr>
            <w:tcW w:w="2425" w:type="dxa"/>
          </w:tcPr>
          <w:p w14:paraId="46AE01C8" w14:textId="77777777" w:rsidR="00726F40" w:rsidRPr="00622D68" w:rsidRDefault="00726F40" w:rsidP="00504CC7">
            <w:pPr>
              <w:spacing w:line="276" w:lineRule="auto"/>
              <w:rPr>
                <w:rFonts w:ascii="Arial" w:hAnsi="Arial" w:cs="Arial"/>
                <w:b/>
                <w:bCs/>
              </w:rPr>
            </w:pPr>
            <w:r>
              <w:rPr>
                <w:rFonts w:ascii="Arial" w:hAnsi="Arial" w:cs="Arial"/>
                <w:b/>
                <w:bCs/>
              </w:rPr>
              <w:t>Semi-Active:</w:t>
            </w:r>
          </w:p>
        </w:tc>
        <w:tc>
          <w:tcPr>
            <w:tcW w:w="6925" w:type="dxa"/>
          </w:tcPr>
          <w:p w14:paraId="1C873DBC" w14:textId="28EFCE4D" w:rsidR="00726F40" w:rsidRPr="00622D68" w:rsidRDefault="008D7DAC" w:rsidP="00504CC7">
            <w:pPr>
              <w:spacing w:line="276" w:lineRule="auto"/>
              <w:rPr>
                <w:rFonts w:ascii="Arial" w:hAnsi="Arial" w:cs="Arial"/>
              </w:rPr>
            </w:pPr>
            <w:r>
              <w:rPr>
                <w:rFonts w:ascii="Arial" w:hAnsi="Arial" w:cs="Arial"/>
              </w:rPr>
              <w:t>0y</w:t>
            </w:r>
          </w:p>
        </w:tc>
      </w:tr>
      <w:tr w:rsidR="00726F40" w:rsidRPr="00622D68" w14:paraId="518E067D" w14:textId="77777777" w:rsidTr="001B1551">
        <w:tc>
          <w:tcPr>
            <w:tcW w:w="2425" w:type="dxa"/>
          </w:tcPr>
          <w:p w14:paraId="4D0D31D0" w14:textId="77777777" w:rsidR="00726F40" w:rsidRPr="00622D68" w:rsidRDefault="00726F40" w:rsidP="00504CC7">
            <w:pPr>
              <w:spacing w:line="276" w:lineRule="auto"/>
              <w:rPr>
                <w:rFonts w:ascii="Arial" w:hAnsi="Arial" w:cs="Arial"/>
                <w:b/>
                <w:bCs/>
              </w:rPr>
            </w:pPr>
            <w:r>
              <w:rPr>
                <w:rFonts w:ascii="Arial" w:hAnsi="Arial" w:cs="Arial"/>
                <w:b/>
                <w:bCs/>
              </w:rPr>
              <w:t>Digital Records:</w:t>
            </w:r>
          </w:p>
        </w:tc>
        <w:tc>
          <w:tcPr>
            <w:tcW w:w="6925" w:type="dxa"/>
          </w:tcPr>
          <w:p w14:paraId="0E3CE79C" w14:textId="03D01A95" w:rsidR="00726F40" w:rsidRPr="00622D68" w:rsidRDefault="008D7DAC" w:rsidP="00504CC7">
            <w:pPr>
              <w:spacing w:line="276" w:lineRule="auto"/>
              <w:rPr>
                <w:rFonts w:ascii="Arial" w:hAnsi="Arial" w:cs="Arial"/>
              </w:rPr>
            </w:pPr>
            <w:r>
              <w:rPr>
                <w:rFonts w:ascii="Arial" w:hAnsi="Arial" w:cs="Arial"/>
              </w:rPr>
              <w:t>SO+2y</w:t>
            </w:r>
          </w:p>
        </w:tc>
      </w:tr>
      <w:tr w:rsidR="00726F40" w:rsidRPr="00622D68" w14:paraId="34D19B37" w14:textId="77777777" w:rsidTr="001B1551">
        <w:tc>
          <w:tcPr>
            <w:tcW w:w="2425" w:type="dxa"/>
          </w:tcPr>
          <w:p w14:paraId="509BD9CD" w14:textId="77777777" w:rsidR="00726F40" w:rsidRPr="00622D68" w:rsidRDefault="00726F40" w:rsidP="00504CC7">
            <w:pPr>
              <w:spacing w:line="276" w:lineRule="auto"/>
              <w:rPr>
                <w:rFonts w:ascii="Arial" w:hAnsi="Arial" w:cs="Arial"/>
                <w:b/>
                <w:bCs/>
              </w:rPr>
            </w:pPr>
            <w:r>
              <w:rPr>
                <w:rFonts w:ascii="Arial" w:hAnsi="Arial" w:cs="Arial"/>
                <w:b/>
                <w:bCs/>
              </w:rPr>
              <w:t>Final Disposition:</w:t>
            </w:r>
          </w:p>
        </w:tc>
        <w:tc>
          <w:tcPr>
            <w:tcW w:w="6925" w:type="dxa"/>
          </w:tcPr>
          <w:p w14:paraId="05FF7900" w14:textId="4F1352D4" w:rsidR="00726F40" w:rsidRPr="00622D68" w:rsidRDefault="008D7DAC" w:rsidP="00504CC7">
            <w:pPr>
              <w:spacing w:line="276" w:lineRule="auto"/>
              <w:rPr>
                <w:rFonts w:ascii="Arial" w:hAnsi="Arial" w:cs="Arial"/>
              </w:rPr>
            </w:pPr>
            <w:r>
              <w:rPr>
                <w:rFonts w:ascii="Arial" w:hAnsi="Arial" w:cs="Arial"/>
              </w:rPr>
              <w:t>D</w:t>
            </w:r>
          </w:p>
        </w:tc>
      </w:tr>
    </w:tbl>
    <w:p w14:paraId="683C58E1"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41530810" w14:textId="77777777" w:rsidTr="001B1551">
        <w:tc>
          <w:tcPr>
            <w:tcW w:w="2425" w:type="dxa"/>
          </w:tcPr>
          <w:p w14:paraId="6E2AB003" w14:textId="77777777" w:rsidR="00726F40" w:rsidRPr="00622D68" w:rsidRDefault="00726F40" w:rsidP="00504CC7">
            <w:pPr>
              <w:spacing w:line="276" w:lineRule="auto"/>
              <w:rPr>
                <w:rFonts w:ascii="Arial" w:hAnsi="Arial" w:cs="Arial"/>
                <w:b/>
                <w:bCs/>
              </w:rPr>
            </w:pPr>
            <w:r>
              <w:rPr>
                <w:rFonts w:ascii="Arial" w:hAnsi="Arial" w:cs="Arial"/>
                <w:b/>
                <w:bCs/>
              </w:rPr>
              <w:t>Retention Rationale:</w:t>
            </w:r>
          </w:p>
        </w:tc>
        <w:tc>
          <w:tcPr>
            <w:tcW w:w="6925" w:type="dxa"/>
          </w:tcPr>
          <w:p w14:paraId="76AF6217" w14:textId="3D89233D" w:rsidR="00726F40" w:rsidRPr="00622D68" w:rsidRDefault="006836FC" w:rsidP="00504CC7">
            <w:pPr>
              <w:spacing w:line="276" w:lineRule="auto"/>
              <w:rPr>
                <w:rFonts w:ascii="Arial" w:hAnsi="Arial" w:cs="Arial"/>
              </w:rPr>
            </w:pPr>
            <w:r w:rsidRPr="006836FC">
              <w:rPr>
                <w:rFonts w:ascii="Arial" w:hAnsi="Arial" w:cs="Arial"/>
              </w:rPr>
              <w:t>Retention based on industry standards.</w:t>
            </w:r>
          </w:p>
        </w:tc>
      </w:tr>
      <w:tr w:rsidR="00726F40" w:rsidRPr="00622D68" w14:paraId="34DCD01E" w14:textId="77777777" w:rsidTr="001B1551">
        <w:tc>
          <w:tcPr>
            <w:tcW w:w="2425" w:type="dxa"/>
          </w:tcPr>
          <w:p w14:paraId="29692375" w14:textId="77777777" w:rsidR="00726F40" w:rsidRPr="00622D68" w:rsidRDefault="00726F40" w:rsidP="00504CC7">
            <w:pPr>
              <w:spacing w:line="276" w:lineRule="auto"/>
              <w:rPr>
                <w:rFonts w:ascii="Arial" w:hAnsi="Arial" w:cs="Arial"/>
                <w:b/>
                <w:bCs/>
              </w:rPr>
            </w:pPr>
            <w:r>
              <w:rPr>
                <w:rFonts w:ascii="Arial" w:hAnsi="Arial" w:cs="Arial"/>
                <w:b/>
                <w:bCs/>
              </w:rPr>
              <w:lastRenderedPageBreak/>
              <w:t>Filing Notes:</w:t>
            </w:r>
          </w:p>
        </w:tc>
        <w:tc>
          <w:tcPr>
            <w:tcW w:w="6925" w:type="dxa"/>
          </w:tcPr>
          <w:p w14:paraId="77E6E7A2" w14:textId="77777777" w:rsidR="00EB6ECA" w:rsidRPr="003A776A" w:rsidRDefault="00EB6ECA" w:rsidP="00504CC7">
            <w:pPr>
              <w:spacing w:line="276" w:lineRule="auto"/>
              <w:rPr>
                <w:rFonts w:cs="Arial"/>
                <w:b/>
              </w:rPr>
            </w:pPr>
            <w:r w:rsidRPr="003A776A">
              <w:rPr>
                <w:rFonts w:ascii="Arial" w:hAnsi="Arial" w:cs="Arial"/>
              </w:rPr>
              <w:t>- by hardware name</w:t>
            </w:r>
          </w:p>
          <w:p w14:paraId="705128C3" w14:textId="77777777" w:rsidR="00EB6ECA" w:rsidRPr="003A776A" w:rsidRDefault="00EB6ECA" w:rsidP="00504CC7">
            <w:pPr>
              <w:spacing w:line="276" w:lineRule="auto"/>
              <w:rPr>
                <w:rFonts w:cs="Arial"/>
                <w:b/>
              </w:rPr>
            </w:pPr>
            <w:r w:rsidRPr="003A776A">
              <w:rPr>
                <w:rFonts w:ascii="Arial" w:hAnsi="Arial" w:cs="Arial"/>
              </w:rPr>
              <w:t>- by system name</w:t>
            </w:r>
          </w:p>
          <w:p w14:paraId="7495A4DE" w14:textId="77777777" w:rsidR="00EB6ECA" w:rsidRPr="003A776A" w:rsidRDefault="00EB6ECA" w:rsidP="00504CC7">
            <w:pPr>
              <w:spacing w:line="276" w:lineRule="auto"/>
              <w:rPr>
                <w:rFonts w:cs="Arial"/>
                <w:b/>
              </w:rPr>
            </w:pPr>
            <w:r w:rsidRPr="003A776A">
              <w:rPr>
                <w:rFonts w:ascii="Arial" w:hAnsi="Arial" w:cs="Arial"/>
              </w:rPr>
              <w:t>- by asset number</w:t>
            </w:r>
          </w:p>
          <w:p w14:paraId="2BE2C55F" w14:textId="77777777" w:rsidR="00EB6ECA" w:rsidRPr="003A776A" w:rsidRDefault="00EB6ECA" w:rsidP="00504CC7">
            <w:pPr>
              <w:spacing w:line="276" w:lineRule="auto"/>
              <w:rPr>
                <w:rFonts w:cs="Arial"/>
                <w:b/>
              </w:rPr>
            </w:pPr>
            <w:r w:rsidRPr="003A776A">
              <w:rPr>
                <w:rFonts w:ascii="Arial" w:hAnsi="Arial" w:cs="Arial"/>
              </w:rPr>
              <w:t>- by RFP/RFI</w:t>
            </w:r>
          </w:p>
          <w:p w14:paraId="35BA9691" w14:textId="77777777" w:rsidR="00EB6ECA" w:rsidRPr="003A776A" w:rsidRDefault="00EB6ECA" w:rsidP="00504CC7">
            <w:pPr>
              <w:spacing w:line="276" w:lineRule="auto"/>
              <w:rPr>
                <w:rFonts w:cs="Arial"/>
                <w:b/>
              </w:rPr>
            </w:pPr>
            <w:r w:rsidRPr="003A776A">
              <w:rPr>
                <w:rFonts w:ascii="Arial" w:hAnsi="Arial" w:cs="Arial"/>
              </w:rPr>
              <w:t>- by date</w:t>
            </w:r>
          </w:p>
          <w:p w14:paraId="41820A95" w14:textId="45162F85" w:rsidR="00726F40" w:rsidRPr="007E4BD3" w:rsidRDefault="00EB6ECA" w:rsidP="00504CC7">
            <w:pPr>
              <w:spacing w:line="276" w:lineRule="auto"/>
              <w:rPr>
                <w:rFonts w:ascii="Arial" w:hAnsi="Arial" w:cs="Arial"/>
              </w:rPr>
            </w:pPr>
            <w:r w:rsidRPr="003A776A">
              <w:rPr>
                <w:rFonts w:ascii="Arial" w:hAnsi="Arial" w:cs="Arial"/>
              </w:rPr>
              <w:t>- other</w:t>
            </w:r>
          </w:p>
        </w:tc>
      </w:tr>
    </w:tbl>
    <w:p w14:paraId="17A58043" w14:textId="1628EE83" w:rsidR="00726F40" w:rsidRDefault="00726F40" w:rsidP="0054592D"/>
    <w:p w14:paraId="3B52C260" w14:textId="74D0A8B3" w:rsidR="00726F40" w:rsidRDefault="00726F40" w:rsidP="0054592D"/>
    <w:p w14:paraId="03E4DA42" w14:textId="7D95D9EF" w:rsidR="00504CC7" w:rsidRDefault="00504CC7" w:rsidP="0054592D"/>
    <w:p w14:paraId="78D69C5C" w14:textId="5C395D0C" w:rsidR="00504CC7" w:rsidRDefault="00504CC7" w:rsidP="0054592D"/>
    <w:p w14:paraId="1FB3774B" w14:textId="42F43B3B" w:rsidR="00504CC7" w:rsidRDefault="00504CC7" w:rsidP="0054592D"/>
    <w:p w14:paraId="2E912F1C" w14:textId="12C91580" w:rsidR="00504CC7" w:rsidRDefault="00504CC7" w:rsidP="0054592D"/>
    <w:p w14:paraId="474A7830" w14:textId="0EF1951E" w:rsidR="00504CC7" w:rsidRDefault="00504CC7" w:rsidP="0054592D"/>
    <w:p w14:paraId="64F264E8" w14:textId="4215FD49" w:rsidR="00504CC7" w:rsidRDefault="00504CC7" w:rsidP="0054592D"/>
    <w:p w14:paraId="60A2ADAA" w14:textId="5BED2BEC" w:rsidR="00504CC7" w:rsidRDefault="00504CC7" w:rsidP="0054592D"/>
    <w:p w14:paraId="34BADC6B" w14:textId="7FA6CCFC" w:rsidR="00504CC7" w:rsidRDefault="00504CC7" w:rsidP="0054592D"/>
    <w:p w14:paraId="3D12D0C4" w14:textId="15DFB45D" w:rsidR="00504CC7" w:rsidRDefault="00504CC7" w:rsidP="0054592D"/>
    <w:p w14:paraId="4217205D" w14:textId="0C415BB1" w:rsidR="00504CC7" w:rsidRDefault="00504CC7" w:rsidP="0054592D"/>
    <w:p w14:paraId="426748DA" w14:textId="0F62ABD7" w:rsidR="00504CC7" w:rsidRDefault="00504CC7" w:rsidP="0054592D"/>
    <w:p w14:paraId="57670602" w14:textId="265E6FB1" w:rsidR="00504CC7" w:rsidRDefault="00504CC7" w:rsidP="0054592D"/>
    <w:p w14:paraId="0FEFA189" w14:textId="7714BC23" w:rsidR="00504CC7" w:rsidRDefault="00504CC7" w:rsidP="0054592D"/>
    <w:p w14:paraId="718293D5" w14:textId="396E3BCE" w:rsidR="00504CC7" w:rsidRDefault="00504CC7" w:rsidP="0054592D"/>
    <w:p w14:paraId="54F91731" w14:textId="72FB85F8" w:rsidR="00504CC7" w:rsidRDefault="00504CC7" w:rsidP="0054592D"/>
    <w:p w14:paraId="364F6CC3" w14:textId="200C3D73" w:rsidR="00504CC7" w:rsidRDefault="00504CC7" w:rsidP="0054592D"/>
    <w:p w14:paraId="109E18A2" w14:textId="1C23A6A4" w:rsidR="00504CC7" w:rsidRDefault="00504CC7" w:rsidP="0054592D"/>
    <w:p w14:paraId="1EBCA65D" w14:textId="46470DE2" w:rsidR="00504CC7" w:rsidRDefault="00504CC7" w:rsidP="0054592D"/>
    <w:p w14:paraId="2EEC779C" w14:textId="40B573B7" w:rsidR="00504CC7" w:rsidRDefault="00504CC7" w:rsidP="0054592D"/>
    <w:p w14:paraId="0C24F75E" w14:textId="01329A5C" w:rsidR="00504CC7" w:rsidRDefault="00504CC7" w:rsidP="0054592D"/>
    <w:p w14:paraId="0D585A4C" w14:textId="77777777" w:rsidR="00504CC7" w:rsidRDefault="00504CC7" w:rsidP="0054592D"/>
    <w:tbl>
      <w:tblPr>
        <w:tblStyle w:val="TableGrid"/>
        <w:tblW w:w="0" w:type="auto"/>
        <w:tblLook w:val="04A0" w:firstRow="1" w:lastRow="0" w:firstColumn="1" w:lastColumn="0" w:noHBand="0" w:noVBand="1"/>
      </w:tblPr>
      <w:tblGrid>
        <w:gridCol w:w="3955"/>
        <w:gridCol w:w="3510"/>
        <w:gridCol w:w="1885"/>
      </w:tblGrid>
      <w:tr w:rsidR="004E6990" w:rsidRPr="00622D68" w14:paraId="05A0EB32" w14:textId="77777777" w:rsidTr="00156D1D">
        <w:tc>
          <w:tcPr>
            <w:tcW w:w="3955" w:type="dxa"/>
          </w:tcPr>
          <w:p w14:paraId="59DF237C" w14:textId="3DF1B080" w:rsidR="004E6990" w:rsidRPr="00C204C0" w:rsidRDefault="004E6990" w:rsidP="004E6990">
            <w:pPr>
              <w:pStyle w:val="Heading2"/>
              <w:spacing w:line="276" w:lineRule="auto"/>
              <w:rPr>
                <w:rFonts w:ascii="Arial" w:hAnsi="Arial" w:cs="Arial"/>
                <w:b/>
                <w:bCs/>
              </w:rPr>
            </w:pPr>
            <w:bookmarkStart w:id="343" w:name="_1625__"/>
            <w:bookmarkEnd w:id="343"/>
            <w:r w:rsidRPr="00F40CBA">
              <w:rPr>
                <w:rFonts w:ascii="Arial" w:hAnsi="Arial" w:cs="Arial"/>
                <w:b/>
                <w:bCs/>
                <w:color w:val="auto"/>
                <w:sz w:val="22"/>
                <w:szCs w:val="22"/>
              </w:rPr>
              <w:lastRenderedPageBreak/>
              <w:t>1625   IT END-USER SUPPORT</w:t>
            </w:r>
          </w:p>
        </w:tc>
        <w:tc>
          <w:tcPr>
            <w:tcW w:w="3510" w:type="dxa"/>
          </w:tcPr>
          <w:p w14:paraId="606137A4" w14:textId="0F7008A7" w:rsidR="004E6990" w:rsidRPr="00C867D8" w:rsidRDefault="0080404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0CA0887D" w14:textId="4306084A" w:rsidR="004E6990" w:rsidRPr="00622D68" w:rsidRDefault="0080404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30648BC5" w14:textId="77777777" w:rsidTr="001B1551">
        <w:tc>
          <w:tcPr>
            <w:tcW w:w="9350" w:type="dxa"/>
            <w:gridSpan w:val="3"/>
          </w:tcPr>
          <w:p w14:paraId="096B9118" w14:textId="77777777" w:rsidR="004E6990" w:rsidRPr="009251D8" w:rsidRDefault="004E6990" w:rsidP="004E6990">
            <w:pPr>
              <w:spacing w:line="276" w:lineRule="auto"/>
              <w:rPr>
                <w:rFonts w:ascii="Arial" w:hAnsi="Arial" w:cs="Arial"/>
                <w:b/>
                <w:bCs/>
                <w:sz w:val="12"/>
                <w:szCs w:val="12"/>
              </w:rPr>
            </w:pPr>
          </w:p>
          <w:p w14:paraId="7EA9F478"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45817A32" w14:textId="77777777" w:rsidR="004E6990" w:rsidRPr="004C6E25" w:rsidRDefault="004E6990" w:rsidP="004E6990">
            <w:pPr>
              <w:widowControl w:val="0"/>
              <w:tabs>
                <w:tab w:val="left" w:pos="90"/>
              </w:tabs>
              <w:spacing w:line="276" w:lineRule="auto"/>
              <w:rPr>
                <w:rFonts w:ascii="Arial" w:hAnsi="Arial" w:cs="Arial"/>
                <w:snapToGrid w:val="0"/>
              </w:rPr>
            </w:pPr>
            <w:r w:rsidRPr="004C6E25">
              <w:rPr>
                <w:rFonts w:ascii="Arial" w:hAnsi="Arial" w:cs="Arial"/>
                <w:snapToGrid w:val="0"/>
                <w:color w:val="000000"/>
              </w:rPr>
              <w:t>Documents day-to-day information technology</w:t>
            </w:r>
            <w:r>
              <w:rPr>
                <w:rFonts w:ascii="Arial" w:hAnsi="Arial" w:cs="Arial"/>
                <w:snapToGrid w:val="0"/>
                <w:color w:val="000000"/>
              </w:rPr>
              <w:t xml:space="preserve"> operational support services such as </w:t>
            </w:r>
            <w:r w:rsidRPr="004C6E25">
              <w:rPr>
                <w:rFonts w:ascii="Arial" w:hAnsi="Arial" w:cs="Arial"/>
                <w:snapToGrid w:val="0"/>
                <w:color w:val="000000"/>
              </w:rPr>
              <w:t xml:space="preserve">service support </w:t>
            </w:r>
            <w:r>
              <w:rPr>
                <w:rFonts w:ascii="Arial" w:hAnsi="Arial" w:cs="Arial"/>
                <w:snapToGrid w:val="0"/>
                <w:color w:val="000000"/>
              </w:rPr>
              <w:t xml:space="preserve">for </w:t>
            </w:r>
            <w:r w:rsidRPr="004C6E25">
              <w:rPr>
                <w:rFonts w:ascii="Arial" w:hAnsi="Arial" w:cs="Arial"/>
                <w:snapToGrid w:val="0"/>
                <w:color w:val="000000"/>
              </w:rPr>
              <w:t xml:space="preserve">incidents, problems, configurations, and service/help desk management functions.  </w:t>
            </w:r>
          </w:p>
          <w:p w14:paraId="093D1019"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069F4CAD"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448F19DC" w14:textId="77777777" w:rsidR="004E6990" w:rsidRPr="004C6E25" w:rsidRDefault="004E6990" w:rsidP="004E6990">
            <w:pPr>
              <w:widowControl w:val="0"/>
              <w:tabs>
                <w:tab w:val="left" w:pos="90"/>
              </w:tabs>
              <w:spacing w:line="276" w:lineRule="auto"/>
              <w:rPr>
                <w:rFonts w:ascii="Arial" w:hAnsi="Arial" w:cs="Arial"/>
                <w:snapToGrid w:val="0"/>
              </w:rPr>
            </w:pPr>
            <w:r>
              <w:rPr>
                <w:rFonts w:ascii="Arial" w:hAnsi="Arial" w:cs="Arial"/>
                <w:snapToGrid w:val="0"/>
                <w:color w:val="000000"/>
              </w:rPr>
              <w:t>T</w:t>
            </w:r>
            <w:r w:rsidRPr="004C6E25">
              <w:rPr>
                <w:rFonts w:ascii="Arial" w:hAnsi="Arial" w:cs="Arial"/>
                <w:snapToGrid w:val="0"/>
                <w:color w:val="000000"/>
              </w:rPr>
              <w:t xml:space="preserve">racking reports, incident reports, statistical reports, request for assistance logs, inquiry logs, password change </w:t>
            </w:r>
            <w:r>
              <w:rPr>
                <w:rFonts w:ascii="Arial" w:hAnsi="Arial" w:cs="Arial"/>
                <w:snapToGrid w:val="0"/>
                <w:color w:val="000000"/>
              </w:rPr>
              <w:t>requests</w:t>
            </w:r>
            <w:r w:rsidRPr="004C6E25">
              <w:rPr>
                <w:rFonts w:ascii="Arial" w:hAnsi="Arial" w:cs="Arial"/>
                <w:snapToGrid w:val="0"/>
                <w:color w:val="000000"/>
              </w:rPr>
              <w:t>, account creation requests,</w:t>
            </w:r>
            <w:r w:rsidRPr="004C6E25">
              <w:rPr>
                <w:rFonts w:ascii="Arial" w:hAnsi="Arial" w:cs="Arial"/>
                <w:snapToGrid w:val="0"/>
              </w:rPr>
              <w:t xml:space="preserve"> service requests, </w:t>
            </w:r>
            <w:r>
              <w:rPr>
                <w:rFonts w:ascii="Arial" w:hAnsi="Arial" w:cs="Arial"/>
                <w:snapToGrid w:val="0"/>
              </w:rPr>
              <w:t xml:space="preserve">inventory lists, and efficiency surveys. </w:t>
            </w:r>
          </w:p>
          <w:p w14:paraId="40DFE137" w14:textId="77777777" w:rsidR="004E6990" w:rsidRDefault="004E6990" w:rsidP="004E6990">
            <w:pPr>
              <w:widowControl w:val="0"/>
              <w:tabs>
                <w:tab w:val="left" w:pos="90"/>
              </w:tabs>
              <w:spacing w:line="276" w:lineRule="auto"/>
              <w:rPr>
                <w:rFonts w:ascii="Arial" w:hAnsi="Arial" w:cs="Arial"/>
                <w:snapToGrid w:val="0"/>
                <w:color w:val="000000"/>
              </w:rPr>
            </w:pPr>
          </w:p>
          <w:p w14:paraId="67CFE214"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2D211712" w14:textId="77777777" w:rsidR="004E6990" w:rsidRPr="004C6E25" w:rsidRDefault="004E6990" w:rsidP="004E6990">
            <w:pPr>
              <w:widowControl w:val="0"/>
              <w:tabs>
                <w:tab w:val="left" w:pos="90"/>
              </w:tabs>
              <w:spacing w:line="276" w:lineRule="auto"/>
              <w:rPr>
                <w:rFonts w:ascii="Arial" w:hAnsi="Arial" w:cs="Arial"/>
                <w:snapToGrid w:val="0"/>
                <w:color w:val="000000"/>
              </w:rPr>
            </w:pPr>
          </w:p>
          <w:p w14:paraId="697EE667" w14:textId="3A4B197E" w:rsidR="004E6990" w:rsidRPr="00731C68"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4" w:name="_Toc10704871"/>
            <w:r w:rsidRPr="00731C68">
              <w:rPr>
                <w:rFonts w:ascii="Arial" w:hAnsi="Arial" w:cs="Arial"/>
                <w:i/>
                <w:snapToGrid w:val="0"/>
                <w:color w:val="000000"/>
              </w:rPr>
              <w:t xml:space="preserve">For service level agreements, see primary </w:t>
            </w:r>
            <w:hyperlink w:anchor="_0140__" w:history="1">
              <w:r w:rsidRPr="00511BCF">
                <w:rPr>
                  <w:rStyle w:val="Hyperlink"/>
                  <w:rFonts w:ascii="Arial" w:hAnsi="Arial" w:cs="Arial"/>
                  <w:i/>
                  <w:snapToGrid w:val="0"/>
                </w:rPr>
                <w:t>0140</w:t>
              </w:r>
            </w:hyperlink>
            <w:r w:rsidRPr="00731C68">
              <w:rPr>
                <w:rFonts w:ascii="Arial" w:hAnsi="Arial" w:cs="Arial"/>
                <w:i/>
                <w:snapToGrid w:val="0"/>
                <w:color w:val="000000"/>
              </w:rPr>
              <w:t>.</w:t>
            </w:r>
            <w:bookmarkEnd w:id="344"/>
          </w:p>
          <w:p w14:paraId="4459E797" w14:textId="6A72CFA0"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5" w:name="_Toc10704872"/>
            <w:r w:rsidRPr="004C6E25">
              <w:rPr>
                <w:rFonts w:ascii="Arial" w:hAnsi="Arial" w:cs="Arial"/>
                <w:i/>
                <w:snapToGrid w:val="0"/>
                <w:color w:val="000000"/>
              </w:rPr>
              <w:t xml:space="preserve">For training courses, see primary </w:t>
            </w:r>
            <w:hyperlink w:anchor="_1225__" w:history="1">
              <w:r w:rsidRPr="00511BCF">
                <w:rPr>
                  <w:rStyle w:val="Hyperlink"/>
                  <w:rFonts w:ascii="Arial" w:hAnsi="Arial" w:cs="Arial"/>
                  <w:i/>
                  <w:snapToGrid w:val="0"/>
                </w:rPr>
                <w:t>1225</w:t>
              </w:r>
            </w:hyperlink>
            <w:r w:rsidRPr="004C6E25">
              <w:rPr>
                <w:rFonts w:ascii="Arial" w:hAnsi="Arial" w:cs="Arial"/>
                <w:i/>
                <w:snapToGrid w:val="0"/>
                <w:color w:val="000000"/>
              </w:rPr>
              <w:t>.</w:t>
            </w:r>
            <w:bookmarkEnd w:id="345"/>
          </w:p>
          <w:p w14:paraId="48167475" w14:textId="62C33DC3"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6" w:name="_Toc10704873"/>
            <w:r w:rsidRPr="004C6E25">
              <w:rPr>
                <w:rFonts w:ascii="Arial" w:hAnsi="Arial" w:cs="Arial"/>
                <w:i/>
                <w:snapToGrid w:val="0"/>
                <w:color w:val="000000"/>
              </w:rPr>
              <w:t>For contingency plan</w:t>
            </w:r>
            <w:r>
              <w:rPr>
                <w:rFonts w:ascii="Arial" w:hAnsi="Arial" w:cs="Arial"/>
                <w:i/>
                <w:snapToGrid w:val="0"/>
                <w:color w:val="000000"/>
              </w:rPr>
              <w:t>s</w:t>
            </w:r>
            <w:r w:rsidRPr="004C6E25">
              <w:rPr>
                <w:rFonts w:ascii="Arial" w:hAnsi="Arial" w:cs="Arial"/>
                <w:i/>
                <w:snapToGrid w:val="0"/>
                <w:color w:val="000000"/>
              </w:rPr>
              <w:t xml:space="preserve">, see primary </w:t>
            </w:r>
            <w:hyperlink w:anchor="_0235__" w:history="1">
              <w:r w:rsidRPr="00511BCF">
                <w:rPr>
                  <w:rStyle w:val="Hyperlink"/>
                  <w:rFonts w:ascii="Arial" w:hAnsi="Arial" w:cs="Arial"/>
                  <w:i/>
                  <w:snapToGrid w:val="0"/>
                </w:rPr>
                <w:t>0235</w:t>
              </w:r>
            </w:hyperlink>
            <w:r w:rsidRPr="004C6E25">
              <w:rPr>
                <w:rFonts w:ascii="Arial" w:hAnsi="Arial" w:cs="Arial"/>
                <w:i/>
                <w:snapToGrid w:val="0"/>
                <w:color w:val="000000"/>
              </w:rPr>
              <w:t>.</w:t>
            </w:r>
            <w:bookmarkEnd w:id="346"/>
          </w:p>
          <w:p w14:paraId="207E75DC" w14:textId="6491E35F"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7" w:name="_Toc10704874"/>
            <w:r w:rsidRPr="004C6E25">
              <w:rPr>
                <w:rFonts w:ascii="Arial" w:hAnsi="Arial" w:cs="Arial"/>
                <w:i/>
                <w:snapToGrid w:val="0"/>
                <w:color w:val="000000"/>
              </w:rPr>
              <w:t xml:space="preserve">For records relating to business applications, see primary </w:t>
            </w:r>
            <w:hyperlink w:anchor="_1610__" w:history="1">
              <w:r w:rsidRPr="00511BCF">
                <w:rPr>
                  <w:rStyle w:val="Hyperlink"/>
                  <w:rFonts w:ascii="Arial" w:hAnsi="Arial" w:cs="Arial"/>
                  <w:i/>
                  <w:snapToGrid w:val="0"/>
                </w:rPr>
                <w:t>1610</w:t>
              </w:r>
            </w:hyperlink>
            <w:r w:rsidRPr="004C6E25">
              <w:rPr>
                <w:rFonts w:ascii="Arial" w:hAnsi="Arial" w:cs="Arial"/>
                <w:i/>
                <w:snapToGrid w:val="0"/>
                <w:color w:val="000000"/>
              </w:rPr>
              <w:t>.</w:t>
            </w:r>
            <w:bookmarkEnd w:id="347"/>
          </w:p>
          <w:p w14:paraId="2E7C4C18" w14:textId="7E39F9B8" w:rsidR="004E6990"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8" w:name="_Toc10704875"/>
            <w:r w:rsidRPr="004C6E25">
              <w:rPr>
                <w:rFonts w:ascii="Arial" w:hAnsi="Arial" w:cs="Arial"/>
                <w:i/>
                <w:snapToGrid w:val="0"/>
                <w:color w:val="000000"/>
              </w:rPr>
              <w:t xml:space="preserve">For records relating to information storage management, see primary </w:t>
            </w:r>
            <w:hyperlink w:anchor="_1612__" w:history="1">
              <w:r w:rsidRPr="00511BCF">
                <w:rPr>
                  <w:rStyle w:val="Hyperlink"/>
                  <w:rFonts w:ascii="Arial" w:hAnsi="Arial" w:cs="Arial"/>
                  <w:i/>
                  <w:snapToGrid w:val="0"/>
                </w:rPr>
                <w:t>1612</w:t>
              </w:r>
            </w:hyperlink>
            <w:r>
              <w:rPr>
                <w:rFonts w:ascii="Arial" w:hAnsi="Arial" w:cs="Arial"/>
                <w:i/>
                <w:snapToGrid w:val="0"/>
                <w:color w:val="000000"/>
              </w:rPr>
              <w:t>.</w:t>
            </w:r>
            <w:bookmarkEnd w:id="348"/>
          </w:p>
          <w:p w14:paraId="37D63964" w14:textId="77777777" w:rsidR="004E6990" w:rsidRPr="009251D8" w:rsidRDefault="004E6990" w:rsidP="004E6990">
            <w:pPr>
              <w:pStyle w:val="NormalWeb"/>
              <w:spacing w:before="0" w:beforeAutospacing="0" w:after="0" w:afterAutospacing="0" w:line="276" w:lineRule="auto"/>
              <w:rPr>
                <w:i/>
                <w:iCs/>
                <w:snapToGrid w:val="0"/>
                <w:sz w:val="12"/>
                <w:szCs w:val="12"/>
              </w:rPr>
            </w:pPr>
          </w:p>
        </w:tc>
      </w:tr>
    </w:tbl>
    <w:p w14:paraId="1C52C143" w14:textId="77777777" w:rsidR="00726F40" w:rsidRPr="009251D8" w:rsidRDefault="00726F40" w:rsidP="002B2BC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4E4EF4C1" w14:textId="77777777" w:rsidTr="001B1551">
        <w:tc>
          <w:tcPr>
            <w:tcW w:w="2425" w:type="dxa"/>
          </w:tcPr>
          <w:p w14:paraId="2DCCDFC3" w14:textId="77777777" w:rsidR="00726F40" w:rsidRPr="00622D68" w:rsidRDefault="00726F40" w:rsidP="002B2BC0">
            <w:pPr>
              <w:spacing w:line="276" w:lineRule="auto"/>
              <w:rPr>
                <w:rFonts w:ascii="Arial" w:hAnsi="Arial" w:cs="Arial"/>
                <w:b/>
                <w:bCs/>
              </w:rPr>
            </w:pPr>
            <w:r>
              <w:rPr>
                <w:rFonts w:ascii="Arial" w:hAnsi="Arial" w:cs="Arial"/>
                <w:b/>
                <w:bCs/>
              </w:rPr>
              <w:t>Active:</w:t>
            </w:r>
          </w:p>
        </w:tc>
        <w:tc>
          <w:tcPr>
            <w:tcW w:w="6925" w:type="dxa"/>
          </w:tcPr>
          <w:p w14:paraId="27B10D10" w14:textId="432FE823" w:rsidR="00726F40" w:rsidRPr="00622D68" w:rsidRDefault="00BB0D56" w:rsidP="002B2BC0">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no longer required</w:t>
            </w:r>
            <w:r w:rsidR="006256F5">
              <w:rPr>
                <w:rFonts w:ascii="Arial" w:hAnsi="Arial" w:cs="Arial"/>
              </w:rPr>
              <w:t>)</w:t>
            </w:r>
          </w:p>
        </w:tc>
      </w:tr>
      <w:tr w:rsidR="00726F40" w:rsidRPr="00622D68" w14:paraId="2A1F4452" w14:textId="77777777" w:rsidTr="001B1551">
        <w:tc>
          <w:tcPr>
            <w:tcW w:w="2425" w:type="dxa"/>
          </w:tcPr>
          <w:p w14:paraId="46107711" w14:textId="77777777" w:rsidR="00726F40" w:rsidRPr="00622D68" w:rsidRDefault="00726F40" w:rsidP="002B2BC0">
            <w:pPr>
              <w:spacing w:line="276" w:lineRule="auto"/>
              <w:rPr>
                <w:rFonts w:ascii="Arial" w:hAnsi="Arial" w:cs="Arial"/>
                <w:b/>
                <w:bCs/>
              </w:rPr>
            </w:pPr>
            <w:r>
              <w:rPr>
                <w:rFonts w:ascii="Arial" w:hAnsi="Arial" w:cs="Arial"/>
                <w:b/>
                <w:bCs/>
              </w:rPr>
              <w:t>Semi-Active:</w:t>
            </w:r>
          </w:p>
        </w:tc>
        <w:tc>
          <w:tcPr>
            <w:tcW w:w="6925" w:type="dxa"/>
          </w:tcPr>
          <w:p w14:paraId="00B490AF" w14:textId="1E0375BF" w:rsidR="00726F40" w:rsidRPr="00622D68" w:rsidRDefault="001B4A54" w:rsidP="002B2BC0">
            <w:pPr>
              <w:spacing w:line="276" w:lineRule="auto"/>
              <w:rPr>
                <w:rFonts w:ascii="Arial" w:hAnsi="Arial" w:cs="Arial"/>
              </w:rPr>
            </w:pPr>
            <w:r>
              <w:rPr>
                <w:rFonts w:ascii="Arial" w:hAnsi="Arial" w:cs="Arial"/>
              </w:rPr>
              <w:t>0y</w:t>
            </w:r>
          </w:p>
        </w:tc>
      </w:tr>
      <w:tr w:rsidR="00726F40" w:rsidRPr="00622D68" w14:paraId="3FD634AC" w14:textId="77777777" w:rsidTr="001B1551">
        <w:tc>
          <w:tcPr>
            <w:tcW w:w="2425" w:type="dxa"/>
          </w:tcPr>
          <w:p w14:paraId="0C8CC0DB" w14:textId="77777777" w:rsidR="00726F40" w:rsidRPr="00622D68" w:rsidRDefault="00726F40" w:rsidP="002B2BC0">
            <w:pPr>
              <w:spacing w:line="276" w:lineRule="auto"/>
              <w:rPr>
                <w:rFonts w:ascii="Arial" w:hAnsi="Arial" w:cs="Arial"/>
                <w:b/>
                <w:bCs/>
              </w:rPr>
            </w:pPr>
            <w:r>
              <w:rPr>
                <w:rFonts w:ascii="Arial" w:hAnsi="Arial" w:cs="Arial"/>
                <w:b/>
                <w:bCs/>
              </w:rPr>
              <w:t>Digital Records:</w:t>
            </w:r>
          </w:p>
        </w:tc>
        <w:tc>
          <w:tcPr>
            <w:tcW w:w="6925" w:type="dxa"/>
          </w:tcPr>
          <w:p w14:paraId="0ECF3FFB" w14:textId="1EA99259" w:rsidR="00726F40" w:rsidRPr="00622D68" w:rsidRDefault="001B4A54" w:rsidP="002B2BC0">
            <w:pPr>
              <w:spacing w:line="276" w:lineRule="auto"/>
              <w:rPr>
                <w:rFonts w:ascii="Arial" w:hAnsi="Arial" w:cs="Arial"/>
              </w:rPr>
            </w:pPr>
            <w:r>
              <w:rPr>
                <w:rFonts w:ascii="Arial" w:hAnsi="Arial" w:cs="Arial"/>
              </w:rPr>
              <w:t>SO</w:t>
            </w:r>
          </w:p>
        </w:tc>
      </w:tr>
      <w:tr w:rsidR="00726F40" w:rsidRPr="00622D68" w14:paraId="5A8810B4" w14:textId="77777777" w:rsidTr="001B1551">
        <w:tc>
          <w:tcPr>
            <w:tcW w:w="2425" w:type="dxa"/>
          </w:tcPr>
          <w:p w14:paraId="17AF7A53" w14:textId="77777777" w:rsidR="00726F40" w:rsidRPr="00622D68" w:rsidRDefault="00726F40" w:rsidP="002B2BC0">
            <w:pPr>
              <w:spacing w:line="276" w:lineRule="auto"/>
              <w:rPr>
                <w:rFonts w:ascii="Arial" w:hAnsi="Arial" w:cs="Arial"/>
                <w:b/>
                <w:bCs/>
              </w:rPr>
            </w:pPr>
            <w:r>
              <w:rPr>
                <w:rFonts w:ascii="Arial" w:hAnsi="Arial" w:cs="Arial"/>
                <w:b/>
                <w:bCs/>
              </w:rPr>
              <w:t>Final Disposition:</w:t>
            </w:r>
          </w:p>
        </w:tc>
        <w:tc>
          <w:tcPr>
            <w:tcW w:w="6925" w:type="dxa"/>
          </w:tcPr>
          <w:p w14:paraId="41F4770D" w14:textId="6A602663" w:rsidR="00726F40" w:rsidRPr="00622D68" w:rsidRDefault="001B4A54" w:rsidP="002B2BC0">
            <w:pPr>
              <w:spacing w:line="276" w:lineRule="auto"/>
              <w:rPr>
                <w:rFonts w:ascii="Arial" w:hAnsi="Arial" w:cs="Arial"/>
              </w:rPr>
            </w:pPr>
            <w:r>
              <w:rPr>
                <w:rFonts w:ascii="Arial" w:hAnsi="Arial" w:cs="Arial"/>
              </w:rPr>
              <w:t>D</w:t>
            </w:r>
          </w:p>
        </w:tc>
      </w:tr>
    </w:tbl>
    <w:p w14:paraId="30F5A135" w14:textId="77777777" w:rsidR="00726F40" w:rsidRPr="009251D8" w:rsidRDefault="00726F40" w:rsidP="002B2BC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27140E48" w14:textId="77777777" w:rsidTr="001B1551">
        <w:tc>
          <w:tcPr>
            <w:tcW w:w="2425" w:type="dxa"/>
          </w:tcPr>
          <w:p w14:paraId="5A364399" w14:textId="77777777" w:rsidR="00726F40" w:rsidRPr="00622D68" w:rsidRDefault="00726F40" w:rsidP="002B2BC0">
            <w:pPr>
              <w:spacing w:line="276" w:lineRule="auto"/>
              <w:rPr>
                <w:rFonts w:ascii="Arial" w:hAnsi="Arial" w:cs="Arial"/>
                <w:b/>
                <w:bCs/>
              </w:rPr>
            </w:pPr>
            <w:r>
              <w:rPr>
                <w:rFonts w:ascii="Arial" w:hAnsi="Arial" w:cs="Arial"/>
                <w:b/>
                <w:bCs/>
              </w:rPr>
              <w:t>Retention Rationale:</w:t>
            </w:r>
          </w:p>
        </w:tc>
        <w:tc>
          <w:tcPr>
            <w:tcW w:w="6925" w:type="dxa"/>
          </w:tcPr>
          <w:p w14:paraId="6ECC1A26" w14:textId="229BD4CC" w:rsidR="00726F40" w:rsidRPr="00622D68" w:rsidRDefault="007B03FE" w:rsidP="002B2BC0">
            <w:pPr>
              <w:spacing w:line="276" w:lineRule="auto"/>
              <w:rPr>
                <w:rFonts w:ascii="Arial" w:hAnsi="Arial" w:cs="Arial"/>
              </w:rPr>
            </w:pPr>
            <w:r w:rsidRPr="007B03FE">
              <w:rPr>
                <w:rFonts w:ascii="Arial" w:hAnsi="Arial" w:cs="Arial"/>
              </w:rPr>
              <w:t xml:space="preserve">Retention based on </w:t>
            </w:r>
            <w:r w:rsidR="00C7506A">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w:t>
            </w:r>
          </w:p>
        </w:tc>
      </w:tr>
      <w:tr w:rsidR="00726F40" w:rsidRPr="00622D68" w14:paraId="4D2D0EBA" w14:textId="77777777" w:rsidTr="001B1551">
        <w:tc>
          <w:tcPr>
            <w:tcW w:w="2425" w:type="dxa"/>
          </w:tcPr>
          <w:p w14:paraId="477497FA" w14:textId="77777777" w:rsidR="00726F40" w:rsidRPr="00622D68" w:rsidRDefault="00726F40" w:rsidP="002B2BC0">
            <w:pPr>
              <w:spacing w:line="276" w:lineRule="auto"/>
              <w:rPr>
                <w:rFonts w:ascii="Arial" w:hAnsi="Arial" w:cs="Arial"/>
                <w:b/>
                <w:bCs/>
              </w:rPr>
            </w:pPr>
            <w:r>
              <w:rPr>
                <w:rFonts w:ascii="Arial" w:hAnsi="Arial" w:cs="Arial"/>
                <w:b/>
                <w:bCs/>
              </w:rPr>
              <w:t>Filing Notes:</w:t>
            </w:r>
          </w:p>
        </w:tc>
        <w:tc>
          <w:tcPr>
            <w:tcW w:w="6925" w:type="dxa"/>
          </w:tcPr>
          <w:p w14:paraId="285E673B" w14:textId="77777777" w:rsidR="00504CC7" w:rsidRPr="003A776A" w:rsidRDefault="00504CC7" w:rsidP="002B2BC0">
            <w:pPr>
              <w:spacing w:line="276" w:lineRule="auto"/>
              <w:rPr>
                <w:rFonts w:cs="Arial"/>
                <w:b/>
              </w:rPr>
            </w:pPr>
            <w:r w:rsidRPr="003A776A">
              <w:rPr>
                <w:rFonts w:ascii="Arial" w:hAnsi="Arial" w:cs="Arial"/>
              </w:rPr>
              <w:t>- by service</w:t>
            </w:r>
          </w:p>
          <w:p w14:paraId="48AB1DEC" w14:textId="77777777" w:rsidR="00504CC7" w:rsidRPr="003A776A" w:rsidRDefault="00504CC7" w:rsidP="002B2BC0">
            <w:pPr>
              <w:spacing w:line="276" w:lineRule="auto"/>
              <w:rPr>
                <w:rFonts w:cs="Arial"/>
                <w:b/>
              </w:rPr>
            </w:pPr>
            <w:r w:rsidRPr="003A776A">
              <w:rPr>
                <w:rFonts w:ascii="Arial" w:hAnsi="Arial" w:cs="Arial"/>
              </w:rPr>
              <w:t>- by activity</w:t>
            </w:r>
          </w:p>
          <w:p w14:paraId="5EF73805" w14:textId="57A82E7A" w:rsidR="00726F40" w:rsidRPr="00504CC7" w:rsidRDefault="00504CC7" w:rsidP="002B2BC0">
            <w:pPr>
              <w:spacing w:line="276" w:lineRule="auto"/>
              <w:rPr>
                <w:rFonts w:cs="Arial"/>
                <w:color w:val="000000"/>
              </w:rPr>
            </w:pPr>
            <w:r w:rsidRPr="003A776A">
              <w:rPr>
                <w:rFonts w:ascii="Arial" w:hAnsi="Arial" w:cs="Arial"/>
              </w:rPr>
              <w:t>- by date</w:t>
            </w:r>
          </w:p>
        </w:tc>
      </w:tr>
    </w:tbl>
    <w:p w14:paraId="68888EE7" w14:textId="549AD986" w:rsidR="00726F40" w:rsidRDefault="00726F40" w:rsidP="0054592D"/>
    <w:p w14:paraId="5397CF5B" w14:textId="6F6BC20F" w:rsidR="00726F40" w:rsidRDefault="00726F40" w:rsidP="0054592D"/>
    <w:p w14:paraId="14009E15" w14:textId="76BD3D01" w:rsidR="002B2BC0" w:rsidRDefault="002B2BC0" w:rsidP="0054592D"/>
    <w:p w14:paraId="54DA441A" w14:textId="54737349" w:rsidR="002B2BC0" w:rsidRDefault="002B2BC0" w:rsidP="0054592D"/>
    <w:p w14:paraId="6C1A8930" w14:textId="5BFC2A83" w:rsidR="002B2BC0" w:rsidRDefault="002B2BC0" w:rsidP="0054592D"/>
    <w:p w14:paraId="73F7D939" w14:textId="77777777" w:rsidR="009251D8" w:rsidRDefault="009251D8" w:rsidP="0054592D"/>
    <w:p w14:paraId="1FAA841A" w14:textId="6B9AAC2A" w:rsidR="002B2BC0" w:rsidRDefault="002B2BC0" w:rsidP="0054592D"/>
    <w:p w14:paraId="27CBB57B" w14:textId="4CFDEAA7" w:rsidR="002B2BC0" w:rsidRDefault="002B2BC0" w:rsidP="0054592D"/>
    <w:tbl>
      <w:tblPr>
        <w:tblStyle w:val="TableGrid"/>
        <w:tblW w:w="0" w:type="auto"/>
        <w:tblLook w:val="04A0" w:firstRow="1" w:lastRow="0" w:firstColumn="1" w:lastColumn="0" w:noHBand="0" w:noVBand="1"/>
      </w:tblPr>
      <w:tblGrid>
        <w:gridCol w:w="3955"/>
        <w:gridCol w:w="3510"/>
        <w:gridCol w:w="1885"/>
      </w:tblGrid>
      <w:tr w:rsidR="004E6990" w:rsidRPr="00622D68" w14:paraId="5C15A3A0" w14:textId="77777777" w:rsidTr="002B2BC0">
        <w:tc>
          <w:tcPr>
            <w:tcW w:w="3955" w:type="dxa"/>
          </w:tcPr>
          <w:p w14:paraId="749C753C" w14:textId="51865BC1" w:rsidR="004E6990" w:rsidRPr="00C204C0" w:rsidRDefault="004E6990" w:rsidP="004E6990">
            <w:pPr>
              <w:pStyle w:val="Heading2"/>
              <w:spacing w:line="276" w:lineRule="auto"/>
              <w:rPr>
                <w:rFonts w:ascii="Arial" w:hAnsi="Arial" w:cs="Arial"/>
                <w:b/>
                <w:bCs/>
              </w:rPr>
            </w:pPr>
            <w:bookmarkStart w:id="349" w:name="_1630__"/>
            <w:bookmarkStart w:id="350" w:name="_1630___FORMS_MANAGEMENT"/>
            <w:bookmarkEnd w:id="349"/>
            <w:r w:rsidRPr="0051627C">
              <w:rPr>
                <w:rFonts w:ascii="Arial" w:hAnsi="Arial" w:cs="Arial"/>
                <w:b/>
                <w:bCs/>
                <w:color w:val="auto"/>
                <w:sz w:val="22"/>
                <w:szCs w:val="22"/>
              </w:rPr>
              <w:lastRenderedPageBreak/>
              <w:t>1630   FORMS MANAGEMENT</w:t>
            </w:r>
            <w:bookmarkEnd w:id="350"/>
          </w:p>
        </w:tc>
        <w:tc>
          <w:tcPr>
            <w:tcW w:w="3510" w:type="dxa"/>
          </w:tcPr>
          <w:p w14:paraId="314A7493" w14:textId="3A7E713A" w:rsidR="004E6990" w:rsidRPr="00C867D8" w:rsidRDefault="0080404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10670ACA" w14:textId="0E440A2E" w:rsidR="004E6990" w:rsidRPr="00622D68" w:rsidRDefault="0080404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1D823906" w14:textId="77777777" w:rsidTr="001B1551">
        <w:tc>
          <w:tcPr>
            <w:tcW w:w="9350" w:type="dxa"/>
            <w:gridSpan w:val="3"/>
          </w:tcPr>
          <w:p w14:paraId="45330C76" w14:textId="77777777" w:rsidR="004E6990" w:rsidRPr="009251D8" w:rsidRDefault="004E6990" w:rsidP="004E6990">
            <w:pPr>
              <w:spacing w:line="276" w:lineRule="auto"/>
              <w:rPr>
                <w:rFonts w:ascii="Arial" w:hAnsi="Arial" w:cs="Arial"/>
                <w:b/>
                <w:bCs/>
                <w:sz w:val="12"/>
                <w:szCs w:val="12"/>
              </w:rPr>
            </w:pPr>
          </w:p>
          <w:p w14:paraId="5271F4D1"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78C9C99E" w14:textId="0B7AF1E1" w:rsidR="004E6990" w:rsidRPr="00E54B96" w:rsidRDefault="004E6990" w:rsidP="004E6990">
            <w:pPr>
              <w:spacing w:line="276" w:lineRule="auto"/>
              <w:rPr>
                <w:rFonts w:ascii="Arial" w:hAnsi="Arial" w:cs="Arial"/>
              </w:rPr>
            </w:pPr>
            <w:r w:rsidRPr="004C6E25">
              <w:rPr>
                <w:rFonts w:ascii="Arial" w:hAnsi="Arial" w:cs="Arial"/>
              </w:rPr>
              <w:t>Documents the analysis, design, use, control, identification, authorization, and preparation of government forms f</w:t>
            </w:r>
            <w:r>
              <w:rPr>
                <w:rFonts w:ascii="Arial" w:hAnsi="Arial" w:cs="Arial"/>
              </w:rPr>
              <w:t xml:space="preserve">or internal and external uses. </w:t>
            </w:r>
          </w:p>
          <w:p w14:paraId="7048AE7A"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2F5A76BB"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10A48113" w14:textId="77777777" w:rsidR="004E6990" w:rsidRPr="004C6E25" w:rsidRDefault="004E6990" w:rsidP="004E6990">
            <w:pPr>
              <w:spacing w:line="276" w:lineRule="auto"/>
              <w:rPr>
                <w:rFonts w:ascii="Arial" w:hAnsi="Arial" w:cs="Arial"/>
              </w:rPr>
            </w:pPr>
            <w:r w:rsidRPr="004C6E25">
              <w:rPr>
                <w:rFonts w:ascii="Arial" w:hAnsi="Arial" w:cs="Arial"/>
              </w:rPr>
              <w:t>Master lists, form re</w:t>
            </w:r>
            <w:r>
              <w:rPr>
                <w:rFonts w:ascii="Arial" w:hAnsi="Arial" w:cs="Arial"/>
              </w:rPr>
              <w:t xml:space="preserve">quests, approvals, branding, and </w:t>
            </w:r>
            <w:r w:rsidRPr="004C6E25">
              <w:rPr>
                <w:rFonts w:ascii="Arial" w:hAnsi="Arial" w:cs="Arial"/>
              </w:rPr>
              <w:t>pro</w:t>
            </w:r>
            <w:r>
              <w:rPr>
                <w:rFonts w:ascii="Arial" w:hAnsi="Arial" w:cs="Arial"/>
              </w:rPr>
              <w:t>duction and form history files, watermarks, and crests.</w:t>
            </w:r>
            <w:r w:rsidRPr="004C6E25">
              <w:rPr>
                <w:rFonts w:ascii="Arial" w:hAnsi="Arial" w:cs="Arial"/>
              </w:rPr>
              <w:t xml:space="preserve"> </w:t>
            </w:r>
          </w:p>
          <w:p w14:paraId="11F868EF" w14:textId="77777777" w:rsidR="004E6990" w:rsidRDefault="004E6990" w:rsidP="004E6990">
            <w:pPr>
              <w:widowControl w:val="0"/>
              <w:tabs>
                <w:tab w:val="left" w:pos="90"/>
              </w:tabs>
              <w:spacing w:line="276" w:lineRule="auto"/>
              <w:rPr>
                <w:rFonts w:ascii="Arial" w:hAnsi="Arial" w:cs="Arial"/>
                <w:i/>
                <w:snapToGrid w:val="0"/>
                <w:color w:val="000000"/>
              </w:rPr>
            </w:pPr>
          </w:p>
          <w:p w14:paraId="01DE40B1"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6646BB1" w14:textId="77777777" w:rsidR="004E6990" w:rsidRPr="004C6E25" w:rsidRDefault="004E6990" w:rsidP="004E6990">
            <w:pPr>
              <w:spacing w:line="276" w:lineRule="auto"/>
              <w:rPr>
                <w:rFonts w:ascii="Arial" w:hAnsi="Arial" w:cs="Arial"/>
              </w:rPr>
            </w:pPr>
          </w:p>
          <w:p w14:paraId="15843149" w14:textId="6122139C"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the procurement of forms, see primary </w:t>
            </w:r>
            <w:hyperlink w:anchor="_0850__" w:history="1">
              <w:r w:rsidRPr="00511BCF">
                <w:rPr>
                  <w:rStyle w:val="Hyperlink"/>
                  <w:rFonts w:ascii="Arial" w:hAnsi="Arial" w:cs="Arial"/>
                  <w:i/>
                </w:rPr>
                <w:t>0850</w:t>
              </w:r>
            </w:hyperlink>
            <w:r w:rsidRPr="004C6E25">
              <w:rPr>
                <w:rFonts w:ascii="Arial" w:hAnsi="Arial" w:cs="Arial"/>
                <w:i/>
              </w:rPr>
              <w:t>.</w:t>
            </w:r>
          </w:p>
          <w:p w14:paraId="0AACAD54" w14:textId="77777777" w:rsidR="004E6990" w:rsidRPr="009251D8" w:rsidRDefault="004E6990" w:rsidP="004E6990">
            <w:pPr>
              <w:pStyle w:val="NormalWeb"/>
              <w:spacing w:before="0" w:beforeAutospacing="0" w:after="0" w:afterAutospacing="0" w:line="276" w:lineRule="auto"/>
              <w:rPr>
                <w:i/>
                <w:iCs/>
                <w:snapToGrid w:val="0"/>
                <w:sz w:val="12"/>
                <w:szCs w:val="12"/>
              </w:rPr>
            </w:pPr>
          </w:p>
        </w:tc>
      </w:tr>
    </w:tbl>
    <w:p w14:paraId="27D255ED" w14:textId="77777777" w:rsidR="00726F40" w:rsidRPr="009251D8" w:rsidRDefault="00726F40" w:rsidP="001558C9">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5F1E688C" w14:textId="77777777" w:rsidTr="001B1551">
        <w:tc>
          <w:tcPr>
            <w:tcW w:w="2425" w:type="dxa"/>
          </w:tcPr>
          <w:p w14:paraId="4B372828" w14:textId="77777777" w:rsidR="00726F40" w:rsidRPr="00622D68" w:rsidRDefault="00726F40" w:rsidP="001558C9">
            <w:pPr>
              <w:spacing w:line="276" w:lineRule="auto"/>
              <w:rPr>
                <w:rFonts w:ascii="Arial" w:hAnsi="Arial" w:cs="Arial"/>
                <w:b/>
                <w:bCs/>
              </w:rPr>
            </w:pPr>
            <w:r>
              <w:rPr>
                <w:rFonts w:ascii="Arial" w:hAnsi="Arial" w:cs="Arial"/>
                <w:b/>
                <w:bCs/>
              </w:rPr>
              <w:t>Active:</w:t>
            </w:r>
          </w:p>
        </w:tc>
        <w:tc>
          <w:tcPr>
            <w:tcW w:w="6925" w:type="dxa"/>
          </w:tcPr>
          <w:p w14:paraId="1E0C762D" w14:textId="19410BCC" w:rsidR="00726F40" w:rsidRPr="00622D68" w:rsidRDefault="00BE567D" w:rsidP="001558C9">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updated or no longer required</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1y</w:t>
            </w:r>
          </w:p>
        </w:tc>
      </w:tr>
      <w:tr w:rsidR="00726F40" w:rsidRPr="00622D68" w14:paraId="4F6A05A2" w14:textId="77777777" w:rsidTr="001B1551">
        <w:tc>
          <w:tcPr>
            <w:tcW w:w="2425" w:type="dxa"/>
          </w:tcPr>
          <w:p w14:paraId="2C9DB8A6" w14:textId="77777777" w:rsidR="00726F40" w:rsidRPr="00622D68" w:rsidRDefault="00726F40" w:rsidP="001558C9">
            <w:pPr>
              <w:spacing w:line="276" w:lineRule="auto"/>
              <w:rPr>
                <w:rFonts w:ascii="Arial" w:hAnsi="Arial" w:cs="Arial"/>
                <w:b/>
                <w:bCs/>
              </w:rPr>
            </w:pPr>
            <w:r>
              <w:rPr>
                <w:rFonts w:ascii="Arial" w:hAnsi="Arial" w:cs="Arial"/>
                <w:b/>
                <w:bCs/>
              </w:rPr>
              <w:t>Semi-Active:</w:t>
            </w:r>
          </w:p>
        </w:tc>
        <w:tc>
          <w:tcPr>
            <w:tcW w:w="6925" w:type="dxa"/>
          </w:tcPr>
          <w:p w14:paraId="39C18076" w14:textId="2B25A95A" w:rsidR="00726F40" w:rsidRPr="00622D68" w:rsidRDefault="00BE567D" w:rsidP="001558C9">
            <w:pPr>
              <w:spacing w:line="276" w:lineRule="auto"/>
              <w:rPr>
                <w:rFonts w:ascii="Arial" w:hAnsi="Arial" w:cs="Arial"/>
              </w:rPr>
            </w:pPr>
            <w:r>
              <w:rPr>
                <w:rFonts w:ascii="Arial" w:hAnsi="Arial" w:cs="Arial"/>
              </w:rPr>
              <w:t>0y</w:t>
            </w:r>
          </w:p>
        </w:tc>
      </w:tr>
      <w:tr w:rsidR="00726F40" w:rsidRPr="00622D68" w14:paraId="5C02F6D2" w14:textId="77777777" w:rsidTr="001B1551">
        <w:tc>
          <w:tcPr>
            <w:tcW w:w="2425" w:type="dxa"/>
          </w:tcPr>
          <w:p w14:paraId="3166FEBB" w14:textId="77777777" w:rsidR="00726F40" w:rsidRPr="00622D68" w:rsidRDefault="00726F40" w:rsidP="001558C9">
            <w:pPr>
              <w:spacing w:line="276" w:lineRule="auto"/>
              <w:rPr>
                <w:rFonts w:ascii="Arial" w:hAnsi="Arial" w:cs="Arial"/>
                <w:b/>
                <w:bCs/>
              </w:rPr>
            </w:pPr>
            <w:r>
              <w:rPr>
                <w:rFonts w:ascii="Arial" w:hAnsi="Arial" w:cs="Arial"/>
                <w:b/>
                <w:bCs/>
              </w:rPr>
              <w:t>Digital Records:</w:t>
            </w:r>
          </w:p>
        </w:tc>
        <w:tc>
          <w:tcPr>
            <w:tcW w:w="6925" w:type="dxa"/>
          </w:tcPr>
          <w:p w14:paraId="57470E78" w14:textId="2A722F97" w:rsidR="00726F40" w:rsidRPr="00622D68" w:rsidRDefault="00BE567D" w:rsidP="001558C9">
            <w:pPr>
              <w:spacing w:line="276" w:lineRule="auto"/>
              <w:rPr>
                <w:rFonts w:ascii="Arial" w:hAnsi="Arial" w:cs="Arial"/>
              </w:rPr>
            </w:pPr>
            <w:r>
              <w:rPr>
                <w:rFonts w:ascii="Arial" w:hAnsi="Arial" w:cs="Arial"/>
              </w:rPr>
              <w:t>SO+1y</w:t>
            </w:r>
          </w:p>
        </w:tc>
      </w:tr>
      <w:tr w:rsidR="00726F40" w:rsidRPr="00622D68" w14:paraId="1FF72BAA" w14:textId="77777777" w:rsidTr="001B1551">
        <w:tc>
          <w:tcPr>
            <w:tcW w:w="2425" w:type="dxa"/>
          </w:tcPr>
          <w:p w14:paraId="78C3BF56" w14:textId="77777777" w:rsidR="00726F40" w:rsidRPr="00622D68" w:rsidRDefault="00726F40" w:rsidP="001558C9">
            <w:pPr>
              <w:spacing w:line="276" w:lineRule="auto"/>
              <w:rPr>
                <w:rFonts w:ascii="Arial" w:hAnsi="Arial" w:cs="Arial"/>
                <w:b/>
                <w:bCs/>
              </w:rPr>
            </w:pPr>
            <w:r>
              <w:rPr>
                <w:rFonts w:ascii="Arial" w:hAnsi="Arial" w:cs="Arial"/>
                <w:b/>
                <w:bCs/>
              </w:rPr>
              <w:t>Final Disposition:</w:t>
            </w:r>
          </w:p>
        </w:tc>
        <w:tc>
          <w:tcPr>
            <w:tcW w:w="6925" w:type="dxa"/>
          </w:tcPr>
          <w:p w14:paraId="08903969" w14:textId="3BDE062E" w:rsidR="00726F40" w:rsidRPr="00622D68" w:rsidRDefault="00BE567D" w:rsidP="001558C9">
            <w:pPr>
              <w:spacing w:line="276" w:lineRule="auto"/>
              <w:rPr>
                <w:rFonts w:ascii="Arial" w:hAnsi="Arial" w:cs="Arial"/>
              </w:rPr>
            </w:pPr>
            <w:r>
              <w:rPr>
                <w:rFonts w:ascii="Arial" w:hAnsi="Arial" w:cs="Arial"/>
              </w:rPr>
              <w:t>D</w:t>
            </w:r>
          </w:p>
        </w:tc>
      </w:tr>
    </w:tbl>
    <w:p w14:paraId="6852ED46" w14:textId="77777777" w:rsidR="00726F40" w:rsidRPr="009251D8" w:rsidRDefault="00726F40" w:rsidP="001558C9">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63444231" w14:textId="77777777" w:rsidTr="001B1551">
        <w:tc>
          <w:tcPr>
            <w:tcW w:w="2425" w:type="dxa"/>
          </w:tcPr>
          <w:p w14:paraId="5065926F" w14:textId="77777777" w:rsidR="00726F40" w:rsidRPr="00622D68" w:rsidRDefault="00726F40" w:rsidP="001558C9">
            <w:pPr>
              <w:spacing w:line="276" w:lineRule="auto"/>
              <w:rPr>
                <w:rFonts w:ascii="Arial" w:hAnsi="Arial" w:cs="Arial"/>
                <w:b/>
                <w:bCs/>
              </w:rPr>
            </w:pPr>
            <w:r>
              <w:rPr>
                <w:rFonts w:ascii="Arial" w:hAnsi="Arial" w:cs="Arial"/>
                <w:b/>
                <w:bCs/>
              </w:rPr>
              <w:t>Retention Rationale:</w:t>
            </w:r>
          </w:p>
        </w:tc>
        <w:tc>
          <w:tcPr>
            <w:tcW w:w="6925" w:type="dxa"/>
          </w:tcPr>
          <w:p w14:paraId="63AF9DC4" w14:textId="34EB8D10" w:rsidR="00726F40" w:rsidRPr="00622D68" w:rsidRDefault="007B03FE" w:rsidP="001558C9">
            <w:pPr>
              <w:spacing w:line="276" w:lineRule="auto"/>
              <w:rPr>
                <w:rFonts w:ascii="Arial" w:hAnsi="Arial" w:cs="Arial"/>
              </w:rPr>
            </w:pPr>
            <w:r w:rsidRPr="007B03FE">
              <w:rPr>
                <w:rFonts w:ascii="Arial" w:hAnsi="Arial" w:cs="Arial"/>
              </w:rPr>
              <w:t xml:space="preserve">Retention based on </w:t>
            </w:r>
            <w:r w:rsidR="00913B96">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w:t>
            </w:r>
          </w:p>
        </w:tc>
      </w:tr>
      <w:tr w:rsidR="00726F40" w:rsidRPr="00622D68" w14:paraId="13C4BE39" w14:textId="77777777" w:rsidTr="001B1551">
        <w:tc>
          <w:tcPr>
            <w:tcW w:w="2425" w:type="dxa"/>
          </w:tcPr>
          <w:p w14:paraId="4CAC3169" w14:textId="77777777" w:rsidR="00726F40" w:rsidRPr="00622D68" w:rsidRDefault="00726F40" w:rsidP="001558C9">
            <w:pPr>
              <w:spacing w:line="276" w:lineRule="auto"/>
              <w:rPr>
                <w:rFonts w:ascii="Arial" w:hAnsi="Arial" w:cs="Arial"/>
                <w:b/>
                <w:bCs/>
              </w:rPr>
            </w:pPr>
            <w:r>
              <w:rPr>
                <w:rFonts w:ascii="Arial" w:hAnsi="Arial" w:cs="Arial"/>
                <w:b/>
                <w:bCs/>
              </w:rPr>
              <w:t>Filing Notes:</w:t>
            </w:r>
          </w:p>
        </w:tc>
        <w:tc>
          <w:tcPr>
            <w:tcW w:w="6925" w:type="dxa"/>
          </w:tcPr>
          <w:p w14:paraId="2EC6282E" w14:textId="77777777" w:rsidR="001558C9" w:rsidRPr="003A776A" w:rsidRDefault="001558C9" w:rsidP="001558C9">
            <w:pPr>
              <w:spacing w:line="276" w:lineRule="auto"/>
              <w:rPr>
                <w:rFonts w:cs="Arial"/>
                <w:b/>
              </w:rPr>
            </w:pPr>
            <w:r w:rsidRPr="003A776A">
              <w:rPr>
                <w:rFonts w:ascii="Arial" w:hAnsi="Arial" w:cs="Arial"/>
              </w:rPr>
              <w:t>- by form name</w:t>
            </w:r>
          </w:p>
          <w:p w14:paraId="03002C1B" w14:textId="77777777" w:rsidR="001558C9" w:rsidRPr="003A776A" w:rsidRDefault="001558C9" w:rsidP="001558C9">
            <w:pPr>
              <w:spacing w:line="276" w:lineRule="auto"/>
              <w:rPr>
                <w:rFonts w:cs="Arial"/>
                <w:b/>
              </w:rPr>
            </w:pPr>
            <w:r w:rsidRPr="003A776A">
              <w:rPr>
                <w:rFonts w:ascii="Arial" w:hAnsi="Arial" w:cs="Arial"/>
              </w:rPr>
              <w:t>- by unit</w:t>
            </w:r>
          </w:p>
          <w:p w14:paraId="38A8AE8C" w14:textId="77777777" w:rsidR="001558C9" w:rsidRPr="003A776A" w:rsidRDefault="001558C9" w:rsidP="001558C9">
            <w:pPr>
              <w:spacing w:line="276" w:lineRule="auto"/>
              <w:rPr>
                <w:rFonts w:cs="Arial"/>
                <w:b/>
              </w:rPr>
            </w:pPr>
            <w:r w:rsidRPr="003A776A">
              <w:rPr>
                <w:rFonts w:ascii="Arial" w:hAnsi="Arial" w:cs="Arial"/>
              </w:rPr>
              <w:t>- by branch</w:t>
            </w:r>
          </w:p>
          <w:p w14:paraId="3A3D072E" w14:textId="77777777" w:rsidR="001558C9" w:rsidRPr="003A776A" w:rsidRDefault="001558C9" w:rsidP="001558C9">
            <w:pPr>
              <w:spacing w:line="276" w:lineRule="auto"/>
              <w:rPr>
                <w:rFonts w:cs="Arial"/>
                <w:b/>
              </w:rPr>
            </w:pPr>
            <w:r w:rsidRPr="003A776A">
              <w:rPr>
                <w:rFonts w:ascii="Arial" w:hAnsi="Arial" w:cs="Arial"/>
              </w:rPr>
              <w:t>- by division</w:t>
            </w:r>
          </w:p>
          <w:p w14:paraId="04F05A4C" w14:textId="614C8FD2" w:rsidR="00726F40" w:rsidRPr="001558C9" w:rsidRDefault="001558C9" w:rsidP="001558C9">
            <w:pPr>
              <w:spacing w:line="276" w:lineRule="auto"/>
            </w:pPr>
            <w:r w:rsidRPr="003A776A">
              <w:rPr>
                <w:rFonts w:ascii="Arial" w:hAnsi="Arial" w:cs="Arial"/>
              </w:rPr>
              <w:t>- other</w:t>
            </w:r>
            <w:r w:rsidRPr="004C6E25">
              <w:tab/>
            </w:r>
          </w:p>
        </w:tc>
      </w:tr>
    </w:tbl>
    <w:p w14:paraId="0C069C07" w14:textId="7DC2556A" w:rsidR="00726F40" w:rsidRDefault="00726F40" w:rsidP="0054592D"/>
    <w:p w14:paraId="2353B301" w14:textId="1B49C8B6" w:rsidR="00726F40" w:rsidRDefault="00726F40" w:rsidP="0054592D"/>
    <w:p w14:paraId="78A5B2C0" w14:textId="07C75847" w:rsidR="00872D04" w:rsidRDefault="00872D04" w:rsidP="0054592D"/>
    <w:p w14:paraId="05925E42" w14:textId="5B36C1DF" w:rsidR="00872D04" w:rsidRDefault="00872D04" w:rsidP="0054592D"/>
    <w:p w14:paraId="5EB8752E" w14:textId="65745880" w:rsidR="00872D04" w:rsidRDefault="00872D04" w:rsidP="0054592D"/>
    <w:p w14:paraId="3B740AD4" w14:textId="6DD0492B" w:rsidR="00872D04" w:rsidRDefault="00872D04" w:rsidP="0054592D"/>
    <w:p w14:paraId="6A93F4DF" w14:textId="065566A8" w:rsidR="00872D04" w:rsidRDefault="00872D04" w:rsidP="0054592D"/>
    <w:p w14:paraId="154FF3C1" w14:textId="77777777" w:rsidR="009251D8" w:rsidRDefault="009251D8" w:rsidP="0054592D"/>
    <w:p w14:paraId="54843E41" w14:textId="77777777" w:rsidR="00872D04" w:rsidRDefault="00872D04" w:rsidP="0054592D"/>
    <w:p w14:paraId="32127E81" w14:textId="77777777" w:rsidR="00726F40" w:rsidRPr="009251D8" w:rsidRDefault="00726F40" w:rsidP="00057381">
      <w:pPr>
        <w:spacing w:line="276" w:lineRule="auto"/>
        <w:rPr>
          <w:rFonts w:ascii="Arial" w:hAnsi="Arial" w:cs="Arial"/>
          <w:sz w:val="12"/>
          <w:szCs w:val="12"/>
        </w:rPr>
      </w:pPr>
      <w:bookmarkStart w:id="351" w:name="_1695__"/>
      <w:bookmarkEnd w:id="351"/>
    </w:p>
    <w:tbl>
      <w:tblPr>
        <w:tblStyle w:val="TableGrid"/>
        <w:tblW w:w="0" w:type="auto"/>
        <w:tblLook w:val="04A0" w:firstRow="1" w:lastRow="0" w:firstColumn="1" w:lastColumn="0" w:noHBand="0" w:noVBand="1"/>
      </w:tblPr>
      <w:tblGrid>
        <w:gridCol w:w="3955"/>
        <w:gridCol w:w="3510"/>
        <w:gridCol w:w="1885"/>
      </w:tblGrid>
      <w:tr w:rsidR="004E6990" w:rsidRPr="00622D68" w14:paraId="68A11DE6" w14:textId="77777777" w:rsidTr="00680866">
        <w:tc>
          <w:tcPr>
            <w:tcW w:w="3955" w:type="dxa"/>
          </w:tcPr>
          <w:p w14:paraId="2844B0EF" w14:textId="111451C0" w:rsidR="004E6990" w:rsidRPr="00C204C0" w:rsidRDefault="004E6990" w:rsidP="004E6990">
            <w:pPr>
              <w:pStyle w:val="Heading2"/>
              <w:spacing w:line="276" w:lineRule="auto"/>
              <w:rPr>
                <w:rFonts w:ascii="Arial" w:hAnsi="Arial" w:cs="Arial"/>
                <w:b/>
                <w:bCs/>
              </w:rPr>
            </w:pPr>
            <w:bookmarkStart w:id="352" w:name="_1720__"/>
            <w:bookmarkStart w:id="353" w:name="_1725__"/>
            <w:bookmarkStart w:id="354" w:name="_1755__"/>
            <w:bookmarkStart w:id="355" w:name="_1755___SECURITY_OF"/>
            <w:bookmarkEnd w:id="352"/>
            <w:bookmarkEnd w:id="353"/>
            <w:bookmarkEnd w:id="354"/>
            <w:r w:rsidRPr="00F40CBA">
              <w:rPr>
                <w:rFonts w:ascii="Arial" w:hAnsi="Arial" w:cs="Arial"/>
                <w:b/>
                <w:bCs/>
                <w:color w:val="auto"/>
                <w:sz w:val="22"/>
                <w:szCs w:val="22"/>
              </w:rPr>
              <w:lastRenderedPageBreak/>
              <w:t>1755   SECURITY OF INFORMATION</w:t>
            </w:r>
            <w:bookmarkEnd w:id="355"/>
          </w:p>
        </w:tc>
        <w:tc>
          <w:tcPr>
            <w:tcW w:w="3510" w:type="dxa"/>
          </w:tcPr>
          <w:p w14:paraId="6E448934" w14:textId="382DD74A" w:rsidR="004E6990" w:rsidRPr="00C867D8" w:rsidRDefault="0080404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56507B90" w14:textId="79ED0FE4" w:rsidR="004E6990" w:rsidRPr="00622D68" w:rsidRDefault="00804043" w:rsidP="004E6990">
            <w:pPr>
              <w:spacing w:line="276" w:lineRule="auto"/>
              <w:jc w:val="right"/>
              <w:rPr>
                <w:rFonts w:ascii="Arial" w:hAnsi="Arial" w:cs="Arial"/>
              </w:rPr>
            </w:pPr>
            <w:hyperlink w:anchor="_Table_of_Contents" w:history="1">
              <w:r w:rsidR="00D03C6D">
                <w:rPr>
                  <w:rStyle w:val="Hyperlink"/>
                  <w:rFonts w:ascii="Arial" w:hAnsi="Arial" w:cs="Arial"/>
                </w:rPr>
                <w:t>CPRS 2023</w:t>
              </w:r>
            </w:hyperlink>
          </w:p>
        </w:tc>
      </w:tr>
      <w:tr w:rsidR="004E6990" w:rsidRPr="00E90E45" w14:paraId="7CE0380A" w14:textId="77777777" w:rsidTr="001B1551">
        <w:tc>
          <w:tcPr>
            <w:tcW w:w="9350" w:type="dxa"/>
            <w:gridSpan w:val="3"/>
          </w:tcPr>
          <w:p w14:paraId="0804F18D" w14:textId="77777777" w:rsidR="004E6990" w:rsidRPr="009251D8" w:rsidRDefault="004E6990" w:rsidP="004E6990">
            <w:pPr>
              <w:spacing w:line="276" w:lineRule="auto"/>
              <w:rPr>
                <w:rFonts w:ascii="Arial" w:hAnsi="Arial" w:cs="Arial"/>
                <w:b/>
                <w:bCs/>
                <w:sz w:val="12"/>
                <w:szCs w:val="12"/>
              </w:rPr>
            </w:pPr>
          </w:p>
          <w:p w14:paraId="40B35E67" w14:textId="77777777" w:rsidR="004E6990" w:rsidRPr="00AE71DE" w:rsidRDefault="004E6990" w:rsidP="004E6990">
            <w:pPr>
              <w:spacing w:line="276" w:lineRule="auto"/>
              <w:rPr>
                <w:rFonts w:ascii="Arial" w:hAnsi="Arial" w:cs="Arial"/>
                <w:b/>
                <w:bCs/>
              </w:rPr>
            </w:pPr>
            <w:r w:rsidRPr="00AE71DE">
              <w:rPr>
                <w:rFonts w:ascii="Arial" w:hAnsi="Arial" w:cs="Arial"/>
                <w:b/>
                <w:bCs/>
              </w:rPr>
              <w:t>Description:</w:t>
            </w:r>
          </w:p>
          <w:p w14:paraId="20437833" w14:textId="77777777" w:rsidR="004E6990" w:rsidRPr="00F40CBA" w:rsidRDefault="004E6990" w:rsidP="004E6990">
            <w:pPr>
              <w:spacing w:line="276" w:lineRule="auto"/>
              <w:rPr>
                <w:rFonts w:ascii="Arial" w:hAnsi="Arial" w:cs="Arial"/>
              </w:rPr>
            </w:pPr>
            <w:r w:rsidRPr="00AE71DE">
              <w:rPr>
                <w:rFonts w:ascii="Arial" w:hAnsi="Arial" w:cs="Arial"/>
                <w:snapToGrid w:val="0"/>
              </w:rPr>
              <w:t xml:space="preserve">Documents the management of security of information in a digital environment. </w:t>
            </w:r>
          </w:p>
          <w:p w14:paraId="0140363B" w14:textId="77777777" w:rsidR="004E6990" w:rsidRPr="00AE71DE" w:rsidRDefault="004E6990" w:rsidP="004E6990">
            <w:pPr>
              <w:spacing w:line="276" w:lineRule="auto"/>
              <w:rPr>
                <w:rFonts w:ascii="Arial" w:hAnsi="Arial" w:cs="Arial"/>
                <w:snapToGrid w:val="0"/>
                <w:color w:val="000000"/>
              </w:rPr>
            </w:pPr>
          </w:p>
          <w:p w14:paraId="176D332D" w14:textId="56DF784A" w:rsidR="004E6990" w:rsidRPr="00D876B6" w:rsidRDefault="004E6990" w:rsidP="004E6990">
            <w:pPr>
              <w:spacing w:line="276" w:lineRule="auto"/>
              <w:rPr>
                <w:rFonts w:ascii="Arial" w:hAnsi="Arial" w:cs="Arial"/>
                <w:b/>
                <w:snapToGrid w:val="0"/>
                <w:color w:val="000000"/>
              </w:rPr>
            </w:pPr>
            <w:r w:rsidRPr="00382145">
              <w:rPr>
                <w:rFonts w:ascii="Arial" w:hAnsi="Arial" w:cs="Arial"/>
                <w:b/>
                <w:snapToGrid w:val="0"/>
                <w:color w:val="000000"/>
              </w:rPr>
              <w:t>Examples:</w:t>
            </w:r>
          </w:p>
          <w:p w14:paraId="7CD2569C" w14:textId="77777777" w:rsidR="004E6990" w:rsidRPr="00F40CBA" w:rsidRDefault="004E6990" w:rsidP="004E6990">
            <w:pPr>
              <w:spacing w:line="276" w:lineRule="auto"/>
              <w:rPr>
                <w:rFonts w:ascii="Arial" w:hAnsi="Arial" w:cs="Arial"/>
                <w:snapToGrid w:val="0"/>
              </w:rPr>
            </w:pPr>
            <w:r w:rsidRPr="00AE71DE">
              <w:rPr>
                <w:rFonts w:ascii="Arial" w:hAnsi="Arial" w:cs="Arial"/>
                <w:snapToGrid w:val="0"/>
              </w:rPr>
              <w:t xml:space="preserve">Virus warnings, breach reports, investigation findings, security clearances, access rights management, code reviews, audits, CISO/DISO documentation, risk assessments, vulnerability threats, security breach investigations, cyber security, digital signatures, </w:t>
            </w:r>
            <w:r w:rsidRPr="00F40CBA">
              <w:rPr>
                <w:rFonts w:ascii="Arial" w:hAnsi="Arial" w:cs="Arial"/>
                <w:snapToGrid w:val="0"/>
              </w:rPr>
              <w:t>digital certificates, personal non-disclosure agreements, system logs/audit logs, firewall logs, vulnerability checks, information security classifications, data encryption and confidentiality requirements, education and awareness programs, advisory and consultation information.</w:t>
            </w:r>
          </w:p>
          <w:p w14:paraId="2C519762" w14:textId="77777777" w:rsidR="004E6990" w:rsidRPr="00394405" w:rsidRDefault="004E6990" w:rsidP="004E6990">
            <w:pPr>
              <w:spacing w:line="276" w:lineRule="auto"/>
              <w:rPr>
                <w:rFonts w:ascii="Arial" w:hAnsi="Arial" w:cs="Arial"/>
                <w:snapToGrid w:val="0"/>
              </w:rPr>
            </w:pPr>
          </w:p>
          <w:p w14:paraId="5129560E" w14:textId="77777777"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If you are the Office of Primary Responsibility for this function, see associated Operational Retention and Disposition Schedule(s).</w:t>
            </w:r>
          </w:p>
          <w:p w14:paraId="39D72D8E" w14:textId="77777777" w:rsidR="004E6990" w:rsidRPr="00394405" w:rsidRDefault="004E6990" w:rsidP="004E6990">
            <w:pPr>
              <w:spacing w:line="276" w:lineRule="auto"/>
              <w:rPr>
                <w:rFonts w:ascii="Arial" w:hAnsi="Arial" w:cs="Arial"/>
                <w:snapToGrid w:val="0"/>
              </w:rPr>
            </w:pPr>
          </w:p>
          <w:p w14:paraId="5E5B52E0" w14:textId="657B4AEE"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application logs, see primary </w:t>
            </w:r>
            <w:hyperlink w:anchor="_1610__" w:history="1">
              <w:r w:rsidRPr="00511BCF">
                <w:rPr>
                  <w:rStyle w:val="Hyperlink"/>
                  <w:rFonts w:ascii="Arial" w:hAnsi="Arial" w:cs="Arial"/>
                  <w:i/>
                  <w:snapToGrid w:val="0"/>
                </w:rPr>
                <w:t>1610</w:t>
              </w:r>
            </w:hyperlink>
            <w:r w:rsidRPr="00394405">
              <w:rPr>
                <w:rFonts w:ascii="Arial" w:hAnsi="Arial" w:cs="Arial"/>
                <w:i/>
                <w:snapToGrid w:val="0"/>
                <w:color w:val="000000"/>
              </w:rPr>
              <w:t>.</w:t>
            </w:r>
          </w:p>
          <w:p w14:paraId="70873F1A" w14:textId="46F36FE5" w:rsidR="004E6990"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system logs, see primary </w:t>
            </w:r>
            <w:hyperlink w:anchor="_1612__" w:history="1">
              <w:r w:rsidRPr="00511BCF">
                <w:rPr>
                  <w:rStyle w:val="Hyperlink"/>
                  <w:rFonts w:ascii="Arial" w:hAnsi="Arial" w:cs="Arial"/>
                  <w:i/>
                  <w:snapToGrid w:val="0"/>
                </w:rPr>
                <w:t>1612</w:t>
              </w:r>
            </w:hyperlink>
            <w:r w:rsidRPr="00394405">
              <w:rPr>
                <w:rFonts w:ascii="Arial" w:hAnsi="Arial" w:cs="Arial"/>
                <w:i/>
                <w:snapToGrid w:val="0"/>
                <w:color w:val="000000"/>
              </w:rPr>
              <w:t>.</w:t>
            </w:r>
          </w:p>
          <w:p w14:paraId="1D649F90" w14:textId="217942E1" w:rsidR="004E6990" w:rsidRPr="00394405" w:rsidRDefault="004E6990" w:rsidP="004E6990">
            <w:pPr>
              <w:spacing w:line="276" w:lineRule="auto"/>
              <w:rPr>
                <w:rFonts w:ascii="Arial" w:hAnsi="Arial" w:cs="Arial"/>
                <w:i/>
                <w:snapToGrid w:val="0"/>
                <w:color w:val="000000"/>
              </w:rPr>
            </w:pPr>
            <w:r>
              <w:rPr>
                <w:rFonts w:ascii="Arial" w:hAnsi="Arial" w:cs="Arial"/>
                <w:i/>
                <w:snapToGrid w:val="0"/>
                <w:color w:val="000000"/>
              </w:rPr>
              <w:t xml:space="preserve">For records relating to privacy breaches, see primary </w:t>
            </w:r>
            <w:hyperlink w:anchor="_1870__" w:history="1">
              <w:r w:rsidRPr="36666E10">
                <w:rPr>
                  <w:rStyle w:val="Hyperlink"/>
                  <w:rFonts w:ascii="Arial" w:hAnsi="Arial" w:cs="Arial"/>
                  <w:i/>
                  <w:iCs/>
                  <w:snapToGrid w:val="0"/>
                </w:rPr>
                <w:t>1870</w:t>
              </w:r>
            </w:hyperlink>
            <w:r>
              <w:rPr>
                <w:rFonts w:ascii="Arial" w:hAnsi="Arial" w:cs="Arial"/>
                <w:i/>
                <w:snapToGrid w:val="0"/>
                <w:color w:val="000000"/>
              </w:rPr>
              <w:t>.</w:t>
            </w:r>
          </w:p>
          <w:p w14:paraId="0F8CBF96" w14:textId="4F6FFE9A"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For records relating to</w:t>
            </w:r>
            <w:r>
              <w:rPr>
                <w:rFonts w:ascii="Arial" w:hAnsi="Arial" w:cs="Arial"/>
                <w:i/>
                <w:snapToGrid w:val="0"/>
                <w:color w:val="000000"/>
              </w:rPr>
              <w:t xml:space="preserve"> complaints about the</w:t>
            </w:r>
            <w:r w:rsidRPr="00394405">
              <w:rPr>
                <w:rFonts w:ascii="Arial" w:hAnsi="Arial" w:cs="Arial"/>
                <w:i/>
                <w:snapToGrid w:val="0"/>
                <w:color w:val="000000"/>
              </w:rPr>
              <w:t xml:space="preserve"> protection of personal information, see primary</w:t>
            </w:r>
            <w:r>
              <w:t xml:space="preserve"> </w:t>
            </w:r>
            <w:hyperlink w:anchor="_1880__" w:history="1">
              <w:r w:rsidRPr="006214EF">
                <w:rPr>
                  <w:rStyle w:val="Hyperlink"/>
                  <w:rFonts w:ascii="Arial" w:hAnsi="Arial" w:cs="Arial"/>
                  <w:i/>
                  <w:iCs/>
                </w:rPr>
                <w:t>1880</w:t>
              </w:r>
            </w:hyperlink>
            <w:r w:rsidRPr="00394405">
              <w:rPr>
                <w:rFonts w:ascii="Arial" w:hAnsi="Arial" w:cs="Arial"/>
                <w:i/>
                <w:snapToGrid w:val="0"/>
                <w:color w:val="000000"/>
              </w:rPr>
              <w:t>.</w:t>
            </w:r>
          </w:p>
          <w:p w14:paraId="259E89C7" w14:textId="7AD79ED5"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physical security matters, see primary </w:t>
            </w:r>
            <w:hyperlink w:anchor="_0670__" w:history="1">
              <w:r w:rsidRPr="00511BCF">
                <w:rPr>
                  <w:rStyle w:val="Hyperlink"/>
                  <w:rFonts w:ascii="Arial" w:hAnsi="Arial" w:cs="Arial"/>
                  <w:i/>
                  <w:snapToGrid w:val="0"/>
                </w:rPr>
                <w:t>0670</w:t>
              </w:r>
            </w:hyperlink>
            <w:r w:rsidRPr="00394405">
              <w:rPr>
                <w:rFonts w:ascii="Arial" w:hAnsi="Arial" w:cs="Arial"/>
                <w:i/>
                <w:snapToGrid w:val="0"/>
                <w:color w:val="000000"/>
              </w:rPr>
              <w:t>.</w:t>
            </w:r>
          </w:p>
          <w:p w14:paraId="4E18582E" w14:textId="1A816E9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contingency plans and disaster recovery, see primary </w:t>
            </w:r>
            <w:hyperlink w:anchor="_0235__" w:history="1">
              <w:r w:rsidRPr="00511BCF">
                <w:rPr>
                  <w:rStyle w:val="Hyperlink"/>
                  <w:rFonts w:ascii="Arial" w:hAnsi="Arial" w:cs="Arial"/>
                  <w:i/>
                  <w:snapToGrid w:val="0"/>
                </w:rPr>
                <w:t>0235</w:t>
              </w:r>
            </w:hyperlink>
            <w:r w:rsidRPr="00394405">
              <w:rPr>
                <w:rFonts w:ascii="Arial" w:hAnsi="Arial" w:cs="Arial"/>
                <w:i/>
                <w:snapToGrid w:val="0"/>
                <w:color w:val="000000"/>
              </w:rPr>
              <w:t>.</w:t>
            </w:r>
          </w:p>
          <w:p w14:paraId="16FBC217" w14:textId="116C2EA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auditing, see primary </w:t>
            </w:r>
            <w:hyperlink w:anchor="_0145__" w:history="1">
              <w:r w:rsidRPr="00511BCF">
                <w:rPr>
                  <w:rStyle w:val="Hyperlink"/>
                  <w:rFonts w:ascii="Arial" w:hAnsi="Arial" w:cs="Arial"/>
                  <w:i/>
                  <w:snapToGrid w:val="0"/>
                </w:rPr>
                <w:t>0145</w:t>
              </w:r>
            </w:hyperlink>
            <w:r w:rsidRPr="00394405">
              <w:rPr>
                <w:rFonts w:ascii="Arial" w:hAnsi="Arial" w:cs="Arial"/>
                <w:i/>
                <w:snapToGrid w:val="0"/>
                <w:color w:val="000000"/>
              </w:rPr>
              <w:t>.</w:t>
            </w:r>
          </w:p>
          <w:p w14:paraId="20931584" w14:textId="1D3E11C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incidents involving employees, see primary </w:t>
            </w:r>
            <w:hyperlink w:anchor="_1050__" w:history="1">
              <w:r w:rsidRPr="00020F45">
                <w:rPr>
                  <w:rStyle w:val="Hyperlink"/>
                  <w:rFonts w:ascii="Arial" w:hAnsi="Arial" w:cs="Arial"/>
                  <w:i/>
                  <w:snapToGrid w:val="0"/>
                </w:rPr>
                <w:t>1050</w:t>
              </w:r>
            </w:hyperlink>
            <w:r w:rsidRPr="00394405">
              <w:rPr>
                <w:rFonts w:ascii="Arial" w:hAnsi="Arial" w:cs="Arial"/>
                <w:i/>
                <w:snapToGrid w:val="0"/>
                <w:color w:val="000000"/>
              </w:rPr>
              <w:t>.</w:t>
            </w:r>
          </w:p>
          <w:p w14:paraId="68436756" w14:textId="38333C0A" w:rsidR="004E6990" w:rsidRPr="009251D8" w:rsidRDefault="004E6990" w:rsidP="004E6990">
            <w:pPr>
              <w:widowControl w:val="0"/>
              <w:tabs>
                <w:tab w:val="left" w:pos="720"/>
              </w:tabs>
              <w:spacing w:line="276" w:lineRule="auto"/>
              <w:rPr>
                <w:rFonts w:ascii="Arial" w:hAnsi="Arial" w:cs="Arial"/>
                <w:i/>
                <w:snapToGrid w:val="0"/>
                <w:color w:val="000000"/>
                <w:sz w:val="12"/>
                <w:szCs w:val="12"/>
              </w:rPr>
            </w:pPr>
          </w:p>
        </w:tc>
      </w:tr>
    </w:tbl>
    <w:p w14:paraId="40D2C3C1" w14:textId="77777777" w:rsidR="00726F40" w:rsidRPr="009251D8" w:rsidRDefault="00726F4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E90E45" w14:paraId="3AAF167B" w14:textId="77777777" w:rsidTr="001B1551">
        <w:tc>
          <w:tcPr>
            <w:tcW w:w="2425" w:type="dxa"/>
          </w:tcPr>
          <w:p w14:paraId="70ACA125" w14:textId="77777777" w:rsidR="00726F40" w:rsidRPr="00E90E45" w:rsidRDefault="00726F40" w:rsidP="00E90E45">
            <w:pPr>
              <w:spacing w:line="276" w:lineRule="auto"/>
              <w:rPr>
                <w:rFonts w:ascii="Arial" w:hAnsi="Arial" w:cs="Arial"/>
                <w:b/>
                <w:bCs/>
              </w:rPr>
            </w:pPr>
            <w:r w:rsidRPr="00E90E45">
              <w:rPr>
                <w:rFonts w:ascii="Arial" w:hAnsi="Arial" w:cs="Arial"/>
                <w:b/>
                <w:bCs/>
              </w:rPr>
              <w:t>Active:</w:t>
            </w:r>
          </w:p>
        </w:tc>
        <w:tc>
          <w:tcPr>
            <w:tcW w:w="6925" w:type="dxa"/>
          </w:tcPr>
          <w:p w14:paraId="29AF0712" w14:textId="1EA9363F" w:rsidR="00726F40" w:rsidRPr="00E90E45" w:rsidRDefault="00832736" w:rsidP="00E90E45">
            <w:pPr>
              <w:spacing w:line="276" w:lineRule="auto"/>
              <w:rPr>
                <w:rFonts w:ascii="Arial" w:hAnsi="Arial" w:cs="Arial"/>
              </w:rPr>
            </w:pPr>
            <w:r w:rsidRPr="00E90E45">
              <w:rPr>
                <w:rFonts w:ascii="Arial" w:hAnsi="Arial" w:cs="Arial"/>
              </w:rPr>
              <w:t xml:space="preserve">SO </w:t>
            </w:r>
            <w:r w:rsidR="006256F5">
              <w:rPr>
                <w:rFonts w:ascii="Arial" w:hAnsi="Arial" w:cs="Arial"/>
              </w:rPr>
              <w:t>(</w:t>
            </w:r>
            <w:r w:rsidRPr="00E90E45">
              <w:rPr>
                <w:rFonts w:ascii="Arial" w:hAnsi="Arial" w:cs="Arial"/>
              </w:rPr>
              <w:t>until updated, matter resolved, or no longer of administrative use</w:t>
            </w:r>
            <w:r w:rsidR="006256F5">
              <w:rPr>
                <w:rFonts w:ascii="Arial" w:hAnsi="Arial" w:cs="Arial"/>
              </w:rPr>
              <w:t>)</w:t>
            </w:r>
            <w:r w:rsidR="00EB0273" w:rsidRPr="00E90E45">
              <w:rPr>
                <w:rFonts w:ascii="Arial" w:hAnsi="Arial" w:cs="Arial"/>
              </w:rPr>
              <w:t xml:space="preserve"> +</w:t>
            </w:r>
            <w:r w:rsidR="006256F5">
              <w:rPr>
                <w:rFonts w:ascii="Arial" w:hAnsi="Arial" w:cs="Arial"/>
              </w:rPr>
              <w:t xml:space="preserve"> </w:t>
            </w:r>
            <w:r w:rsidR="00EB0273" w:rsidRPr="00E90E45">
              <w:rPr>
                <w:rFonts w:ascii="Arial" w:hAnsi="Arial" w:cs="Arial"/>
              </w:rPr>
              <w:t>6y</w:t>
            </w:r>
          </w:p>
        </w:tc>
      </w:tr>
      <w:tr w:rsidR="00726F40" w:rsidRPr="00E90E45" w14:paraId="6F3BB60F" w14:textId="77777777" w:rsidTr="001B1551">
        <w:tc>
          <w:tcPr>
            <w:tcW w:w="2425" w:type="dxa"/>
          </w:tcPr>
          <w:p w14:paraId="69FE3776" w14:textId="77777777" w:rsidR="00726F40" w:rsidRPr="00E90E45" w:rsidRDefault="00726F40" w:rsidP="00E90E45">
            <w:pPr>
              <w:spacing w:line="276" w:lineRule="auto"/>
              <w:rPr>
                <w:rFonts w:ascii="Arial" w:hAnsi="Arial" w:cs="Arial"/>
                <w:b/>
                <w:bCs/>
              </w:rPr>
            </w:pPr>
            <w:r w:rsidRPr="00E90E45">
              <w:rPr>
                <w:rFonts w:ascii="Arial" w:hAnsi="Arial" w:cs="Arial"/>
                <w:b/>
                <w:bCs/>
              </w:rPr>
              <w:t>Semi-Active:</w:t>
            </w:r>
          </w:p>
        </w:tc>
        <w:tc>
          <w:tcPr>
            <w:tcW w:w="6925" w:type="dxa"/>
          </w:tcPr>
          <w:p w14:paraId="58A28E58" w14:textId="24F65A15" w:rsidR="00726F40" w:rsidRPr="00A25DC5" w:rsidRDefault="00EB0273" w:rsidP="00E90E45">
            <w:pPr>
              <w:spacing w:line="276" w:lineRule="auto"/>
              <w:rPr>
                <w:rFonts w:ascii="Arial" w:hAnsi="Arial" w:cs="Arial"/>
                <w:lang w:val="en-US"/>
              </w:rPr>
            </w:pPr>
            <w:r w:rsidRPr="00E90E45">
              <w:rPr>
                <w:rFonts w:ascii="Arial" w:hAnsi="Arial" w:cs="Arial"/>
              </w:rPr>
              <w:t>0y</w:t>
            </w:r>
          </w:p>
        </w:tc>
      </w:tr>
      <w:tr w:rsidR="00726F40" w:rsidRPr="00E90E45" w14:paraId="5659FEBC" w14:textId="77777777" w:rsidTr="001B1551">
        <w:tc>
          <w:tcPr>
            <w:tcW w:w="2425" w:type="dxa"/>
          </w:tcPr>
          <w:p w14:paraId="60C45376" w14:textId="77777777" w:rsidR="00726F40" w:rsidRPr="00E90E45" w:rsidRDefault="00726F40" w:rsidP="00E90E45">
            <w:pPr>
              <w:spacing w:line="276" w:lineRule="auto"/>
              <w:rPr>
                <w:rFonts w:ascii="Arial" w:hAnsi="Arial" w:cs="Arial"/>
                <w:b/>
                <w:bCs/>
              </w:rPr>
            </w:pPr>
            <w:r w:rsidRPr="00E90E45">
              <w:rPr>
                <w:rFonts w:ascii="Arial" w:hAnsi="Arial" w:cs="Arial"/>
                <w:b/>
                <w:bCs/>
              </w:rPr>
              <w:t>Digital Records:</w:t>
            </w:r>
          </w:p>
        </w:tc>
        <w:tc>
          <w:tcPr>
            <w:tcW w:w="6925" w:type="dxa"/>
          </w:tcPr>
          <w:p w14:paraId="66C2B300" w14:textId="3B7CC1A5" w:rsidR="00726F40" w:rsidRPr="00E90E45" w:rsidRDefault="00EB0273" w:rsidP="00E90E45">
            <w:pPr>
              <w:spacing w:line="276" w:lineRule="auto"/>
              <w:rPr>
                <w:rFonts w:ascii="Arial" w:hAnsi="Arial" w:cs="Arial"/>
              </w:rPr>
            </w:pPr>
            <w:r w:rsidRPr="00E90E45">
              <w:rPr>
                <w:rFonts w:ascii="Arial" w:hAnsi="Arial" w:cs="Arial"/>
              </w:rPr>
              <w:t>SO+6y</w:t>
            </w:r>
          </w:p>
        </w:tc>
      </w:tr>
      <w:tr w:rsidR="00726F40" w:rsidRPr="00E90E45" w14:paraId="46BC98B4" w14:textId="77777777" w:rsidTr="001B1551">
        <w:tc>
          <w:tcPr>
            <w:tcW w:w="2425" w:type="dxa"/>
          </w:tcPr>
          <w:p w14:paraId="558E562D" w14:textId="77777777" w:rsidR="00726F40" w:rsidRPr="00E90E45" w:rsidRDefault="00726F40" w:rsidP="00E90E45">
            <w:pPr>
              <w:spacing w:line="276" w:lineRule="auto"/>
              <w:rPr>
                <w:rFonts w:ascii="Arial" w:hAnsi="Arial" w:cs="Arial"/>
                <w:b/>
                <w:bCs/>
              </w:rPr>
            </w:pPr>
            <w:r w:rsidRPr="00E90E45">
              <w:rPr>
                <w:rFonts w:ascii="Arial" w:hAnsi="Arial" w:cs="Arial"/>
                <w:b/>
                <w:bCs/>
              </w:rPr>
              <w:t>Final Disposition:</w:t>
            </w:r>
          </w:p>
        </w:tc>
        <w:tc>
          <w:tcPr>
            <w:tcW w:w="6925" w:type="dxa"/>
          </w:tcPr>
          <w:p w14:paraId="508CDB0E" w14:textId="0816DE18" w:rsidR="00726F40" w:rsidRPr="00E90E45" w:rsidRDefault="00EB0273" w:rsidP="00E90E45">
            <w:pPr>
              <w:spacing w:line="276" w:lineRule="auto"/>
              <w:rPr>
                <w:rFonts w:ascii="Arial" w:hAnsi="Arial" w:cs="Arial"/>
              </w:rPr>
            </w:pPr>
            <w:r w:rsidRPr="00E90E45">
              <w:rPr>
                <w:rFonts w:ascii="Arial" w:hAnsi="Arial" w:cs="Arial"/>
              </w:rPr>
              <w:t>D</w:t>
            </w:r>
          </w:p>
        </w:tc>
      </w:tr>
    </w:tbl>
    <w:p w14:paraId="4C3B0B74" w14:textId="77777777" w:rsidR="00726F40" w:rsidRPr="009251D8" w:rsidRDefault="00726F4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E90E45" w14:paraId="03A07C5D" w14:textId="77777777" w:rsidTr="001B1551">
        <w:tc>
          <w:tcPr>
            <w:tcW w:w="2425" w:type="dxa"/>
          </w:tcPr>
          <w:p w14:paraId="103347B8" w14:textId="77777777" w:rsidR="00726F40" w:rsidRPr="00E90E45" w:rsidRDefault="00726F40" w:rsidP="00E90E45">
            <w:pPr>
              <w:spacing w:line="276" w:lineRule="auto"/>
              <w:rPr>
                <w:rFonts w:ascii="Arial" w:hAnsi="Arial" w:cs="Arial"/>
                <w:b/>
                <w:bCs/>
              </w:rPr>
            </w:pPr>
            <w:r w:rsidRPr="00E90E45">
              <w:rPr>
                <w:rFonts w:ascii="Arial" w:hAnsi="Arial" w:cs="Arial"/>
                <w:b/>
                <w:bCs/>
              </w:rPr>
              <w:t>Retention Rationale:</w:t>
            </w:r>
          </w:p>
        </w:tc>
        <w:tc>
          <w:tcPr>
            <w:tcW w:w="6925" w:type="dxa"/>
          </w:tcPr>
          <w:p w14:paraId="1A532ADF" w14:textId="6C341CDB" w:rsidR="00726F40" w:rsidRPr="00E90E45" w:rsidRDefault="00E9526E" w:rsidP="00E90E45">
            <w:pPr>
              <w:spacing w:line="276" w:lineRule="auto"/>
              <w:rPr>
                <w:rFonts w:ascii="Arial" w:hAnsi="Arial" w:cs="Arial"/>
              </w:rPr>
            </w:pPr>
            <w:r w:rsidRPr="00E9526E">
              <w:rPr>
                <w:rFonts w:ascii="Arial" w:hAnsi="Arial" w:cs="Arial"/>
              </w:rPr>
              <w:t xml:space="preserve">Retention based on </w:t>
            </w:r>
            <w:r w:rsidR="30C96AB6" w:rsidRPr="30C96AB6">
              <w:rPr>
                <w:rFonts w:ascii="Arial" w:hAnsi="Arial" w:cs="Arial"/>
              </w:rPr>
              <w:t>anticipated</w:t>
            </w:r>
            <w:r w:rsidR="728161EB" w:rsidRPr="728161EB">
              <w:rPr>
                <w:rFonts w:ascii="Arial" w:hAnsi="Arial" w:cs="Arial"/>
              </w:rPr>
              <w:t xml:space="preserve"> business need</w:t>
            </w:r>
            <w:r w:rsidRPr="00E9526E">
              <w:rPr>
                <w:rFonts w:ascii="Arial" w:hAnsi="Arial" w:cs="Arial"/>
              </w:rPr>
              <w:t>.</w:t>
            </w:r>
          </w:p>
        </w:tc>
      </w:tr>
      <w:tr w:rsidR="00726F40" w:rsidRPr="00E90E45" w14:paraId="619C5178" w14:textId="77777777" w:rsidTr="001B1551">
        <w:tc>
          <w:tcPr>
            <w:tcW w:w="2425" w:type="dxa"/>
          </w:tcPr>
          <w:p w14:paraId="3ECFBCF9" w14:textId="77777777" w:rsidR="00726F40" w:rsidRPr="00E90E45" w:rsidRDefault="00726F40" w:rsidP="00E90E45">
            <w:pPr>
              <w:spacing w:line="276" w:lineRule="auto"/>
              <w:rPr>
                <w:rFonts w:ascii="Arial" w:hAnsi="Arial" w:cs="Arial"/>
                <w:b/>
                <w:bCs/>
              </w:rPr>
            </w:pPr>
            <w:r w:rsidRPr="00E90E45">
              <w:rPr>
                <w:rFonts w:ascii="Arial" w:hAnsi="Arial" w:cs="Arial"/>
                <w:b/>
                <w:bCs/>
              </w:rPr>
              <w:t>Filing Notes:</w:t>
            </w:r>
          </w:p>
        </w:tc>
        <w:tc>
          <w:tcPr>
            <w:tcW w:w="6925" w:type="dxa"/>
          </w:tcPr>
          <w:p w14:paraId="789CE980" w14:textId="77777777" w:rsidR="00E90E45" w:rsidRPr="00E90E45" w:rsidRDefault="00E90E45" w:rsidP="00394405">
            <w:pPr>
              <w:spacing w:before="40" w:after="40"/>
              <w:rPr>
                <w:rFonts w:cs="Arial"/>
                <w:b/>
              </w:rPr>
            </w:pPr>
            <w:r w:rsidRPr="00394405">
              <w:rPr>
                <w:rFonts w:ascii="Arial" w:hAnsi="Arial" w:cs="Arial"/>
              </w:rPr>
              <w:t>- by incident</w:t>
            </w:r>
          </w:p>
          <w:p w14:paraId="36B6DD72" w14:textId="77777777" w:rsidR="00E90E45" w:rsidRPr="00394405" w:rsidRDefault="00E90E45" w:rsidP="00394405">
            <w:pPr>
              <w:spacing w:before="40" w:after="40"/>
              <w:rPr>
                <w:rFonts w:ascii="Arial" w:hAnsi="Arial" w:cs="Arial"/>
              </w:rPr>
            </w:pPr>
            <w:r w:rsidRPr="00394405">
              <w:rPr>
                <w:rFonts w:ascii="Arial" w:hAnsi="Arial" w:cs="Arial"/>
              </w:rPr>
              <w:t>- by system</w:t>
            </w:r>
          </w:p>
          <w:p w14:paraId="205A2154" w14:textId="77777777" w:rsidR="00E90E45" w:rsidRPr="00E90E45" w:rsidRDefault="00E90E45" w:rsidP="00394405">
            <w:pPr>
              <w:spacing w:before="40" w:after="40"/>
              <w:rPr>
                <w:rFonts w:cs="Arial"/>
                <w:b/>
              </w:rPr>
            </w:pPr>
            <w:r w:rsidRPr="00394405">
              <w:rPr>
                <w:rFonts w:ascii="Arial" w:hAnsi="Arial" w:cs="Arial"/>
              </w:rPr>
              <w:t>- by activity</w:t>
            </w:r>
          </w:p>
          <w:p w14:paraId="3CBD4EDC" w14:textId="77777777" w:rsidR="00E90E45" w:rsidRPr="00E90E45" w:rsidRDefault="00E90E45" w:rsidP="00394405">
            <w:pPr>
              <w:spacing w:before="40" w:after="40"/>
              <w:rPr>
                <w:rFonts w:cs="Arial"/>
                <w:b/>
              </w:rPr>
            </w:pPr>
            <w:r w:rsidRPr="00394405">
              <w:rPr>
                <w:rFonts w:ascii="Arial" w:hAnsi="Arial" w:cs="Arial"/>
              </w:rPr>
              <w:t>- by record type</w:t>
            </w:r>
          </w:p>
          <w:p w14:paraId="42917758" w14:textId="09D09F24" w:rsidR="00726F40" w:rsidRPr="00E90E45" w:rsidRDefault="00E90E45" w:rsidP="00394405">
            <w:pPr>
              <w:spacing w:before="40" w:after="40"/>
              <w:rPr>
                <w:rFonts w:ascii="Arial" w:hAnsi="Arial"/>
                <w:snapToGrid w:val="0"/>
                <w:color w:val="000000"/>
              </w:rPr>
            </w:pPr>
            <w:r w:rsidRPr="00394405">
              <w:rPr>
                <w:rFonts w:ascii="Arial" w:hAnsi="Arial" w:cs="Arial"/>
              </w:rPr>
              <w:t>- other</w:t>
            </w:r>
            <w:r w:rsidR="000077B1">
              <w:rPr>
                <w:rFonts w:ascii="Arial" w:hAnsi="Arial" w:cs="Arial"/>
              </w:rPr>
              <w:t xml:space="preserve"> </w:t>
            </w:r>
          </w:p>
        </w:tc>
      </w:tr>
    </w:tbl>
    <w:p w14:paraId="7A25F20D" w14:textId="55E178C2" w:rsidR="00726F40" w:rsidRDefault="00726F40" w:rsidP="0054592D"/>
    <w:p w14:paraId="3F3D8E3A" w14:textId="77777777" w:rsidR="00F25039" w:rsidRDefault="00F25039" w:rsidP="0054592D"/>
    <w:p w14:paraId="176AA54A" w14:textId="090871BC" w:rsidR="00FC116F" w:rsidRPr="00C04A51" w:rsidRDefault="00FC116F" w:rsidP="00FC116F">
      <w:pPr>
        <w:pStyle w:val="Heading1"/>
        <w:jc w:val="center"/>
        <w:rPr>
          <w:rFonts w:ascii="Arial" w:hAnsi="Arial" w:cs="Arial"/>
          <w:b/>
          <w:bCs/>
          <w:color w:val="auto"/>
          <w:sz w:val="28"/>
          <w:szCs w:val="28"/>
        </w:rPr>
      </w:pPr>
      <w:bookmarkStart w:id="356" w:name="_ACCESS,_PRIVACY,_AND"/>
      <w:bookmarkEnd w:id="356"/>
      <w:r>
        <w:rPr>
          <w:rFonts w:ascii="Arial" w:hAnsi="Arial" w:cs="Arial"/>
          <w:b/>
          <w:bCs/>
          <w:color w:val="auto"/>
          <w:sz w:val="28"/>
          <w:szCs w:val="28"/>
        </w:rPr>
        <w:lastRenderedPageBreak/>
        <w:t>ACCESS, PRIVACY, AND INFORMATION</w:t>
      </w:r>
      <w:r w:rsidRPr="00C04A51">
        <w:rPr>
          <w:rFonts w:ascii="Arial" w:hAnsi="Arial" w:cs="Arial"/>
          <w:b/>
          <w:bCs/>
          <w:color w:val="auto"/>
          <w:sz w:val="28"/>
          <w:szCs w:val="28"/>
        </w:rPr>
        <w:t xml:space="preserve"> MANAGEMENT   1</w:t>
      </w:r>
      <w:r>
        <w:rPr>
          <w:rFonts w:ascii="Arial" w:hAnsi="Arial" w:cs="Arial"/>
          <w:b/>
          <w:bCs/>
          <w:color w:val="auto"/>
          <w:sz w:val="28"/>
          <w:szCs w:val="28"/>
        </w:rPr>
        <w:t>8</w:t>
      </w:r>
      <w:r w:rsidRPr="00C04A51">
        <w:rPr>
          <w:rFonts w:ascii="Arial" w:hAnsi="Arial" w:cs="Arial"/>
          <w:b/>
          <w:bCs/>
          <w:color w:val="auto"/>
          <w:sz w:val="28"/>
          <w:szCs w:val="28"/>
        </w:rPr>
        <w:t>00 - 1</w:t>
      </w:r>
      <w:r>
        <w:rPr>
          <w:rFonts w:ascii="Arial" w:hAnsi="Arial" w:cs="Arial"/>
          <w:b/>
          <w:bCs/>
          <w:color w:val="auto"/>
          <w:sz w:val="28"/>
          <w:szCs w:val="28"/>
        </w:rPr>
        <w:t>8</w:t>
      </w:r>
      <w:r w:rsidRPr="00C04A51">
        <w:rPr>
          <w:rFonts w:ascii="Arial" w:hAnsi="Arial" w:cs="Arial"/>
          <w:b/>
          <w:bCs/>
          <w:color w:val="auto"/>
          <w:sz w:val="28"/>
          <w:szCs w:val="28"/>
        </w:rPr>
        <w:t>99</w:t>
      </w:r>
    </w:p>
    <w:p w14:paraId="6C5CF759" w14:textId="77777777" w:rsidR="00FC116F" w:rsidRPr="0081137B" w:rsidRDefault="00FC116F" w:rsidP="00FC116F">
      <w:pPr>
        <w:jc w:val="center"/>
        <w:rPr>
          <w:sz w:val="10"/>
          <w:szCs w:val="10"/>
        </w:rPr>
      </w:pPr>
    </w:p>
    <w:p w14:paraId="359DE40E" w14:textId="47111820" w:rsidR="009507E3" w:rsidRPr="0081137B" w:rsidRDefault="0081137B" w:rsidP="00FC116F">
      <w:pPr>
        <w:rPr>
          <w:rFonts w:ascii="Arial" w:eastAsia="Calibri" w:hAnsi="Arial" w:cs="Arial"/>
          <w:i/>
          <w:iCs/>
          <w:sz w:val="20"/>
          <w:szCs w:val="20"/>
        </w:rPr>
      </w:pPr>
      <w:r>
        <w:rPr>
          <w:rFonts w:ascii="Arial" w:eastAsia="Calibri" w:hAnsi="Arial" w:cs="Arial"/>
          <w:i/>
          <w:iCs/>
          <w:sz w:val="20"/>
          <w:szCs w:val="20"/>
        </w:rPr>
        <w:t>This</w:t>
      </w:r>
      <w:r w:rsidR="00FC116F" w:rsidRPr="0081137B">
        <w:rPr>
          <w:rFonts w:ascii="Arial" w:eastAsia="Calibri" w:hAnsi="Arial" w:cs="Arial"/>
          <w:i/>
          <w:iCs/>
          <w:sz w:val="20"/>
          <w:szCs w:val="20"/>
        </w:rPr>
        <w:t xml:space="preserve"> function documents the common access to information requests, privacy activities, and information management programs within the organization. The records in this function include Access to Information (ATI) requests, ATI complaints, corrections of personal information, privacy breaches, ATI and privacy program development, consultations, and information management documentation and various other access, privacy, and information management activities.</w:t>
      </w:r>
      <w:r w:rsidR="00FC116F" w:rsidRPr="0081137B" w:rsidDel="00C05616">
        <w:rPr>
          <w:rFonts w:ascii="Arial" w:eastAsia="Calibri" w:hAnsi="Arial" w:cs="Arial"/>
          <w:i/>
          <w:iCs/>
          <w:sz w:val="20"/>
          <w:szCs w:val="20"/>
        </w:rPr>
        <w:t xml:space="preserve"> </w:t>
      </w:r>
      <w:r w:rsidRPr="0081137B">
        <w:rPr>
          <w:rFonts w:ascii="Arial" w:eastAsia="Calibri" w:hAnsi="Arial" w:cs="Arial"/>
          <w:i/>
          <w:iCs/>
          <w:sz w:val="20"/>
          <w:szCs w:val="20"/>
        </w:rPr>
        <w:br/>
      </w:r>
    </w:p>
    <w:p w14:paraId="34F57B81" w14:textId="7508ED7C" w:rsidR="009507E3" w:rsidRPr="00E146CB" w:rsidRDefault="00FC116F" w:rsidP="00E146CB">
      <w:pPr>
        <w:spacing w:after="120" w:line="240" w:lineRule="auto"/>
        <w:jc w:val="center"/>
        <w:rPr>
          <w:rFonts w:ascii="Arial" w:eastAsia="Calibri" w:hAnsi="Arial" w:cs="Arial"/>
          <w:bCs/>
          <w:color w:val="767171"/>
        </w:rPr>
      </w:pPr>
      <w:r w:rsidRPr="00FC116F">
        <w:rPr>
          <w:rFonts w:ascii="Arial" w:eastAsia="Calibri" w:hAnsi="Arial" w:cs="Arial"/>
          <w:b/>
          <w:sz w:val="24"/>
          <w:szCs w:val="24"/>
        </w:rPr>
        <w:t>PRIMARY NUMBERS, PRIMARY FUNCTIONS, AND RETENTION SCHEDULES</w:t>
      </w:r>
      <w:r w:rsidRPr="00FC116F">
        <w:rPr>
          <w:rFonts w:ascii="Arial" w:eastAsia="Calibri" w:hAnsi="Arial" w:cs="Arial"/>
          <w:b/>
          <w:sz w:val="24"/>
          <w:szCs w:val="24"/>
        </w:rPr>
        <w:br/>
      </w:r>
      <w:r w:rsidRPr="00FC116F">
        <w:rPr>
          <w:rFonts w:ascii="Arial" w:eastAsia="Calibri" w:hAnsi="Arial" w:cs="Arial"/>
          <w:bCs/>
          <w:color w:val="767171"/>
        </w:rPr>
        <w:t>(</w:t>
      </w:r>
      <w:r w:rsidR="0081137B">
        <w:rPr>
          <w:rFonts w:ascii="Arial" w:eastAsia="Calibri" w:hAnsi="Arial" w:cs="Arial"/>
          <w:bCs/>
          <w:color w:val="767171"/>
        </w:rPr>
        <w:t>ALPHABETICAL LISTING</w:t>
      </w:r>
      <w:r w:rsidRPr="00FC116F">
        <w:rPr>
          <w:rFonts w:ascii="Arial" w:eastAsia="Calibri" w:hAnsi="Arial" w:cs="Arial"/>
          <w:bCs/>
          <w:color w:val="767171"/>
        </w:rPr>
        <w:t>)</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9507E3" w:rsidRPr="006529A1" w14:paraId="0C58AEA7" w14:textId="77777777" w:rsidTr="007C27AF">
        <w:tc>
          <w:tcPr>
            <w:tcW w:w="4950" w:type="dxa"/>
            <w:tcBorders>
              <w:top w:val="nil"/>
              <w:left w:val="nil"/>
              <w:bottom w:val="single" w:sz="4" w:space="0" w:color="auto"/>
              <w:right w:val="nil"/>
            </w:tcBorders>
          </w:tcPr>
          <w:p w14:paraId="680344FE" w14:textId="77777777" w:rsidR="009507E3" w:rsidRPr="006529A1" w:rsidRDefault="009507E3" w:rsidP="007C27AF">
            <w:pPr>
              <w:rPr>
                <w:rFonts w:ascii="Arial" w:hAnsi="Arial" w:cs="Arial"/>
              </w:rPr>
            </w:pPr>
          </w:p>
        </w:tc>
        <w:tc>
          <w:tcPr>
            <w:tcW w:w="990" w:type="dxa"/>
            <w:tcBorders>
              <w:top w:val="nil"/>
              <w:left w:val="nil"/>
              <w:bottom w:val="single" w:sz="4" w:space="0" w:color="auto"/>
              <w:right w:val="nil"/>
            </w:tcBorders>
          </w:tcPr>
          <w:p w14:paraId="607AAD65" w14:textId="77777777" w:rsidR="009507E3" w:rsidRPr="006529A1" w:rsidRDefault="009507E3" w:rsidP="007F58C4">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5D5AF5D3"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05957C58"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52CFE388"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tr w:rsidR="006D13A2" w:rsidRPr="006529A1" w14:paraId="3F504E95" w14:textId="77777777" w:rsidTr="007C27AF">
        <w:tc>
          <w:tcPr>
            <w:tcW w:w="4950" w:type="dxa"/>
            <w:tcBorders>
              <w:top w:val="single" w:sz="4" w:space="0" w:color="auto"/>
            </w:tcBorders>
          </w:tcPr>
          <w:p w14:paraId="792ED913" w14:textId="672B484F" w:rsidR="006D13A2" w:rsidRDefault="00804043" w:rsidP="006D13A2">
            <w:pPr>
              <w:spacing w:before="40" w:after="40"/>
            </w:pPr>
            <w:hyperlink w:anchor="_1820__" w:history="1">
              <w:r w:rsidR="006D13A2" w:rsidRPr="0033366E">
                <w:rPr>
                  <w:rStyle w:val="Hyperlink"/>
                  <w:rFonts w:ascii="Arial" w:hAnsi="Arial" w:cs="Arial"/>
                </w:rPr>
                <w:t>ATI and Privacy Management and Development</w:t>
              </w:r>
            </w:hyperlink>
          </w:p>
        </w:tc>
        <w:tc>
          <w:tcPr>
            <w:tcW w:w="990" w:type="dxa"/>
            <w:tcBorders>
              <w:top w:val="single" w:sz="4" w:space="0" w:color="auto"/>
            </w:tcBorders>
          </w:tcPr>
          <w:p w14:paraId="154A9681" w14:textId="793A61C6" w:rsidR="006D13A2" w:rsidRDefault="006D13A2" w:rsidP="006D13A2">
            <w:pPr>
              <w:spacing w:before="40" w:after="40"/>
              <w:rPr>
                <w:rFonts w:ascii="Arial" w:hAnsi="Arial" w:cs="Arial"/>
                <w:bCs/>
              </w:rPr>
            </w:pPr>
            <w:r>
              <w:rPr>
                <w:rFonts w:ascii="Arial" w:hAnsi="Arial" w:cs="Arial"/>
              </w:rPr>
              <w:t>1820</w:t>
            </w:r>
          </w:p>
        </w:tc>
        <w:tc>
          <w:tcPr>
            <w:tcW w:w="1350" w:type="dxa"/>
            <w:tcBorders>
              <w:top w:val="single" w:sz="4" w:space="0" w:color="auto"/>
            </w:tcBorders>
          </w:tcPr>
          <w:p w14:paraId="697C9C37" w14:textId="4FC5CFF5" w:rsidR="006D13A2" w:rsidRDefault="006D13A2" w:rsidP="006D13A2">
            <w:pPr>
              <w:spacing w:before="40" w:after="40"/>
              <w:jc w:val="center"/>
              <w:rPr>
                <w:rFonts w:ascii="Arial" w:hAnsi="Arial" w:cs="Arial"/>
                <w:bCs/>
              </w:rPr>
            </w:pPr>
            <w:r>
              <w:rPr>
                <w:rFonts w:ascii="Arial" w:hAnsi="Arial" w:cs="Arial"/>
                <w:szCs w:val="20"/>
              </w:rPr>
              <w:t>Cy+4y</w:t>
            </w:r>
          </w:p>
        </w:tc>
        <w:tc>
          <w:tcPr>
            <w:tcW w:w="1260" w:type="dxa"/>
            <w:tcBorders>
              <w:top w:val="single" w:sz="4" w:space="0" w:color="auto"/>
            </w:tcBorders>
          </w:tcPr>
          <w:p w14:paraId="6C81E383" w14:textId="72C7BA8D" w:rsidR="006D13A2" w:rsidRDefault="006D13A2" w:rsidP="006D13A2">
            <w:pPr>
              <w:spacing w:before="40" w:after="40"/>
              <w:jc w:val="center"/>
              <w:rPr>
                <w:rFonts w:ascii="Arial" w:hAnsi="Arial" w:cs="Arial"/>
                <w:bCs/>
              </w:rPr>
            </w:pPr>
            <w:r>
              <w:rPr>
                <w:rFonts w:ascii="Arial" w:hAnsi="Arial" w:cs="Arial"/>
                <w:szCs w:val="20"/>
              </w:rPr>
              <w:t>5y</w:t>
            </w:r>
          </w:p>
        </w:tc>
        <w:tc>
          <w:tcPr>
            <w:tcW w:w="1140" w:type="dxa"/>
            <w:tcBorders>
              <w:top w:val="single" w:sz="4" w:space="0" w:color="auto"/>
            </w:tcBorders>
          </w:tcPr>
          <w:p w14:paraId="4E020A41" w14:textId="734C972D" w:rsidR="006D13A2" w:rsidRDefault="006D13A2" w:rsidP="006D13A2">
            <w:pPr>
              <w:spacing w:before="40" w:after="40"/>
              <w:jc w:val="center"/>
              <w:rPr>
                <w:rFonts w:ascii="Arial" w:hAnsi="Arial" w:cs="Arial"/>
                <w:bCs/>
              </w:rPr>
            </w:pPr>
            <w:r>
              <w:rPr>
                <w:rFonts w:ascii="Arial" w:hAnsi="Arial" w:cs="Arial"/>
                <w:szCs w:val="20"/>
              </w:rPr>
              <w:t>SR</w:t>
            </w:r>
          </w:p>
        </w:tc>
      </w:tr>
      <w:tr w:rsidR="006D13A2" w:rsidRPr="006529A1" w14:paraId="3692F182" w14:textId="77777777" w:rsidTr="007C27AF">
        <w:tc>
          <w:tcPr>
            <w:tcW w:w="4950" w:type="dxa"/>
            <w:tcBorders>
              <w:top w:val="single" w:sz="4" w:space="0" w:color="auto"/>
            </w:tcBorders>
          </w:tcPr>
          <w:p w14:paraId="299897D9" w14:textId="7C56D669" w:rsidR="006D13A2" w:rsidRPr="00BA1828" w:rsidRDefault="00804043" w:rsidP="006D13A2">
            <w:pPr>
              <w:spacing w:before="40" w:after="40"/>
              <w:rPr>
                <w:rFonts w:ascii="Arial" w:hAnsi="Arial" w:cs="Arial"/>
              </w:rPr>
            </w:pPr>
            <w:hyperlink w:anchor="_1840__" w:history="1">
              <w:r w:rsidR="006D13A2" w:rsidRPr="006D13A2">
                <w:rPr>
                  <w:rStyle w:val="Hyperlink"/>
                  <w:rFonts w:ascii="Arial" w:hAnsi="Arial" w:cs="Arial"/>
                </w:rPr>
                <w:t>ATI – Complaints and Referrals to the Courts</w:t>
              </w:r>
            </w:hyperlink>
          </w:p>
        </w:tc>
        <w:tc>
          <w:tcPr>
            <w:tcW w:w="990" w:type="dxa"/>
            <w:tcBorders>
              <w:top w:val="single" w:sz="4" w:space="0" w:color="auto"/>
            </w:tcBorders>
          </w:tcPr>
          <w:p w14:paraId="5E061BDA" w14:textId="75D19BAD" w:rsidR="006D13A2" w:rsidRDefault="006D13A2" w:rsidP="006D13A2">
            <w:pPr>
              <w:spacing w:before="40" w:after="40"/>
              <w:rPr>
                <w:rFonts w:ascii="Arial" w:hAnsi="Arial" w:cs="Arial"/>
              </w:rPr>
            </w:pPr>
            <w:r>
              <w:rPr>
                <w:rFonts w:ascii="Arial" w:hAnsi="Arial" w:cs="Arial"/>
              </w:rPr>
              <w:t>1840</w:t>
            </w:r>
          </w:p>
        </w:tc>
        <w:tc>
          <w:tcPr>
            <w:tcW w:w="1350" w:type="dxa"/>
            <w:tcBorders>
              <w:top w:val="single" w:sz="4" w:space="0" w:color="auto"/>
            </w:tcBorders>
          </w:tcPr>
          <w:p w14:paraId="2B6757A2" w14:textId="054E2FD7"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3699A8BC" w14:textId="238E057A" w:rsidR="006D13A2" w:rsidRDefault="006D13A2" w:rsidP="006D13A2">
            <w:pPr>
              <w:spacing w:before="40" w:after="40"/>
              <w:jc w:val="center"/>
              <w:rPr>
                <w:rFonts w:ascii="Arial" w:hAnsi="Arial" w:cs="Arial"/>
                <w:szCs w:val="20"/>
              </w:rPr>
            </w:pPr>
            <w:r>
              <w:rPr>
                <w:rFonts w:ascii="Arial" w:hAnsi="Arial" w:cs="Arial"/>
                <w:szCs w:val="20"/>
              </w:rPr>
              <w:t>5y</w:t>
            </w:r>
          </w:p>
        </w:tc>
        <w:tc>
          <w:tcPr>
            <w:tcW w:w="1140" w:type="dxa"/>
            <w:tcBorders>
              <w:top w:val="single" w:sz="4" w:space="0" w:color="auto"/>
            </w:tcBorders>
          </w:tcPr>
          <w:p w14:paraId="3FEB07B1" w14:textId="1A74DFE8" w:rsidR="006D13A2" w:rsidRDefault="006D13A2" w:rsidP="006D13A2">
            <w:pPr>
              <w:spacing w:before="40" w:after="40"/>
              <w:jc w:val="center"/>
              <w:rPr>
                <w:rFonts w:ascii="Arial" w:hAnsi="Arial" w:cs="Arial"/>
                <w:szCs w:val="20"/>
              </w:rPr>
            </w:pPr>
            <w:r>
              <w:rPr>
                <w:rFonts w:ascii="Arial" w:hAnsi="Arial" w:cs="Arial"/>
                <w:szCs w:val="20"/>
              </w:rPr>
              <w:t>SR</w:t>
            </w:r>
          </w:p>
        </w:tc>
      </w:tr>
      <w:tr w:rsidR="006D13A2" w:rsidRPr="006529A1" w14:paraId="3B2AC37A" w14:textId="77777777" w:rsidTr="007C27AF">
        <w:tc>
          <w:tcPr>
            <w:tcW w:w="4950" w:type="dxa"/>
            <w:tcBorders>
              <w:top w:val="single" w:sz="4" w:space="0" w:color="auto"/>
            </w:tcBorders>
          </w:tcPr>
          <w:p w14:paraId="258E9999" w14:textId="617D7AEA" w:rsidR="006D13A2" w:rsidRPr="00BA1828" w:rsidRDefault="00804043" w:rsidP="006D13A2">
            <w:pPr>
              <w:spacing w:before="40" w:after="40"/>
              <w:rPr>
                <w:rFonts w:ascii="Arial" w:hAnsi="Arial" w:cs="Arial"/>
              </w:rPr>
            </w:pPr>
            <w:hyperlink w:anchor="_1830__" w:history="1">
              <w:r w:rsidR="006D13A2" w:rsidRPr="003B1494">
                <w:rPr>
                  <w:rStyle w:val="Hyperlink"/>
                  <w:rFonts w:ascii="Arial" w:hAnsi="Arial" w:cs="Arial"/>
                </w:rPr>
                <w:t>ATI Requests</w:t>
              </w:r>
            </w:hyperlink>
          </w:p>
        </w:tc>
        <w:tc>
          <w:tcPr>
            <w:tcW w:w="990" w:type="dxa"/>
            <w:tcBorders>
              <w:top w:val="single" w:sz="4" w:space="0" w:color="auto"/>
            </w:tcBorders>
          </w:tcPr>
          <w:p w14:paraId="6AA73D79" w14:textId="25E15846" w:rsidR="006D13A2" w:rsidRDefault="006D13A2" w:rsidP="006D13A2">
            <w:pPr>
              <w:spacing w:before="40" w:after="40"/>
              <w:rPr>
                <w:rFonts w:ascii="Arial" w:hAnsi="Arial" w:cs="Arial"/>
              </w:rPr>
            </w:pPr>
            <w:r>
              <w:rPr>
                <w:rFonts w:ascii="Arial" w:hAnsi="Arial" w:cs="Arial"/>
              </w:rPr>
              <w:t>1830</w:t>
            </w:r>
          </w:p>
        </w:tc>
        <w:tc>
          <w:tcPr>
            <w:tcW w:w="1350" w:type="dxa"/>
            <w:tcBorders>
              <w:top w:val="single" w:sz="4" w:space="0" w:color="auto"/>
            </w:tcBorders>
          </w:tcPr>
          <w:p w14:paraId="2CEE4252" w14:textId="5104332B"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4B7304D4" w14:textId="292BEC3D" w:rsidR="006D13A2" w:rsidRDefault="006D13A2" w:rsidP="006D13A2">
            <w:pPr>
              <w:spacing w:before="40" w:after="40"/>
              <w:jc w:val="center"/>
              <w:rPr>
                <w:rFonts w:ascii="Arial" w:hAnsi="Arial" w:cs="Arial"/>
                <w:szCs w:val="20"/>
              </w:rPr>
            </w:pPr>
            <w:r>
              <w:rPr>
                <w:rFonts w:ascii="Arial" w:hAnsi="Arial" w:cs="Arial"/>
                <w:szCs w:val="20"/>
              </w:rPr>
              <w:t>5y</w:t>
            </w:r>
          </w:p>
        </w:tc>
        <w:tc>
          <w:tcPr>
            <w:tcW w:w="1140" w:type="dxa"/>
            <w:tcBorders>
              <w:top w:val="single" w:sz="4" w:space="0" w:color="auto"/>
            </w:tcBorders>
          </w:tcPr>
          <w:p w14:paraId="168D05F8" w14:textId="15129E0E"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6529A1" w14:paraId="4FAF23F8" w14:textId="77777777" w:rsidTr="007C27AF">
        <w:tc>
          <w:tcPr>
            <w:tcW w:w="4950" w:type="dxa"/>
            <w:tcBorders>
              <w:top w:val="single" w:sz="4" w:space="0" w:color="auto"/>
            </w:tcBorders>
          </w:tcPr>
          <w:p w14:paraId="4E4C1F99" w14:textId="064633EA" w:rsidR="006D13A2" w:rsidRPr="00BA1828" w:rsidRDefault="00804043" w:rsidP="006D13A2">
            <w:pPr>
              <w:spacing w:before="40" w:after="40"/>
              <w:rPr>
                <w:rFonts w:ascii="Arial" w:hAnsi="Arial" w:cs="Arial"/>
              </w:rPr>
            </w:pPr>
            <w:hyperlink w:anchor="_1850__" w:history="1">
              <w:r w:rsidR="006D13A2" w:rsidRPr="001A45B1">
                <w:rPr>
                  <w:rStyle w:val="Hyperlink"/>
                  <w:rFonts w:ascii="Arial" w:hAnsi="Arial" w:cs="Arial"/>
                </w:rPr>
                <w:t>Correction of Personal Information</w:t>
              </w:r>
            </w:hyperlink>
          </w:p>
        </w:tc>
        <w:tc>
          <w:tcPr>
            <w:tcW w:w="990" w:type="dxa"/>
            <w:tcBorders>
              <w:top w:val="single" w:sz="4" w:space="0" w:color="auto"/>
            </w:tcBorders>
          </w:tcPr>
          <w:p w14:paraId="596502ED" w14:textId="4E424DA8" w:rsidR="006D13A2" w:rsidRDefault="006D13A2" w:rsidP="006D13A2">
            <w:pPr>
              <w:spacing w:before="40" w:after="40"/>
              <w:rPr>
                <w:rFonts w:ascii="Arial" w:hAnsi="Arial" w:cs="Arial"/>
              </w:rPr>
            </w:pPr>
            <w:r>
              <w:rPr>
                <w:rFonts w:ascii="Arial" w:hAnsi="Arial" w:cs="Arial"/>
              </w:rPr>
              <w:t>1850</w:t>
            </w:r>
          </w:p>
        </w:tc>
        <w:tc>
          <w:tcPr>
            <w:tcW w:w="1350" w:type="dxa"/>
            <w:tcBorders>
              <w:top w:val="single" w:sz="4" w:space="0" w:color="auto"/>
            </w:tcBorders>
          </w:tcPr>
          <w:p w14:paraId="132E2FD8" w14:textId="60AA01F7" w:rsidR="006D13A2" w:rsidRDefault="006D13A2" w:rsidP="006D13A2">
            <w:pPr>
              <w:spacing w:before="40" w:after="40"/>
              <w:jc w:val="center"/>
              <w:rPr>
                <w:rFonts w:ascii="Arial" w:hAnsi="Arial" w:cs="Arial"/>
                <w:szCs w:val="20"/>
              </w:rPr>
            </w:pPr>
            <w:r>
              <w:rPr>
                <w:rFonts w:ascii="Arial" w:hAnsi="Arial" w:cs="Arial"/>
                <w:szCs w:val="20"/>
              </w:rPr>
              <w:t>Fy+5y</w:t>
            </w:r>
          </w:p>
        </w:tc>
        <w:tc>
          <w:tcPr>
            <w:tcW w:w="1260" w:type="dxa"/>
            <w:tcBorders>
              <w:top w:val="single" w:sz="4" w:space="0" w:color="auto"/>
            </w:tcBorders>
          </w:tcPr>
          <w:p w14:paraId="6DEE1A9A" w14:textId="751A5C0F" w:rsidR="006D13A2" w:rsidRDefault="006D13A2" w:rsidP="006D13A2">
            <w:pPr>
              <w:spacing w:before="40" w:after="40"/>
              <w:jc w:val="center"/>
              <w:rPr>
                <w:rFonts w:ascii="Arial" w:hAnsi="Arial" w:cs="Arial"/>
                <w:szCs w:val="20"/>
              </w:rPr>
            </w:pPr>
            <w:r>
              <w:rPr>
                <w:rFonts w:ascii="Arial" w:hAnsi="Arial" w:cs="Arial"/>
                <w:szCs w:val="20"/>
              </w:rPr>
              <w:t>0</w:t>
            </w:r>
          </w:p>
        </w:tc>
        <w:tc>
          <w:tcPr>
            <w:tcW w:w="1140" w:type="dxa"/>
            <w:tcBorders>
              <w:top w:val="single" w:sz="4" w:space="0" w:color="auto"/>
            </w:tcBorders>
          </w:tcPr>
          <w:p w14:paraId="627F7B6E" w14:textId="0F4AAAE8"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6529A1" w14:paraId="2C269923" w14:textId="77777777" w:rsidTr="007C27AF">
        <w:tc>
          <w:tcPr>
            <w:tcW w:w="4950" w:type="dxa"/>
            <w:tcBorders>
              <w:top w:val="single" w:sz="4" w:space="0" w:color="auto"/>
            </w:tcBorders>
          </w:tcPr>
          <w:p w14:paraId="4130F2C4" w14:textId="5CFFE76C" w:rsidR="006D13A2" w:rsidRPr="00A15A5B" w:rsidRDefault="00804043" w:rsidP="006D13A2">
            <w:pPr>
              <w:spacing w:before="40" w:after="40"/>
              <w:rPr>
                <w:rFonts w:ascii="Arial" w:hAnsi="Arial" w:cs="Arial"/>
                <w:b/>
              </w:rPr>
            </w:pPr>
            <w:hyperlink w:anchor="_1800__" w:history="1">
              <w:r w:rsidR="006D13A2" w:rsidRPr="003B1494">
                <w:rPr>
                  <w:rStyle w:val="Hyperlink"/>
                  <w:rFonts w:ascii="Arial" w:eastAsia="Times New Roman" w:hAnsi="Arial" w:cs="Arial"/>
                  <w:lang w:val="en-US"/>
                </w:rPr>
                <w:t>Delegation of Authority</w:t>
              </w:r>
            </w:hyperlink>
          </w:p>
        </w:tc>
        <w:tc>
          <w:tcPr>
            <w:tcW w:w="990" w:type="dxa"/>
            <w:tcBorders>
              <w:top w:val="single" w:sz="4" w:space="0" w:color="auto"/>
            </w:tcBorders>
          </w:tcPr>
          <w:p w14:paraId="0DDE2897" w14:textId="107A20EC" w:rsidR="006D13A2" w:rsidRPr="002A3CFE" w:rsidRDefault="006D13A2" w:rsidP="006D13A2">
            <w:pPr>
              <w:spacing w:before="40" w:after="40"/>
              <w:rPr>
                <w:rFonts w:ascii="Arial" w:hAnsi="Arial" w:cs="Arial"/>
                <w:bCs/>
              </w:rPr>
            </w:pPr>
            <w:r>
              <w:rPr>
                <w:rFonts w:ascii="Arial" w:hAnsi="Arial" w:cs="Arial"/>
                <w:bCs/>
              </w:rPr>
              <w:t>1800</w:t>
            </w:r>
          </w:p>
        </w:tc>
        <w:tc>
          <w:tcPr>
            <w:tcW w:w="1350" w:type="dxa"/>
            <w:tcBorders>
              <w:top w:val="single" w:sz="4" w:space="0" w:color="auto"/>
            </w:tcBorders>
          </w:tcPr>
          <w:p w14:paraId="1EC7E51A" w14:textId="11DCA08C" w:rsidR="006D13A2" w:rsidRPr="008330C1" w:rsidRDefault="006D13A2" w:rsidP="006D13A2">
            <w:pPr>
              <w:spacing w:before="40" w:after="40"/>
              <w:jc w:val="center"/>
              <w:rPr>
                <w:rFonts w:ascii="Arial" w:hAnsi="Arial" w:cs="Arial"/>
                <w:bCs/>
              </w:rPr>
            </w:pPr>
            <w:r>
              <w:rPr>
                <w:rFonts w:ascii="Arial" w:hAnsi="Arial" w:cs="Arial"/>
                <w:bCs/>
              </w:rPr>
              <w:t>SO</w:t>
            </w:r>
          </w:p>
        </w:tc>
        <w:tc>
          <w:tcPr>
            <w:tcW w:w="1260" w:type="dxa"/>
            <w:tcBorders>
              <w:top w:val="single" w:sz="4" w:space="0" w:color="auto"/>
            </w:tcBorders>
          </w:tcPr>
          <w:p w14:paraId="75ACCB6B" w14:textId="037F8243" w:rsidR="006D13A2" w:rsidRPr="00671621" w:rsidRDefault="006D13A2" w:rsidP="006D13A2">
            <w:pPr>
              <w:spacing w:before="40" w:after="40"/>
              <w:jc w:val="center"/>
              <w:rPr>
                <w:rFonts w:ascii="Arial" w:hAnsi="Arial" w:cs="Arial"/>
                <w:bCs/>
              </w:rPr>
            </w:pPr>
            <w:r>
              <w:rPr>
                <w:rFonts w:ascii="Arial" w:hAnsi="Arial" w:cs="Arial"/>
                <w:bCs/>
              </w:rPr>
              <w:t>3y</w:t>
            </w:r>
          </w:p>
        </w:tc>
        <w:tc>
          <w:tcPr>
            <w:tcW w:w="1140" w:type="dxa"/>
            <w:tcBorders>
              <w:top w:val="single" w:sz="4" w:space="0" w:color="auto"/>
            </w:tcBorders>
          </w:tcPr>
          <w:p w14:paraId="0104B1D3" w14:textId="351D815F" w:rsidR="006D13A2" w:rsidRPr="00671621" w:rsidRDefault="006D13A2" w:rsidP="006D13A2">
            <w:pPr>
              <w:spacing w:before="40" w:after="40"/>
              <w:jc w:val="center"/>
              <w:rPr>
                <w:rFonts w:ascii="Arial" w:hAnsi="Arial" w:cs="Arial"/>
                <w:bCs/>
              </w:rPr>
            </w:pPr>
            <w:r>
              <w:rPr>
                <w:rFonts w:ascii="Arial" w:hAnsi="Arial" w:cs="Arial"/>
                <w:bCs/>
              </w:rPr>
              <w:t>SR</w:t>
            </w:r>
          </w:p>
        </w:tc>
      </w:tr>
      <w:tr w:rsidR="006D13A2" w:rsidRPr="006529A1" w14:paraId="4B01F03E" w14:textId="77777777" w:rsidTr="007C27AF">
        <w:tc>
          <w:tcPr>
            <w:tcW w:w="4950" w:type="dxa"/>
          </w:tcPr>
          <w:p w14:paraId="7F35A6CE" w14:textId="6AC99A95" w:rsidR="006D13A2" w:rsidRDefault="00804043" w:rsidP="006D13A2">
            <w:pPr>
              <w:spacing w:before="40" w:after="40"/>
            </w:pPr>
            <w:hyperlink w:anchor="_1890__" w:history="1">
              <w:r w:rsidR="006D13A2" w:rsidRPr="001A45B1">
                <w:rPr>
                  <w:rStyle w:val="Hyperlink"/>
                  <w:rFonts w:ascii="Arial" w:hAnsi="Arial" w:cs="Arial"/>
                </w:rPr>
                <w:t>Information Management</w:t>
              </w:r>
            </w:hyperlink>
          </w:p>
        </w:tc>
        <w:tc>
          <w:tcPr>
            <w:tcW w:w="990" w:type="dxa"/>
          </w:tcPr>
          <w:p w14:paraId="484D1A3B" w14:textId="533C39F8" w:rsidR="006D13A2" w:rsidRDefault="006D13A2" w:rsidP="006D13A2">
            <w:pPr>
              <w:spacing w:before="40" w:after="40"/>
              <w:rPr>
                <w:rFonts w:ascii="Arial" w:hAnsi="Arial" w:cs="Arial"/>
                <w:bCs/>
              </w:rPr>
            </w:pPr>
            <w:r>
              <w:rPr>
                <w:rFonts w:ascii="Arial" w:hAnsi="Arial" w:cs="Arial"/>
              </w:rPr>
              <w:t>1880</w:t>
            </w:r>
          </w:p>
        </w:tc>
        <w:tc>
          <w:tcPr>
            <w:tcW w:w="1350" w:type="dxa"/>
          </w:tcPr>
          <w:p w14:paraId="50F42AC4" w14:textId="4888B20A" w:rsidR="006D13A2" w:rsidRPr="00DD4A8E" w:rsidRDefault="006D13A2" w:rsidP="006D13A2">
            <w:pPr>
              <w:spacing w:before="40" w:after="40"/>
              <w:jc w:val="center"/>
              <w:rPr>
                <w:rFonts w:ascii="Arial" w:hAnsi="Arial" w:cs="Arial"/>
                <w:bCs/>
              </w:rPr>
            </w:pPr>
            <w:r>
              <w:rPr>
                <w:rFonts w:ascii="Arial" w:hAnsi="Arial" w:cs="Arial"/>
                <w:szCs w:val="20"/>
              </w:rPr>
              <w:t>SO+1y</w:t>
            </w:r>
          </w:p>
        </w:tc>
        <w:tc>
          <w:tcPr>
            <w:tcW w:w="1260" w:type="dxa"/>
          </w:tcPr>
          <w:p w14:paraId="4219792B" w14:textId="3F230665" w:rsidR="006D13A2" w:rsidRPr="00DD4A8E" w:rsidRDefault="006D13A2" w:rsidP="006D13A2">
            <w:pPr>
              <w:spacing w:before="40" w:after="40"/>
              <w:jc w:val="center"/>
              <w:rPr>
                <w:rFonts w:ascii="Arial" w:hAnsi="Arial" w:cs="Arial"/>
                <w:bCs/>
              </w:rPr>
            </w:pPr>
            <w:r>
              <w:rPr>
                <w:rFonts w:ascii="Arial" w:hAnsi="Arial" w:cs="Arial"/>
                <w:szCs w:val="20"/>
              </w:rPr>
              <w:t>0y</w:t>
            </w:r>
          </w:p>
        </w:tc>
        <w:tc>
          <w:tcPr>
            <w:tcW w:w="1140" w:type="dxa"/>
          </w:tcPr>
          <w:p w14:paraId="664A49E6" w14:textId="3DB92596" w:rsidR="006D13A2" w:rsidRPr="00DD4A8E" w:rsidRDefault="006D13A2" w:rsidP="006D13A2">
            <w:pPr>
              <w:spacing w:before="40" w:after="40"/>
              <w:jc w:val="center"/>
              <w:rPr>
                <w:rFonts w:ascii="Arial" w:hAnsi="Arial" w:cs="Arial"/>
                <w:bCs/>
              </w:rPr>
            </w:pPr>
            <w:r>
              <w:rPr>
                <w:rFonts w:ascii="Arial" w:hAnsi="Arial" w:cs="Arial"/>
                <w:szCs w:val="20"/>
              </w:rPr>
              <w:t>SR</w:t>
            </w:r>
          </w:p>
        </w:tc>
      </w:tr>
      <w:tr w:rsidR="006D13A2" w:rsidRPr="006529A1" w14:paraId="19A3A15B" w14:textId="77777777" w:rsidTr="007C27AF">
        <w:tc>
          <w:tcPr>
            <w:tcW w:w="4950" w:type="dxa"/>
          </w:tcPr>
          <w:p w14:paraId="5FCD9101" w14:textId="5484A976" w:rsidR="006D13A2" w:rsidRPr="00B679F8" w:rsidRDefault="00804043" w:rsidP="006D13A2">
            <w:pPr>
              <w:spacing w:before="40" w:after="40"/>
              <w:rPr>
                <w:rFonts w:ascii="Arial" w:hAnsi="Arial" w:cs="Arial"/>
                <w:bCs/>
              </w:rPr>
            </w:pPr>
            <w:hyperlink w:anchor="_1810__" w:history="1">
              <w:r w:rsidR="006D13A2" w:rsidRPr="003B1494">
                <w:rPr>
                  <w:rStyle w:val="Hyperlink"/>
                  <w:rFonts w:ascii="Arial" w:hAnsi="Arial" w:cs="Arial"/>
                  <w:bCs/>
                </w:rPr>
                <w:t>Inquiries</w:t>
              </w:r>
            </w:hyperlink>
          </w:p>
        </w:tc>
        <w:tc>
          <w:tcPr>
            <w:tcW w:w="990" w:type="dxa"/>
          </w:tcPr>
          <w:p w14:paraId="6C40CF08" w14:textId="60F85457" w:rsidR="006D13A2" w:rsidRPr="002A3CFE" w:rsidRDefault="006D13A2" w:rsidP="006D13A2">
            <w:pPr>
              <w:spacing w:before="40" w:after="40"/>
              <w:rPr>
                <w:rFonts w:ascii="Arial" w:hAnsi="Arial" w:cs="Arial"/>
                <w:bCs/>
              </w:rPr>
            </w:pPr>
            <w:r>
              <w:rPr>
                <w:rFonts w:ascii="Arial" w:hAnsi="Arial" w:cs="Arial"/>
                <w:bCs/>
              </w:rPr>
              <w:t>1810</w:t>
            </w:r>
          </w:p>
        </w:tc>
        <w:tc>
          <w:tcPr>
            <w:tcW w:w="1350" w:type="dxa"/>
          </w:tcPr>
          <w:p w14:paraId="0D534B36" w14:textId="0160BD8B" w:rsidR="006D13A2" w:rsidRPr="00DD4A8E" w:rsidRDefault="006D13A2" w:rsidP="006D13A2">
            <w:pPr>
              <w:spacing w:before="40" w:after="40"/>
              <w:jc w:val="center"/>
              <w:rPr>
                <w:rFonts w:ascii="Arial" w:hAnsi="Arial" w:cs="Arial"/>
                <w:bCs/>
              </w:rPr>
            </w:pPr>
            <w:r w:rsidRPr="00DD4A8E">
              <w:rPr>
                <w:rFonts w:ascii="Arial" w:hAnsi="Arial" w:cs="Arial"/>
                <w:bCs/>
              </w:rPr>
              <w:t>Cy+2y</w:t>
            </w:r>
          </w:p>
        </w:tc>
        <w:tc>
          <w:tcPr>
            <w:tcW w:w="1260" w:type="dxa"/>
          </w:tcPr>
          <w:p w14:paraId="4F792045" w14:textId="7204A7DB" w:rsidR="006D13A2" w:rsidRPr="00DD4A8E" w:rsidRDefault="006D13A2" w:rsidP="006D13A2">
            <w:pPr>
              <w:spacing w:before="40" w:after="40"/>
              <w:jc w:val="center"/>
              <w:rPr>
                <w:rFonts w:ascii="Arial" w:hAnsi="Arial" w:cs="Arial"/>
                <w:bCs/>
              </w:rPr>
            </w:pPr>
            <w:r w:rsidRPr="00DD4A8E">
              <w:rPr>
                <w:rFonts w:ascii="Arial" w:hAnsi="Arial" w:cs="Arial"/>
                <w:bCs/>
              </w:rPr>
              <w:t>2y</w:t>
            </w:r>
          </w:p>
        </w:tc>
        <w:tc>
          <w:tcPr>
            <w:tcW w:w="1140" w:type="dxa"/>
          </w:tcPr>
          <w:p w14:paraId="74D7E61B" w14:textId="37A86349" w:rsidR="006D13A2" w:rsidRPr="00DD4A8E" w:rsidRDefault="006D13A2" w:rsidP="006D13A2">
            <w:pPr>
              <w:spacing w:before="40" w:after="40"/>
              <w:jc w:val="center"/>
              <w:rPr>
                <w:rFonts w:ascii="Arial" w:hAnsi="Arial" w:cs="Arial"/>
                <w:bCs/>
              </w:rPr>
            </w:pPr>
            <w:r w:rsidRPr="00DD4A8E">
              <w:rPr>
                <w:rFonts w:ascii="Arial" w:hAnsi="Arial" w:cs="Arial"/>
                <w:bCs/>
              </w:rPr>
              <w:t>D</w:t>
            </w:r>
          </w:p>
        </w:tc>
      </w:tr>
      <w:tr w:rsidR="006D13A2" w:rsidRPr="006529A1" w14:paraId="370A2662" w14:textId="77777777" w:rsidTr="007C27AF">
        <w:tc>
          <w:tcPr>
            <w:tcW w:w="4950" w:type="dxa"/>
          </w:tcPr>
          <w:p w14:paraId="0F7C8BA9" w14:textId="0D4EF3FC" w:rsidR="006D13A2" w:rsidRDefault="00804043" w:rsidP="006D13A2">
            <w:pPr>
              <w:spacing w:before="40" w:after="40"/>
            </w:pPr>
            <w:hyperlink w:anchor="_1890___1" w:history="1">
              <w:r w:rsidR="006D13A2" w:rsidRPr="001A45B1">
                <w:rPr>
                  <w:rStyle w:val="Hyperlink"/>
                  <w:rFonts w:ascii="Arial" w:hAnsi="Arial" w:cs="Arial"/>
                </w:rPr>
                <w:t>Library Administration</w:t>
              </w:r>
            </w:hyperlink>
          </w:p>
        </w:tc>
        <w:tc>
          <w:tcPr>
            <w:tcW w:w="990" w:type="dxa"/>
          </w:tcPr>
          <w:p w14:paraId="38068C17" w14:textId="3CD05C40" w:rsidR="006D13A2" w:rsidRDefault="006D13A2" w:rsidP="006D13A2">
            <w:pPr>
              <w:spacing w:before="40" w:after="40"/>
              <w:rPr>
                <w:rFonts w:ascii="Arial" w:hAnsi="Arial" w:cs="Arial"/>
                <w:bCs/>
              </w:rPr>
            </w:pPr>
            <w:r>
              <w:rPr>
                <w:rFonts w:ascii="Arial" w:hAnsi="Arial" w:cs="Arial"/>
              </w:rPr>
              <w:t>1890</w:t>
            </w:r>
          </w:p>
        </w:tc>
        <w:tc>
          <w:tcPr>
            <w:tcW w:w="1350" w:type="dxa"/>
          </w:tcPr>
          <w:p w14:paraId="6E3922F2" w14:textId="206FE901" w:rsidR="006D13A2" w:rsidRPr="00DD4A8E" w:rsidRDefault="006D13A2" w:rsidP="006D13A2">
            <w:pPr>
              <w:spacing w:before="40" w:after="40"/>
              <w:jc w:val="center"/>
              <w:rPr>
                <w:rFonts w:ascii="Arial" w:hAnsi="Arial" w:cs="Arial"/>
                <w:bCs/>
              </w:rPr>
            </w:pPr>
            <w:r>
              <w:rPr>
                <w:rFonts w:ascii="Arial" w:hAnsi="Arial" w:cs="Arial"/>
                <w:szCs w:val="20"/>
              </w:rPr>
              <w:t>Cy+1y</w:t>
            </w:r>
          </w:p>
        </w:tc>
        <w:tc>
          <w:tcPr>
            <w:tcW w:w="1260" w:type="dxa"/>
          </w:tcPr>
          <w:p w14:paraId="20FEA0E4" w14:textId="004A9878" w:rsidR="006D13A2" w:rsidRPr="00DD4A8E" w:rsidRDefault="006D13A2" w:rsidP="006D13A2">
            <w:pPr>
              <w:spacing w:before="40" w:after="40"/>
              <w:jc w:val="center"/>
              <w:rPr>
                <w:rFonts w:ascii="Arial" w:hAnsi="Arial" w:cs="Arial"/>
                <w:bCs/>
              </w:rPr>
            </w:pPr>
            <w:r>
              <w:rPr>
                <w:rFonts w:ascii="Arial" w:hAnsi="Arial" w:cs="Arial"/>
                <w:szCs w:val="20"/>
              </w:rPr>
              <w:t>0y</w:t>
            </w:r>
          </w:p>
        </w:tc>
        <w:tc>
          <w:tcPr>
            <w:tcW w:w="1140" w:type="dxa"/>
          </w:tcPr>
          <w:p w14:paraId="636F11C9" w14:textId="48C7E38C" w:rsidR="006D13A2" w:rsidRPr="00DD4A8E" w:rsidRDefault="006D13A2" w:rsidP="006D13A2">
            <w:pPr>
              <w:spacing w:before="40" w:after="40"/>
              <w:jc w:val="center"/>
              <w:rPr>
                <w:rFonts w:ascii="Arial" w:hAnsi="Arial" w:cs="Arial"/>
                <w:bCs/>
              </w:rPr>
            </w:pPr>
            <w:r>
              <w:rPr>
                <w:rFonts w:ascii="Arial" w:hAnsi="Arial" w:cs="Arial"/>
                <w:szCs w:val="20"/>
              </w:rPr>
              <w:t>D</w:t>
            </w:r>
          </w:p>
        </w:tc>
      </w:tr>
      <w:tr w:rsidR="006D13A2" w:rsidRPr="006529A1" w14:paraId="61D53CA9" w14:textId="77777777" w:rsidTr="007C27AF">
        <w:tc>
          <w:tcPr>
            <w:tcW w:w="4950" w:type="dxa"/>
          </w:tcPr>
          <w:p w14:paraId="3DE4ABF9" w14:textId="23222790" w:rsidR="006D13A2" w:rsidRPr="00BA1828" w:rsidRDefault="00804043" w:rsidP="006D13A2">
            <w:pPr>
              <w:spacing w:before="40" w:after="40"/>
              <w:rPr>
                <w:rFonts w:ascii="Arial" w:hAnsi="Arial" w:cs="Arial"/>
              </w:rPr>
            </w:pPr>
            <w:hyperlink w:anchor="_1870__" w:history="1">
              <w:r w:rsidR="0033366E">
                <w:rPr>
                  <w:rStyle w:val="Hyperlink"/>
                  <w:rFonts w:ascii="Arial" w:hAnsi="Arial" w:cs="Arial"/>
                </w:rPr>
                <w:t>Privacy Breaches and Complaints</w:t>
              </w:r>
            </w:hyperlink>
            <w:r w:rsidR="006D13A2" w:rsidRPr="00BA1828">
              <w:rPr>
                <w:rStyle w:val="Hyperlink"/>
                <w:rFonts w:ascii="Arial" w:hAnsi="Arial" w:cs="Arial"/>
              </w:rPr>
              <w:t xml:space="preserve"> </w:t>
            </w:r>
          </w:p>
        </w:tc>
        <w:tc>
          <w:tcPr>
            <w:tcW w:w="990" w:type="dxa"/>
          </w:tcPr>
          <w:p w14:paraId="08A64BC6" w14:textId="2131F66D" w:rsidR="006D13A2" w:rsidRPr="00A15A5B" w:rsidRDefault="006D13A2" w:rsidP="006D13A2">
            <w:pPr>
              <w:spacing w:before="40" w:after="40"/>
              <w:rPr>
                <w:rFonts w:ascii="Arial" w:hAnsi="Arial" w:cs="Arial"/>
              </w:rPr>
            </w:pPr>
            <w:r>
              <w:rPr>
                <w:rFonts w:ascii="Arial" w:hAnsi="Arial" w:cs="Arial"/>
              </w:rPr>
              <w:t>1860</w:t>
            </w:r>
          </w:p>
        </w:tc>
        <w:tc>
          <w:tcPr>
            <w:tcW w:w="1350" w:type="dxa"/>
          </w:tcPr>
          <w:p w14:paraId="6EB59603" w14:textId="6236E108"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4748DBF0" w14:textId="7990D9E2"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40" w:type="dxa"/>
          </w:tcPr>
          <w:p w14:paraId="512A60ED" w14:textId="39675011"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6529A1" w14:paraId="3D2C9A56" w14:textId="77777777" w:rsidTr="007C27AF">
        <w:tc>
          <w:tcPr>
            <w:tcW w:w="4950" w:type="dxa"/>
          </w:tcPr>
          <w:p w14:paraId="02CFBCC9" w14:textId="1A20D7CC" w:rsidR="006D13A2" w:rsidRDefault="00804043" w:rsidP="006D13A2">
            <w:pPr>
              <w:spacing w:before="40" w:after="40"/>
              <w:rPr>
                <w:rFonts w:ascii="Arial" w:hAnsi="Arial" w:cs="Arial"/>
              </w:rPr>
            </w:pPr>
            <w:hyperlink w:anchor="_1880__" w:history="1">
              <w:r w:rsidR="006D13A2" w:rsidRPr="001A45B1">
                <w:rPr>
                  <w:rStyle w:val="Hyperlink"/>
                  <w:rFonts w:ascii="Arial" w:hAnsi="Arial" w:cs="Arial"/>
                </w:rPr>
                <w:t>Privacy Consultations</w:t>
              </w:r>
            </w:hyperlink>
          </w:p>
        </w:tc>
        <w:tc>
          <w:tcPr>
            <w:tcW w:w="990" w:type="dxa"/>
          </w:tcPr>
          <w:p w14:paraId="768A102E" w14:textId="2F48F912" w:rsidR="006D13A2" w:rsidRPr="00A15A5B" w:rsidRDefault="006D13A2" w:rsidP="006D13A2">
            <w:pPr>
              <w:spacing w:before="40" w:after="40"/>
              <w:rPr>
                <w:rFonts w:ascii="Arial" w:hAnsi="Arial" w:cs="Arial"/>
              </w:rPr>
            </w:pPr>
            <w:r>
              <w:rPr>
                <w:rFonts w:ascii="Arial" w:hAnsi="Arial" w:cs="Arial"/>
              </w:rPr>
              <w:t>1870</w:t>
            </w:r>
          </w:p>
        </w:tc>
        <w:tc>
          <w:tcPr>
            <w:tcW w:w="1350" w:type="dxa"/>
          </w:tcPr>
          <w:p w14:paraId="299BB884" w14:textId="566757BE" w:rsidR="006D13A2" w:rsidRPr="00A15A5B" w:rsidRDefault="006D13A2" w:rsidP="006D13A2">
            <w:pPr>
              <w:spacing w:before="40" w:after="40"/>
              <w:jc w:val="center"/>
              <w:rPr>
                <w:rFonts w:ascii="Arial" w:hAnsi="Arial" w:cs="Arial"/>
                <w:szCs w:val="20"/>
              </w:rPr>
            </w:pPr>
            <w:r>
              <w:rPr>
                <w:rFonts w:ascii="Arial" w:hAnsi="Arial" w:cs="Arial"/>
                <w:szCs w:val="20"/>
              </w:rPr>
              <w:t>SO</w:t>
            </w:r>
          </w:p>
        </w:tc>
        <w:tc>
          <w:tcPr>
            <w:tcW w:w="1260" w:type="dxa"/>
          </w:tcPr>
          <w:p w14:paraId="56025779" w14:textId="7651A7B6"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40" w:type="dxa"/>
          </w:tcPr>
          <w:p w14:paraId="32E2ADA6" w14:textId="384F6217" w:rsidR="006D13A2" w:rsidRPr="00A15A5B" w:rsidRDefault="006D13A2" w:rsidP="006D13A2">
            <w:pPr>
              <w:spacing w:before="40" w:after="40"/>
              <w:jc w:val="center"/>
              <w:rPr>
                <w:rFonts w:ascii="Arial" w:hAnsi="Arial" w:cs="Arial"/>
                <w:szCs w:val="20"/>
              </w:rPr>
            </w:pPr>
            <w:r>
              <w:rPr>
                <w:rFonts w:ascii="Arial" w:hAnsi="Arial" w:cs="Arial"/>
                <w:szCs w:val="20"/>
              </w:rPr>
              <w:t>SR</w:t>
            </w:r>
          </w:p>
        </w:tc>
      </w:tr>
    </w:tbl>
    <w:p w14:paraId="7C7D1261" w14:textId="77777777" w:rsidR="006D13A2" w:rsidRDefault="006D13A2" w:rsidP="0081137B">
      <w:pPr>
        <w:spacing w:after="120" w:line="240" w:lineRule="auto"/>
        <w:jc w:val="center"/>
        <w:rPr>
          <w:rFonts w:ascii="Arial" w:eastAsia="Calibri" w:hAnsi="Arial" w:cs="Arial"/>
          <w:b/>
          <w:sz w:val="24"/>
          <w:szCs w:val="24"/>
        </w:rPr>
      </w:pPr>
    </w:p>
    <w:p w14:paraId="28DE7EA2" w14:textId="51D8929B" w:rsidR="00DC04AF" w:rsidRDefault="00FC116F" w:rsidP="0081137B">
      <w:pPr>
        <w:spacing w:after="120" w:line="240" w:lineRule="auto"/>
        <w:jc w:val="center"/>
        <w:rPr>
          <w:rFonts w:ascii="Arial" w:eastAsia="Calibri" w:hAnsi="Arial" w:cs="Arial"/>
          <w:bCs/>
          <w:color w:val="767171"/>
        </w:rPr>
      </w:pPr>
      <w:r w:rsidRPr="00FC116F">
        <w:rPr>
          <w:rFonts w:ascii="Arial" w:eastAsia="Calibri" w:hAnsi="Arial" w:cs="Arial"/>
          <w:b/>
          <w:sz w:val="24"/>
          <w:szCs w:val="24"/>
        </w:rPr>
        <w:t>PRIMARY NUMBERS, PRIMARY FUNCTIONS, AND RETENTION SCHEDULES</w:t>
      </w:r>
      <w:r w:rsidRPr="00FC116F">
        <w:rPr>
          <w:rFonts w:ascii="Arial" w:eastAsia="Calibri" w:hAnsi="Arial" w:cs="Arial"/>
          <w:b/>
          <w:sz w:val="24"/>
          <w:szCs w:val="24"/>
        </w:rPr>
        <w:br/>
      </w:r>
      <w:r w:rsidRPr="00FC116F">
        <w:rPr>
          <w:rFonts w:ascii="Arial" w:eastAsia="Calibri" w:hAnsi="Arial" w:cs="Arial"/>
          <w:bCs/>
          <w:color w:val="767171"/>
        </w:rPr>
        <w:t>(</w:t>
      </w:r>
      <w:r w:rsidR="0081137B">
        <w:rPr>
          <w:rFonts w:ascii="Arial" w:eastAsia="Calibri" w:hAnsi="Arial" w:cs="Arial"/>
          <w:bCs/>
          <w:color w:val="767171"/>
        </w:rPr>
        <w:t>NUMERICAL</w:t>
      </w:r>
      <w:r w:rsidRPr="00FC116F">
        <w:rPr>
          <w:rFonts w:ascii="Arial" w:eastAsia="Calibri" w:hAnsi="Arial" w:cs="Arial"/>
          <w:bCs/>
          <w:color w:val="767171"/>
        </w:rPr>
        <w:t xml:space="preserve">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CD4FF2" w:rsidRPr="00A15A5B" w14:paraId="14AC10B4" w14:textId="77777777" w:rsidTr="005F0009">
        <w:tc>
          <w:tcPr>
            <w:tcW w:w="990" w:type="dxa"/>
            <w:tcBorders>
              <w:top w:val="nil"/>
              <w:left w:val="nil"/>
              <w:bottom w:val="single" w:sz="4" w:space="0" w:color="auto"/>
              <w:right w:val="nil"/>
            </w:tcBorders>
          </w:tcPr>
          <w:p w14:paraId="6B2AEC19" w14:textId="77777777" w:rsidR="00CD4FF2" w:rsidRDefault="00CD4FF2" w:rsidP="00943ADB">
            <w:pPr>
              <w:spacing w:before="160" w:after="40"/>
            </w:pPr>
          </w:p>
        </w:tc>
        <w:tc>
          <w:tcPr>
            <w:tcW w:w="4950" w:type="dxa"/>
            <w:tcBorders>
              <w:top w:val="nil"/>
              <w:left w:val="nil"/>
              <w:bottom w:val="single" w:sz="4" w:space="0" w:color="auto"/>
              <w:right w:val="nil"/>
            </w:tcBorders>
          </w:tcPr>
          <w:p w14:paraId="68B07151" w14:textId="77777777" w:rsidR="00CD4FF2" w:rsidRPr="00FE1985" w:rsidRDefault="00CD4FF2" w:rsidP="00943ADB">
            <w:pPr>
              <w:spacing w:before="40" w:after="40"/>
              <w:rPr>
                <w:rFonts w:ascii="Arial" w:hAnsi="Arial" w:cs="Arial"/>
              </w:rPr>
            </w:pPr>
          </w:p>
        </w:tc>
        <w:tc>
          <w:tcPr>
            <w:tcW w:w="1260" w:type="dxa"/>
            <w:tcBorders>
              <w:top w:val="nil"/>
              <w:left w:val="nil"/>
              <w:bottom w:val="single" w:sz="4" w:space="0" w:color="auto"/>
              <w:right w:val="nil"/>
            </w:tcBorders>
          </w:tcPr>
          <w:p w14:paraId="53F8228A" w14:textId="3B68A71A" w:rsidR="00CD4FF2" w:rsidRPr="00CD4FF2" w:rsidRDefault="00CD4FF2" w:rsidP="00574F1E">
            <w:pPr>
              <w:spacing w:before="160" w:after="0"/>
              <w:jc w:val="center"/>
              <w:rPr>
                <w:rFonts w:ascii="Arial" w:hAnsi="Arial" w:cs="Arial"/>
                <w:b/>
                <w:bCs/>
                <w:szCs w:val="20"/>
              </w:rPr>
            </w:pPr>
            <w:r>
              <w:rPr>
                <w:rFonts w:ascii="Arial" w:hAnsi="Arial" w:cs="Arial"/>
                <w:b/>
                <w:bCs/>
                <w:szCs w:val="20"/>
              </w:rPr>
              <w:t>A</w:t>
            </w:r>
          </w:p>
        </w:tc>
        <w:tc>
          <w:tcPr>
            <w:tcW w:w="1260" w:type="dxa"/>
            <w:tcBorders>
              <w:top w:val="nil"/>
              <w:left w:val="nil"/>
              <w:bottom w:val="single" w:sz="4" w:space="0" w:color="auto"/>
              <w:right w:val="nil"/>
            </w:tcBorders>
          </w:tcPr>
          <w:p w14:paraId="7151FA78" w14:textId="31B84F75" w:rsidR="00CD4FF2" w:rsidRPr="00CD4FF2" w:rsidRDefault="00CD4FF2" w:rsidP="00574F1E">
            <w:pPr>
              <w:spacing w:before="160" w:after="0"/>
              <w:jc w:val="center"/>
              <w:rPr>
                <w:rFonts w:ascii="Arial" w:hAnsi="Arial" w:cs="Arial"/>
                <w:b/>
                <w:bCs/>
                <w:szCs w:val="20"/>
              </w:rPr>
            </w:pPr>
            <w:r>
              <w:rPr>
                <w:rFonts w:ascii="Arial" w:hAnsi="Arial" w:cs="Arial"/>
                <w:b/>
                <w:bCs/>
                <w:szCs w:val="20"/>
              </w:rPr>
              <w:t>SA</w:t>
            </w:r>
          </w:p>
        </w:tc>
        <w:tc>
          <w:tcPr>
            <w:tcW w:w="1116" w:type="dxa"/>
            <w:tcBorders>
              <w:top w:val="nil"/>
              <w:left w:val="nil"/>
              <w:bottom w:val="single" w:sz="4" w:space="0" w:color="auto"/>
              <w:right w:val="nil"/>
            </w:tcBorders>
          </w:tcPr>
          <w:p w14:paraId="7102D4D6" w14:textId="667A9DC5" w:rsidR="00CD4FF2" w:rsidRPr="00CD4FF2" w:rsidRDefault="00CD4FF2" w:rsidP="00574F1E">
            <w:pPr>
              <w:spacing w:before="160" w:after="0"/>
              <w:jc w:val="center"/>
              <w:rPr>
                <w:rFonts w:ascii="Arial" w:hAnsi="Arial" w:cs="Arial"/>
                <w:b/>
                <w:bCs/>
                <w:szCs w:val="20"/>
              </w:rPr>
            </w:pPr>
            <w:r>
              <w:rPr>
                <w:rFonts w:ascii="Arial" w:hAnsi="Arial" w:cs="Arial"/>
                <w:b/>
                <w:bCs/>
                <w:szCs w:val="20"/>
              </w:rPr>
              <w:t>FD</w:t>
            </w:r>
          </w:p>
        </w:tc>
      </w:tr>
      <w:tr w:rsidR="006D13A2" w:rsidRPr="00A15A5B" w14:paraId="54F1ECBD" w14:textId="77777777" w:rsidTr="005F0009">
        <w:tc>
          <w:tcPr>
            <w:tcW w:w="990" w:type="dxa"/>
            <w:tcBorders>
              <w:top w:val="single" w:sz="4" w:space="0" w:color="auto"/>
            </w:tcBorders>
          </w:tcPr>
          <w:p w14:paraId="24E37994" w14:textId="55CC8D3E" w:rsidR="006D13A2" w:rsidRDefault="00804043" w:rsidP="006D13A2">
            <w:pPr>
              <w:spacing w:before="40" w:after="40"/>
            </w:pPr>
            <w:hyperlink w:anchor="_1800__" w:history="1">
              <w:r w:rsidR="006D13A2" w:rsidRPr="00AD3ACF">
                <w:rPr>
                  <w:rStyle w:val="Hyperlink"/>
                  <w:rFonts w:ascii="Arial" w:hAnsi="Arial" w:cs="Arial"/>
                  <w:bCs/>
                </w:rPr>
                <w:t>1800</w:t>
              </w:r>
            </w:hyperlink>
          </w:p>
        </w:tc>
        <w:tc>
          <w:tcPr>
            <w:tcW w:w="4950" w:type="dxa"/>
            <w:tcBorders>
              <w:top w:val="single" w:sz="4" w:space="0" w:color="auto"/>
            </w:tcBorders>
          </w:tcPr>
          <w:p w14:paraId="45BBDD6F" w14:textId="23537963" w:rsidR="006D13A2" w:rsidRPr="00BA1828" w:rsidRDefault="006D13A2" w:rsidP="006D13A2">
            <w:pPr>
              <w:spacing w:before="40" w:after="40"/>
              <w:rPr>
                <w:rFonts w:ascii="Arial" w:hAnsi="Arial" w:cs="Arial"/>
              </w:rPr>
            </w:pPr>
            <w:r w:rsidRPr="00FC116F">
              <w:rPr>
                <w:rFonts w:ascii="Arial" w:eastAsia="Times New Roman" w:hAnsi="Arial" w:cs="Arial"/>
                <w:lang w:val="en-US"/>
              </w:rPr>
              <w:t>Delegation of Authority</w:t>
            </w:r>
          </w:p>
        </w:tc>
        <w:tc>
          <w:tcPr>
            <w:tcW w:w="1260" w:type="dxa"/>
            <w:tcBorders>
              <w:top w:val="single" w:sz="4" w:space="0" w:color="auto"/>
            </w:tcBorders>
          </w:tcPr>
          <w:p w14:paraId="532ACDC7" w14:textId="54649A17" w:rsidR="006D13A2" w:rsidRDefault="006D13A2" w:rsidP="006D13A2">
            <w:pPr>
              <w:spacing w:before="40" w:after="40"/>
              <w:jc w:val="center"/>
              <w:rPr>
                <w:rFonts w:ascii="Arial" w:hAnsi="Arial" w:cs="Arial"/>
                <w:szCs w:val="20"/>
              </w:rPr>
            </w:pPr>
            <w:r>
              <w:rPr>
                <w:rFonts w:ascii="Arial" w:hAnsi="Arial" w:cs="Arial"/>
                <w:bCs/>
              </w:rPr>
              <w:t>SO</w:t>
            </w:r>
          </w:p>
        </w:tc>
        <w:tc>
          <w:tcPr>
            <w:tcW w:w="1260" w:type="dxa"/>
            <w:tcBorders>
              <w:top w:val="single" w:sz="4" w:space="0" w:color="auto"/>
            </w:tcBorders>
          </w:tcPr>
          <w:p w14:paraId="2C253F0F" w14:textId="32783701" w:rsidR="006D13A2" w:rsidRDefault="006D13A2" w:rsidP="006D13A2">
            <w:pPr>
              <w:spacing w:before="40" w:after="40"/>
              <w:jc w:val="center"/>
              <w:rPr>
                <w:rFonts w:ascii="Arial" w:hAnsi="Arial" w:cs="Arial"/>
                <w:szCs w:val="20"/>
              </w:rPr>
            </w:pPr>
            <w:r>
              <w:rPr>
                <w:rFonts w:ascii="Arial" w:hAnsi="Arial" w:cs="Arial"/>
                <w:bCs/>
              </w:rPr>
              <w:t>3y</w:t>
            </w:r>
          </w:p>
        </w:tc>
        <w:tc>
          <w:tcPr>
            <w:tcW w:w="1116" w:type="dxa"/>
            <w:tcBorders>
              <w:top w:val="single" w:sz="4" w:space="0" w:color="auto"/>
            </w:tcBorders>
          </w:tcPr>
          <w:p w14:paraId="2BF0EE47" w14:textId="48E2E240" w:rsidR="006D13A2" w:rsidRDefault="006D13A2" w:rsidP="006D13A2">
            <w:pPr>
              <w:spacing w:before="40" w:after="40"/>
              <w:jc w:val="center"/>
              <w:rPr>
                <w:rFonts w:ascii="Arial" w:hAnsi="Arial" w:cs="Arial"/>
              </w:rPr>
            </w:pPr>
            <w:r>
              <w:rPr>
                <w:rFonts w:ascii="Arial" w:hAnsi="Arial" w:cs="Arial"/>
                <w:bCs/>
              </w:rPr>
              <w:t>SR</w:t>
            </w:r>
          </w:p>
        </w:tc>
      </w:tr>
      <w:tr w:rsidR="006D13A2" w:rsidRPr="00A15A5B" w14:paraId="472CB737" w14:textId="77777777" w:rsidTr="005F0009">
        <w:tc>
          <w:tcPr>
            <w:tcW w:w="990" w:type="dxa"/>
            <w:tcBorders>
              <w:top w:val="single" w:sz="4" w:space="0" w:color="auto"/>
            </w:tcBorders>
          </w:tcPr>
          <w:p w14:paraId="0E1DDCE5" w14:textId="6287FD0A" w:rsidR="006D13A2" w:rsidRDefault="00804043" w:rsidP="006D13A2">
            <w:pPr>
              <w:spacing w:before="40" w:after="40"/>
            </w:pPr>
            <w:hyperlink w:anchor="_1810__" w:history="1">
              <w:r w:rsidR="006D13A2" w:rsidRPr="00DC1D30">
                <w:rPr>
                  <w:rStyle w:val="Hyperlink"/>
                  <w:rFonts w:ascii="Arial" w:hAnsi="Arial" w:cs="Arial"/>
                  <w:bCs/>
                </w:rPr>
                <w:t>1810</w:t>
              </w:r>
            </w:hyperlink>
          </w:p>
        </w:tc>
        <w:tc>
          <w:tcPr>
            <w:tcW w:w="4950" w:type="dxa"/>
            <w:tcBorders>
              <w:top w:val="single" w:sz="4" w:space="0" w:color="auto"/>
            </w:tcBorders>
          </w:tcPr>
          <w:p w14:paraId="2AAFE548" w14:textId="160345D9" w:rsidR="006D13A2" w:rsidRPr="00FC116F" w:rsidRDefault="006D13A2" w:rsidP="006D13A2">
            <w:pPr>
              <w:spacing w:before="40" w:after="40"/>
              <w:rPr>
                <w:rFonts w:ascii="Arial" w:eastAsia="Times New Roman" w:hAnsi="Arial" w:cs="Arial"/>
                <w:lang w:val="en-US"/>
              </w:rPr>
            </w:pPr>
            <w:r w:rsidRPr="00B679F8">
              <w:rPr>
                <w:rFonts w:ascii="Arial" w:hAnsi="Arial" w:cs="Arial"/>
                <w:bCs/>
              </w:rPr>
              <w:t>Inquiries</w:t>
            </w:r>
          </w:p>
        </w:tc>
        <w:tc>
          <w:tcPr>
            <w:tcW w:w="1260" w:type="dxa"/>
            <w:tcBorders>
              <w:top w:val="single" w:sz="4" w:space="0" w:color="auto"/>
            </w:tcBorders>
          </w:tcPr>
          <w:p w14:paraId="38FBB574" w14:textId="169B47D0" w:rsidR="006D13A2" w:rsidRDefault="006D13A2" w:rsidP="006D13A2">
            <w:pPr>
              <w:spacing w:before="40" w:after="40"/>
              <w:jc w:val="center"/>
              <w:rPr>
                <w:rFonts w:ascii="Arial" w:hAnsi="Arial" w:cs="Arial"/>
                <w:bCs/>
              </w:rPr>
            </w:pPr>
            <w:r w:rsidRPr="00DD4A8E">
              <w:rPr>
                <w:rFonts w:ascii="Arial" w:hAnsi="Arial" w:cs="Arial"/>
                <w:bCs/>
              </w:rPr>
              <w:t>Cy+2y</w:t>
            </w:r>
          </w:p>
        </w:tc>
        <w:tc>
          <w:tcPr>
            <w:tcW w:w="1260" w:type="dxa"/>
            <w:tcBorders>
              <w:top w:val="single" w:sz="4" w:space="0" w:color="auto"/>
            </w:tcBorders>
          </w:tcPr>
          <w:p w14:paraId="2B6CE2C2" w14:textId="5E1EAFF5" w:rsidR="006D13A2" w:rsidRDefault="006D13A2" w:rsidP="006D13A2">
            <w:pPr>
              <w:spacing w:before="40" w:after="40"/>
              <w:jc w:val="center"/>
              <w:rPr>
                <w:rFonts w:ascii="Arial" w:hAnsi="Arial" w:cs="Arial"/>
                <w:bCs/>
              </w:rPr>
            </w:pPr>
            <w:r w:rsidRPr="00DD4A8E">
              <w:rPr>
                <w:rFonts w:ascii="Arial" w:hAnsi="Arial" w:cs="Arial"/>
                <w:bCs/>
              </w:rPr>
              <w:t>2y</w:t>
            </w:r>
          </w:p>
        </w:tc>
        <w:tc>
          <w:tcPr>
            <w:tcW w:w="1116" w:type="dxa"/>
            <w:tcBorders>
              <w:top w:val="single" w:sz="4" w:space="0" w:color="auto"/>
            </w:tcBorders>
          </w:tcPr>
          <w:p w14:paraId="0B43E81F" w14:textId="5A512916" w:rsidR="006D13A2" w:rsidRDefault="006D13A2" w:rsidP="006D13A2">
            <w:pPr>
              <w:spacing w:before="40" w:after="40"/>
              <w:jc w:val="center"/>
              <w:rPr>
                <w:rFonts w:ascii="Arial" w:hAnsi="Arial" w:cs="Arial"/>
                <w:bCs/>
              </w:rPr>
            </w:pPr>
            <w:r w:rsidRPr="00DD4A8E">
              <w:rPr>
                <w:rFonts w:ascii="Arial" w:hAnsi="Arial" w:cs="Arial"/>
                <w:bCs/>
              </w:rPr>
              <w:t>D</w:t>
            </w:r>
          </w:p>
        </w:tc>
      </w:tr>
      <w:tr w:rsidR="006D13A2" w:rsidRPr="00A15A5B" w14:paraId="48CA45DA" w14:textId="77777777" w:rsidTr="005F0009">
        <w:tc>
          <w:tcPr>
            <w:tcW w:w="990" w:type="dxa"/>
            <w:tcBorders>
              <w:top w:val="single" w:sz="4" w:space="0" w:color="auto"/>
            </w:tcBorders>
          </w:tcPr>
          <w:p w14:paraId="550FE36E" w14:textId="5A6DC57E" w:rsidR="006D13A2" w:rsidRDefault="00804043" w:rsidP="006D13A2">
            <w:pPr>
              <w:spacing w:before="40" w:after="40"/>
            </w:pPr>
            <w:hyperlink w:anchor="_1820__" w:history="1">
              <w:r w:rsidR="006D13A2" w:rsidRPr="00EF7BFA">
                <w:rPr>
                  <w:rStyle w:val="Hyperlink"/>
                  <w:rFonts w:ascii="Arial" w:hAnsi="Arial" w:cs="Arial"/>
                </w:rPr>
                <w:t>1820</w:t>
              </w:r>
            </w:hyperlink>
          </w:p>
        </w:tc>
        <w:tc>
          <w:tcPr>
            <w:tcW w:w="4950" w:type="dxa"/>
            <w:tcBorders>
              <w:top w:val="single" w:sz="4" w:space="0" w:color="auto"/>
            </w:tcBorders>
          </w:tcPr>
          <w:p w14:paraId="5D94C60E" w14:textId="403E627E" w:rsidR="006D13A2" w:rsidRPr="00B679F8" w:rsidRDefault="006D13A2" w:rsidP="006D13A2">
            <w:pPr>
              <w:spacing w:before="40" w:after="40"/>
              <w:rPr>
                <w:rFonts w:ascii="Arial" w:hAnsi="Arial" w:cs="Arial"/>
                <w:bCs/>
              </w:rPr>
            </w:pPr>
            <w:r w:rsidRPr="00574F1E">
              <w:rPr>
                <w:rFonts w:ascii="Arial" w:hAnsi="Arial" w:cs="Arial"/>
              </w:rPr>
              <w:t>ATI and Privacy Management and Development</w:t>
            </w:r>
          </w:p>
        </w:tc>
        <w:tc>
          <w:tcPr>
            <w:tcW w:w="1260" w:type="dxa"/>
            <w:tcBorders>
              <w:top w:val="single" w:sz="4" w:space="0" w:color="auto"/>
            </w:tcBorders>
          </w:tcPr>
          <w:p w14:paraId="2F7EF1C9" w14:textId="34554EF2" w:rsidR="006D13A2" w:rsidRPr="00DD4A8E" w:rsidRDefault="006D13A2" w:rsidP="006D13A2">
            <w:pPr>
              <w:spacing w:before="40" w:after="40"/>
              <w:jc w:val="center"/>
              <w:rPr>
                <w:rFonts w:ascii="Arial" w:hAnsi="Arial" w:cs="Arial"/>
                <w:bCs/>
              </w:rPr>
            </w:pPr>
            <w:r>
              <w:rPr>
                <w:rFonts w:ascii="Arial" w:hAnsi="Arial" w:cs="Arial"/>
                <w:szCs w:val="20"/>
              </w:rPr>
              <w:t>Cy+4y</w:t>
            </w:r>
          </w:p>
        </w:tc>
        <w:tc>
          <w:tcPr>
            <w:tcW w:w="1260" w:type="dxa"/>
            <w:tcBorders>
              <w:top w:val="single" w:sz="4" w:space="0" w:color="auto"/>
            </w:tcBorders>
          </w:tcPr>
          <w:p w14:paraId="340E78AC" w14:textId="47C26538" w:rsidR="006D13A2" w:rsidRPr="00DD4A8E" w:rsidRDefault="006D13A2" w:rsidP="006D13A2">
            <w:pPr>
              <w:spacing w:before="40" w:after="40"/>
              <w:jc w:val="center"/>
              <w:rPr>
                <w:rFonts w:ascii="Arial" w:hAnsi="Arial" w:cs="Arial"/>
                <w:bCs/>
              </w:rPr>
            </w:pPr>
            <w:r>
              <w:rPr>
                <w:rFonts w:ascii="Arial" w:hAnsi="Arial" w:cs="Arial"/>
                <w:szCs w:val="20"/>
              </w:rPr>
              <w:t>5y</w:t>
            </w:r>
          </w:p>
        </w:tc>
        <w:tc>
          <w:tcPr>
            <w:tcW w:w="1116" w:type="dxa"/>
            <w:tcBorders>
              <w:top w:val="single" w:sz="4" w:space="0" w:color="auto"/>
            </w:tcBorders>
          </w:tcPr>
          <w:p w14:paraId="2A38315B" w14:textId="07B1DDE1" w:rsidR="006D13A2" w:rsidRPr="00DD4A8E" w:rsidRDefault="006D13A2" w:rsidP="006D13A2">
            <w:pPr>
              <w:spacing w:before="40" w:after="40"/>
              <w:jc w:val="center"/>
              <w:rPr>
                <w:rFonts w:ascii="Arial" w:hAnsi="Arial" w:cs="Arial"/>
                <w:bCs/>
              </w:rPr>
            </w:pPr>
            <w:r>
              <w:rPr>
                <w:rFonts w:ascii="Arial" w:hAnsi="Arial" w:cs="Arial"/>
                <w:szCs w:val="20"/>
              </w:rPr>
              <w:t>SR</w:t>
            </w:r>
          </w:p>
        </w:tc>
      </w:tr>
      <w:tr w:rsidR="006D13A2" w:rsidRPr="00A15A5B" w14:paraId="6EBFD1DA" w14:textId="77777777" w:rsidTr="005F0009">
        <w:tc>
          <w:tcPr>
            <w:tcW w:w="990" w:type="dxa"/>
            <w:tcBorders>
              <w:top w:val="single" w:sz="4" w:space="0" w:color="auto"/>
            </w:tcBorders>
          </w:tcPr>
          <w:p w14:paraId="263B3028" w14:textId="03BBD9CC" w:rsidR="006D13A2" w:rsidRDefault="00804043" w:rsidP="006D13A2">
            <w:pPr>
              <w:spacing w:before="40" w:after="40"/>
            </w:pPr>
            <w:hyperlink w:anchor="_1830__" w:history="1">
              <w:r w:rsidR="006D13A2" w:rsidRPr="00AD3ACF">
                <w:rPr>
                  <w:rStyle w:val="Hyperlink"/>
                  <w:rFonts w:ascii="Arial" w:hAnsi="Arial" w:cs="Arial"/>
                </w:rPr>
                <w:t>1830</w:t>
              </w:r>
            </w:hyperlink>
          </w:p>
        </w:tc>
        <w:tc>
          <w:tcPr>
            <w:tcW w:w="4950" w:type="dxa"/>
            <w:tcBorders>
              <w:top w:val="single" w:sz="4" w:space="0" w:color="auto"/>
            </w:tcBorders>
          </w:tcPr>
          <w:p w14:paraId="47B34406" w14:textId="589F1976" w:rsidR="006D13A2" w:rsidRPr="00574F1E" w:rsidRDefault="006D13A2" w:rsidP="006D13A2">
            <w:pPr>
              <w:spacing w:before="40" w:after="40"/>
              <w:rPr>
                <w:rFonts w:ascii="Arial" w:hAnsi="Arial" w:cs="Arial"/>
              </w:rPr>
            </w:pPr>
            <w:r>
              <w:rPr>
                <w:rFonts w:ascii="Arial" w:hAnsi="Arial" w:cs="Arial"/>
              </w:rPr>
              <w:t>ATI Requests</w:t>
            </w:r>
          </w:p>
        </w:tc>
        <w:tc>
          <w:tcPr>
            <w:tcW w:w="1260" w:type="dxa"/>
            <w:tcBorders>
              <w:top w:val="single" w:sz="4" w:space="0" w:color="auto"/>
            </w:tcBorders>
          </w:tcPr>
          <w:p w14:paraId="43457DAF" w14:textId="6AA0A01A"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5BF384CE" w14:textId="2F2AF64A" w:rsidR="006D13A2" w:rsidRDefault="006D13A2" w:rsidP="006D13A2">
            <w:pPr>
              <w:spacing w:before="40" w:after="40"/>
              <w:jc w:val="center"/>
              <w:rPr>
                <w:rFonts w:ascii="Arial" w:hAnsi="Arial" w:cs="Arial"/>
                <w:szCs w:val="20"/>
              </w:rPr>
            </w:pPr>
            <w:r>
              <w:rPr>
                <w:rFonts w:ascii="Arial" w:hAnsi="Arial" w:cs="Arial"/>
                <w:szCs w:val="20"/>
              </w:rPr>
              <w:t>5y</w:t>
            </w:r>
          </w:p>
        </w:tc>
        <w:tc>
          <w:tcPr>
            <w:tcW w:w="1116" w:type="dxa"/>
            <w:tcBorders>
              <w:top w:val="single" w:sz="4" w:space="0" w:color="auto"/>
            </w:tcBorders>
          </w:tcPr>
          <w:p w14:paraId="283AB1B2" w14:textId="1E373D7E"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A15A5B" w14:paraId="6D1486FC" w14:textId="77777777" w:rsidTr="005F0009">
        <w:tc>
          <w:tcPr>
            <w:tcW w:w="990" w:type="dxa"/>
            <w:tcBorders>
              <w:top w:val="single" w:sz="4" w:space="0" w:color="auto"/>
            </w:tcBorders>
          </w:tcPr>
          <w:p w14:paraId="1D56C5EC" w14:textId="016F745E" w:rsidR="006D13A2" w:rsidRPr="00A15A5B" w:rsidRDefault="00804043" w:rsidP="006D13A2">
            <w:pPr>
              <w:spacing w:before="40" w:after="40"/>
              <w:rPr>
                <w:rFonts w:ascii="Arial" w:hAnsi="Arial" w:cs="Arial"/>
              </w:rPr>
            </w:pPr>
            <w:hyperlink w:anchor="_1840__" w:history="1">
              <w:r w:rsidR="006D13A2" w:rsidRPr="00EF7BFA">
                <w:rPr>
                  <w:rStyle w:val="Hyperlink"/>
                  <w:rFonts w:ascii="Arial" w:hAnsi="Arial" w:cs="Arial"/>
                </w:rPr>
                <w:t>1840</w:t>
              </w:r>
            </w:hyperlink>
          </w:p>
        </w:tc>
        <w:tc>
          <w:tcPr>
            <w:tcW w:w="4950" w:type="dxa"/>
            <w:tcBorders>
              <w:top w:val="single" w:sz="4" w:space="0" w:color="auto"/>
            </w:tcBorders>
          </w:tcPr>
          <w:p w14:paraId="24F3A13D" w14:textId="5FED716B" w:rsidR="006D13A2" w:rsidRPr="00A15A5B" w:rsidRDefault="006D13A2" w:rsidP="006D13A2">
            <w:pPr>
              <w:spacing w:before="40" w:after="40"/>
              <w:rPr>
                <w:rFonts w:ascii="Arial" w:hAnsi="Arial" w:cs="Arial"/>
              </w:rPr>
            </w:pPr>
            <w:r w:rsidRPr="00BA1828">
              <w:rPr>
                <w:rFonts w:ascii="Arial" w:hAnsi="Arial" w:cs="Arial"/>
              </w:rPr>
              <w:t xml:space="preserve">ATI </w:t>
            </w:r>
            <w:r>
              <w:rPr>
                <w:rFonts w:ascii="Arial" w:hAnsi="Arial" w:cs="Arial"/>
              </w:rPr>
              <w:t>– Complaints and Referrals to the Courts</w:t>
            </w:r>
          </w:p>
        </w:tc>
        <w:tc>
          <w:tcPr>
            <w:tcW w:w="1260" w:type="dxa"/>
            <w:tcBorders>
              <w:top w:val="single" w:sz="4" w:space="0" w:color="auto"/>
            </w:tcBorders>
          </w:tcPr>
          <w:p w14:paraId="317D64F9" w14:textId="3ED1A0AE" w:rsidR="006D13A2" w:rsidRPr="00A15A5B" w:rsidRDefault="006D13A2" w:rsidP="006D13A2">
            <w:pPr>
              <w:spacing w:before="40" w:after="40"/>
              <w:jc w:val="center"/>
              <w:rPr>
                <w:rFonts w:ascii="Arial" w:hAnsi="Arial" w:cs="Arial"/>
              </w:rPr>
            </w:pPr>
            <w:r>
              <w:rPr>
                <w:rFonts w:ascii="Arial" w:hAnsi="Arial" w:cs="Arial"/>
                <w:szCs w:val="20"/>
              </w:rPr>
              <w:t>SO+2y</w:t>
            </w:r>
          </w:p>
        </w:tc>
        <w:tc>
          <w:tcPr>
            <w:tcW w:w="1260" w:type="dxa"/>
            <w:tcBorders>
              <w:top w:val="single" w:sz="4" w:space="0" w:color="auto"/>
            </w:tcBorders>
          </w:tcPr>
          <w:p w14:paraId="329766B2" w14:textId="7A8ECFFB" w:rsidR="006D13A2" w:rsidRPr="00A15A5B" w:rsidRDefault="006D13A2" w:rsidP="006D13A2">
            <w:pPr>
              <w:spacing w:before="40" w:after="40"/>
              <w:jc w:val="center"/>
              <w:rPr>
                <w:rFonts w:ascii="Arial" w:hAnsi="Arial" w:cs="Arial"/>
              </w:rPr>
            </w:pPr>
            <w:r>
              <w:rPr>
                <w:rFonts w:ascii="Arial" w:hAnsi="Arial" w:cs="Arial"/>
                <w:szCs w:val="20"/>
              </w:rPr>
              <w:t>5y</w:t>
            </w:r>
          </w:p>
        </w:tc>
        <w:tc>
          <w:tcPr>
            <w:tcW w:w="1116" w:type="dxa"/>
            <w:tcBorders>
              <w:top w:val="single" w:sz="4" w:space="0" w:color="auto"/>
            </w:tcBorders>
          </w:tcPr>
          <w:p w14:paraId="754B8404" w14:textId="2C43D1B9" w:rsidR="006D13A2" w:rsidRPr="00A15A5B" w:rsidRDefault="006D13A2" w:rsidP="006D13A2">
            <w:pPr>
              <w:spacing w:before="40" w:after="40"/>
              <w:jc w:val="center"/>
              <w:rPr>
                <w:rFonts w:ascii="Arial" w:hAnsi="Arial" w:cs="Arial"/>
              </w:rPr>
            </w:pPr>
            <w:r>
              <w:rPr>
                <w:rFonts w:ascii="Arial" w:hAnsi="Arial" w:cs="Arial"/>
              </w:rPr>
              <w:t>SR</w:t>
            </w:r>
          </w:p>
        </w:tc>
      </w:tr>
      <w:tr w:rsidR="006D13A2" w:rsidRPr="00A15A5B" w14:paraId="4B6BED16" w14:textId="77777777" w:rsidTr="00943ADB">
        <w:tc>
          <w:tcPr>
            <w:tcW w:w="990" w:type="dxa"/>
          </w:tcPr>
          <w:p w14:paraId="478B635D" w14:textId="3726074A" w:rsidR="006D13A2" w:rsidRPr="00A15A5B" w:rsidRDefault="00804043" w:rsidP="006D13A2">
            <w:pPr>
              <w:spacing w:before="40" w:after="40"/>
              <w:rPr>
                <w:rFonts w:ascii="Arial" w:hAnsi="Arial" w:cs="Arial"/>
              </w:rPr>
            </w:pPr>
            <w:hyperlink w:anchor="_1850__" w:history="1">
              <w:r w:rsidR="006D13A2" w:rsidRPr="00AD3ACF">
                <w:rPr>
                  <w:rStyle w:val="Hyperlink"/>
                  <w:rFonts w:ascii="Arial" w:hAnsi="Arial" w:cs="Arial"/>
                </w:rPr>
                <w:t>1850</w:t>
              </w:r>
            </w:hyperlink>
          </w:p>
        </w:tc>
        <w:tc>
          <w:tcPr>
            <w:tcW w:w="4950" w:type="dxa"/>
          </w:tcPr>
          <w:p w14:paraId="496FBD54" w14:textId="48F26937" w:rsidR="006D13A2" w:rsidRPr="00A15A5B" w:rsidRDefault="006D13A2" w:rsidP="006D13A2">
            <w:pPr>
              <w:spacing w:before="40" w:after="40"/>
              <w:rPr>
                <w:rFonts w:ascii="Arial" w:hAnsi="Arial" w:cs="Arial"/>
              </w:rPr>
            </w:pPr>
            <w:r>
              <w:rPr>
                <w:rFonts w:ascii="Arial" w:hAnsi="Arial" w:cs="Arial"/>
              </w:rPr>
              <w:t>Correction of Personal Information</w:t>
            </w:r>
          </w:p>
        </w:tc>
        <w:tc>
          <w:tcPr>
            <w:tcW w:w="1260" w:type="dxa"/>
          </w:tcPr>
          <w:p w14:paraId="5EBF117C" w14:textId="16BB39D3" w:rsidR="006D13A2" w:rsidRPr="00A15A5B" w:rsidRDefault="006D13A2" w:rsidP="006D13A2">
            <w:pPr>
              <w:spacing w:before="40" w:after="40"/>
              <w:jc w:val="center"/>
              <w:rPr>
                <w:rFonts w:ascii="Arial" w:hAnsi="Arial" w:cs="Arial"/>
              </w:rPr>
            </w:pPr>
            <w:r>
              <w:rPr>
                <w:rFonts w:ascii="Arial" w:hAnsi="Arial" w:cs="Arial"/>
                <w:szCs w:val="20"/>
              </w:rPr>
              <w:t>Fy+5y</w:t>
            </w:r>
          </w:p>
        </w:tc>
        <w:tc>
          <w:tcPr>
            <w:tcW w:w="1260" w:type="dxa"/>
          </w:tcPr>
          <w:p w14:paraId="630EB74F" w14:textId="27A61B23" w:rsidR="006D13A2" w:rsidRPr="00A15A5B" w:rsidRDefault="006D13A2" w:rsidP="006D13A2">
            <w:pPr>
              <w:spacing w:before="40" w:after="40"/>
              <w:jc w:val="center"/>
              <w:rPr>
                <w:rFonts w:ascii="Arial" w:hAnsi="Arial" w:cs="Arial"/>
              </w:rPr>
            </w:pPr>
            <w:r>
              <w:rPr>
                <w:rFonts w:ascii="Arial" w:hAnsi="Arial" w:cs="Arial"/>
                <w:szCs w:val="20"/>
              </w:rPr>
              <w:t>0</w:t>
            </w:r>
          </w:p>
        </w:tc>
        <w:tc>
          <w:tcPr>
            <w:tcW w:w="1116" w:type="dxa"/>
          </w:tcPr>
          <w:p w14:paraId="469B35CE" w14:textId="2A6BCC22" w:rsidR="006D13A2" w:rsidRPr="00A15A5B" w:rsidRDefault="006D13A2" w:rsidP="006D13A2">
            <w:pPr>
              <w:spacing w:before="40" w:after="40"/>
              <w:jc w:val="center"/>
              <w:rPr>
                <w:rFonts w:ascii="Arial" w:hAnsi="Arial" w:cs="Arial"/>
              </w:rPr>
            </w:pPr>
            <w:r>
              <w:rPr>
                <w:rFonts w:ascii="Arial" w:hAnsi="Arial" w:cs="Arial"/>
                <w:szCs w:val="20"/>
              </w:rPr>
              <w:t>D</w:t>
            </w:r>
          </w:p>
        </w:tc>
      </w:tr>
      <w:tr w:rsidR="006D13A2" w:rsidRPr="00A15A5B" w14:paraId="42474E3D" w14:textId="77777777" w:rsidTr="00943ADB">
        <w:tc>
          <w:tcPr>
            <w:tcW w:w="990" w:type="dxa"/>
          </w:tcPr>
          <w:p w14:paraId="250E9085" w14:textId="7FA53AB8" w:rsidR="006D13A2" w:rsidRPr="00A15A5B" w:rsidRDefault="00804043" w:rsidP="006D13A2">
            <w:pPr>
              <w:spacing w:before="40" w:after="40"/>
              <w:rPr>
                <w:rFonts w:ascii="Arial" w:hAnsi="Arial" w:cs="Arial"/>
              </w:rPr>
            </w:pPr>
            <w:hyperlink w:anchor="_1870__" w:history="1">
              <w:r w:rsidR="006D13A2" w:rsidRPr="0033366E">
                <w:rPr>
                  <w:rStyle w:val="Hyperlink"/>
                  <w:rFonts w:ascii="Arial" w:hAnsi="Arial" w:cs="Arial"/>
                </w:rPr>
                <w:t>1860</w:t>
              </w:r>
            </w:hyperlink>
          </w:p>
        </w:tc>
        <w:tc>
          <w:tcPr>
            <w:tcW w:w="4950" w:type="dxa"/>
          </w:tcPr>
          <w:p w14:paraId="3ACAF431" w14:textId="4D1555DB" w:rsidR="006D13A2" w:rsidRPr="00A15A5B" w:rsidRDefault="006D13A2" w:rsidP="006D13A2">
            <w:pPr>
              <w:spacing w:before="40" w:after="40"/>
              <w:rPr>
                <w:rFonts w:ascii="Arial" w:hAnsi="Arial" w:cs="Arial"/>
              </w:rPr>
            </w:pPr>
            <w:r>
              <w:rPr>
                <w:rFonts w:ascii="Arial" w:hAnsi="Arial" w:cs="Arial"/>
              </w:rPr>
              <w:t>Privacy Breaches and Complaints</w:t>
            </w:r>
          </w:p>
        </w:tc>
        <w:tc>
          <w:tcPr>
            <w:tcW w:w="1260" w:type="dxa"/>
          </w:tcPr>
          <w:p w14:paraId="1706C648" w14:textId="468B8401"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79F180C2" w14:textId="71540535"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16" w:type="dxa"/>
          </w:tcPr>
          <w:p w14:paraId="40E5930E" w14:textId="3F58C335"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3157484C" w14:textId="77777777" w:rsidTr="00943ADB">
        <w:tc>
          <w:tcPr>
            <w:tcW w:w="990" w:type="dxa"/>
          </w:tcPr>
          <w:p w14:paraId="44913EF2" w14:textId="48F7681C" w:rsidR="006D13A2" w:rsidRPr="00A15A5B" w:rsidRDefault="00804043" w:rsidP="006D13A2">
            <w:pPr>
              <w:spacing w:before="40" w:after="40"/>
              <w:rPr>
                <w:rFonts w:ascii="Arial" w:hAnsi="Arial" w:cs="Arial"/>
              </w:rPr>
            </w:pPr>
            <w:hyperlink w:anchor="_1880__" w:history="1">
              <w:r w:rsidR="006D13A2" w:rsidRPr="0033366E">
                <w:rPr>
                  <w:rStyle w:val="Hyperlink"/>
                  <w:rFonts w:ascii="Arial" w:hAnsi="Arial" w:cs="Arial"/>
                </w:rPr>
                <w:t>1870</w:t>
              </w:r>
            </w:hyperlink>
          </w:p>
        </w:tc>
        <w:tc>
          <w:tcPr>
            <w:tcW w:w="4950" w:type="dxa"/>
          </w:tcPr>
          <w:p w14:paraId="13289A04" w14:textId="0523D225" w:rsidR="006D13A2" w:rsidRPr="00A15A5B" w:rsidRDefault="006D13A2" w:rsidP="006D13A2">
            <w:pPr>
              <w:spacing w:before="40" w:after="40"/>
              <w:rPr>
                <w:rFonts w:ascii="Arial" w:hAnsi="Arial" w:cs="Arial"/>
              </w:rPr>
            </w:pPr>
            <w:r>
              <w:rPr>
                <w:rFonts w:ascii="Arial" w:hAnsi="Arial" w:cs="Arial"/>
              </w:rPr>
              <w:t>Privacy Consultations</w:t>
            </w:r>
          </w:p>
        </w:tc>
        <w:tc>
          <w:tcPr>
            <w:tcW w:w="1260" w:type="dxa"/>
          </w:tcPr>
          <w:p w14:paraId="17A9459A" w14:textId="4A4187B8" w:rsidR="006D13A2" w:rsidRPr="00A15A5B" w:rsidRDefault="006D13A2" w:rsidP="006D13A2">
            <w:pPr>
              <w:spacing w:before="40" w:after="40"/>
              <w:jc w:val="center"/>
              <w:rPr>
                <w:rFonts w:ascii="Arial" w:hAnsi="Arial" w:cs="Arial"/>
                <w:szCs w:val="20"/>
              </w:rPr>
            </w:pPr>
            <w:r>
              <w:rPr>
                <w:rFonts w:ascii="Arial" w:hAnsi="Arial" w:cs="Arial"/>
                <w:szCs w:val="20"/>
              </w:rPr>
              <w:t>SO</w:t>
            </w:r>
          </w:p>
        </w:tc>
        <w:tc>
          <w:tcPr>
            <w:tcW w:w="1260" w:type="dxa"/>
          </w:tcPr>
          <w:p w14:paraId="53DFD69F" w14:textId="4F00731D"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16" w:type="dxa"/>
          </w:tcPr>
          <w:p w14:paraId="4D397C02" w14:textId="5F4CEE22"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4BF66DFF" w14:textId="77777777" w:rsidTr="00943ADB">
        <w:tc>
          <w:tcPr>
            <w:tcW w:w="990" w:type="dxa"/>
          </w:tcPr>
          <w:p w14:paraId="61E11D92" w14:textId="7951E9AE" w:rsidR="006D13A2" w:rsidRPr="00A15A5B" w:rsidRDefault="00804043" w:rsidP="006D13A2">
            <w:pPr>
              <w:spacing w:before="40" w:after="40"/>
              <w:rPr>
                <w:rFonts w:ascii="Arial" w:hAnsi="Arial" w:cs="Arial"/>
              </w:rPr>
            </w:pPr>
            <w:hyperlink w:anchor="_1890__" w:history="1">
              <w:r w:rsidR="006D13A2" w:rsidRPr="00A90C52">
                <w:rPr>
                  <w:rStyle w:val="Hyperlink"/>
                  <w:rFonts w:ascii="Arial" w:hAnsi="Arial" w:cs="Arial"/>
                </w:rPr>
                <w:t>18</w:t>
              </w:r>
              <w:r w:rsidR="006D13A2">
                <w:rPr>
                  <w:rStyle w:val="Hyperlink"/>
                  <w:rFonts w:ascii="Arial" w:hAnsi="Arial" w:cs="Arial"/>
                </w:rPr>
                <w:t>8</w:t>
              </w:r>
              <w:r w:rsidR="006D13A2" w:rsidRPr="00A90C52">
                <w:rPr>
                  <w:rStyle w:val="Hyperlink"/>
                  <w:rFonts w:ascii="Arial" w:hAnsi="Arial" w:cs="Arial"/>
                </w:rPr>
                <w:t>0</w:t>
              </w:r>
            </w:hyperlink>
          </w:p>
        </w:tc>
        <w:tc>
          <w:tcPr>
            <w:tcW w:w="4950" w:type="dxa"/>
          </w:tcPr>
          <w:p w14:paraId="14385544" w14:textId="1EDCFA45" w:rsidR="006D13A2" w:rsidRPr="00A15A5B" w:rsidRDefault="006D13A2" w:rsidP="006D13A2">
            <w:pPr>
              <w:spacing w:before="40" w:after="40"/>
              <w:rPr>
                <w:rFonts w:ascii="Arial" w:hAnsi="Arial" w:cs="Arial"/>
              </w:rPr>
            </w:pPr>
            <w:r>
              <w:rPr>
                <w:rFonts w:ascii="Arial" w:hAnsi="Arial" w:cs="Arial"/>
              </w:rPr>
              <w:t>Information Management</w:t>
            </w:r>
          </w:p>
        </w:tc>
        <w:tc>
          <w:tcPr>
            <w:tcW w:w="1260" w:type="dxa"/>
          </w:tcPr>
          <w:p w14:paraId="502BC268" w14:textId="782F0481"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39CDEC2B" w14:textId="3ECCBEBA" w:rsidR="006D13A2" w:rsidRPr="00A15A5B" w:rsidRDefault="006D13A2" w:rsidP="006D13A2">
            <w:pPr>
              <w:spacing w:before="40" w:after="40"/>
              <w:jc w:val="center"/>
              <w:rPr>
                <w:rFonts w:ascii="Arial" w:hAnsi="Arial" w:cs="Arial"/>
                <w:szCs w:val="20"/>
              </w:rPr>
            </w:pPr>
            <w:r>
              <w:rPr>
                <w:rFonts w:ascii="Arial" w:hAnsi="Arial" w:cs="Arial"/>
                <w:szCs w:val="20"/>
              </w:rPr>
              <w:t>0y</w:t>
            </w:r>
          </w:p>
        </w:tc>
        <w:tc>
          <w:tcPr>
            <w:tcW w:w="1116" w:type="dxa"/>
          </w:tcPr>
          <w:p w14:paraId="2BEA060A" w14:textId="4FBDB4C5"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7B9D43BD" w14:textId="77777777" w:rsidTr="00943ADB">
        <w:tc>
          <w:tcPr>
            <w:tcW w:w="990" w:type="dxa"/>
          </w:tcPr>
          <w:p w14:paraId="15A5F77B" w14:textId="3C63FAD2" w:rsidR="006D13A2" w:rsidRPr="00574F1E" w:rsidRDefault="00804043" w:rsidP="006D13A2">
            <w:pPr>
              <w:spacing w:before="40" w:after="40"/>
              <w:rPr>
                <w:rFonts w:ascii="Arial" w:hAnsi="Arial" w:cs="Arial"/>
              </w:rPr>
            </w:pPr>
            <w:hyperlink w:anchor="_1890___1" w:history="1">
              <w:r w:rsidR="006D13A2" w:rsidRPr="0033366E">
                <w:rPr>
                  <w:rStyle w:val="Hyperlink"/>
                  <w:rFonts w:ascii="Arial" w:hAnsi="Arial" w:cs="Arial"/>
                </w:rPr>
                <w:t>1890</w:t>
              </w:r>
            </w:hyperlink>
          </w:p>
        </w:tc>
        <w:tc>
          <w:tcPr>
            <w:tcW w:w="4950" w:type="dxa"/>
          </w:tcPr>
          <w:p w14:paraId="1B13DC43" w14:textId="128D900C" w:rsidR="006D13A2" w:rsidRPr="00A15A5B" w:rsidRDefault="006D13A2" w:rsidP="006D13A2">
            <w:pPr>
              <w:spacing w:before="40" w:after="40"/>
              <w:rPr>
                <w:rFonts w:ascii="Arial" w:hAnsi="Arial" w:cs="Arial"/>
              </w:rPr>
            </w:pPr>
            <w:r>
              <w:rPr>
                <w:rFonts w:ascii="Arial" w:hAnsi="Arial" w:cs="Arial"/>
              </w:rPr>
              <w:t>Library Administration</w:t>
            </w:r>
          </w:p>
        </w:tc>
        <w:tc>
          <w:tcPr>
            <w:tcW w:w="1260" w:type="dxa"/>
          </w:tcPr>
          <w:p w14:paraId="63F5C11E" w14:textId="0C8130DC" w:rsidR="006D13A2" w:rsidRPr="00A15A5B" w:rsidRDefault="006D13A2" w:rsidP="006D13A2">
            <w:pPr>
              <w:spacing w:before="40" w:after="40"/>
              <w:jc w:val="center"/>
              <w:rPr>
                <w:rFonts w:ascii="Arial" w:hAnsi="Arial" w:cs="Arial"/>
                <w:szCs w:val="20"/>
              </w:rPr>
            </w:pPr>
            <w:r>
              <w:rPr>
                <w:rFonts w:ascii="Arial" w:hAnsi="Arial" w:cs="Arial"/>
                <w:szCs w:val="20"/>
              </w:rPr>
              <w:t>Cy+1y</w:t>
            </w:r>
          </w:p>
        </w:tc>
        <w:tc>
          <w:tcPr>
            <w:tcW w:w="1260" w:type="dxa"/>
          </w:tcPr>
          <w:p w14:paraId="65FE8060" w14:textId="533C1208" w:rsidR="006D13A2" w:rsidRPr="00A15A5B" w:rsidRDefault="006D13A2" w:rsidP="006D13A2">
            <w:pPr>
              <w:spacing w:before="40" w:after="40"/>
              <w:jc w:val="center"/>
              <w:rPr>
                <w:rFonts w:ascii="Arial" w:hAnsi="Arial" w:cs="Arial"/>
                <w:szCs w:val="20"/>
              </w:rPr>
            </w:pPr>
            <w:r>
              <w:rPr>
                <w:rFonts w:ascii="Arial" w:hAnsi="Arial" w:cs="Arial"/>
                <w:szCs w:val="20"/>
              </w:rPr>
              <w:t>0y</w:t>
            </w:r>
          </w:p>
        </w:tc>
        <w:tc>
          <w:tcPr>
            <w:tcW w:w="1116" w:type="dxa"/>
          </w:tcPr>
          <w:p w14:paraId="6F8FD2F7" w14:textId="428C99E4" w:rsidR="006D13A2" w:rsidRPr="00A15A5B" w:rsidRDefault="006D13A2" w:rsidP="006D13A2">
            <w:pPr>
              <w:spacing w:before="40" w:after="40"/>
              <w:jc w:val="center"/>
              <w:rPr>
                <w:rFonts w:ascii="Arial" w:hAnsi="Arial" w:cs="Arial"/>
                <w:szCs w:val="20"/>
              </w:rPr>
            </w:pPr>
            <w:r>
              <w:rPr>
                <w:rFonts w:ascii="Arial" w:hAnsi="Arial" w:cs="Arial"/>
                <w:szCs w:val="20"/>
              </w:rPr>
              <w:t>D</w:t>
            </w:r>
          </w:p>
        </w:tc>
      </w:tr>
    </w:tbl>
    <w:tbl>
      <w:tblPr>
        <w:tblStyle w:val="TableGrid1"/>
        <w:tblW w:w="0" w:type="auto"/>
        <w:tblLook w:val="04A0" w:firstRow="1" w:lastRow="0" w:firstColumn="1" w:lastColumn="0" w:noHBand="0" w:noVBand="1"/>
      </w:tblPr>
      <w:tblGrid>
        <w:gridCol w:w="4315"/>
        <w:gridCol w:w="3600"/>
        <w:gridCol w:w="1435"/>
      </w:tblGrid>
      <w:tr w:rsidR="00087E5A" w:rsidRPr="001D7062" w14:paraId="7217BD1C" w14:textId="77777777" w:rsidTr="007C27AF">
        <w:tc>
          <w:tcPr>
            <w:tcW w:w="4315" w:type="dxa"/>
          </w:tcPr>
          <w:p w14:paraId="183B4842" w14:textId="713C0D87" w:rsidR="00087E5A" w:rsidRPr="00F753E8" w:rsidRDefault="00087E5A" w:rsidP="008734EB">
            <w:pPr>
              <w:pStyle w:val="Heading2"/>
              <w:rPr>
                <w:rFonts w:ascii="Arial" w:hAnsi="Arial" w:cs="Arial"/>
                <w:b/>
                <w:bCs/>
                <w:sz w:val="22"/>
                <w:szCs w:val="22"/>
              </w:rPr>
            </w:pPr>
            <w:bookmarkStart w:id="357" w:name="_1800__"/>
            <w:bookmarkEnd w:id="357"/>
            <w:r w:rsidRPr="00F753E8">
              <w:rPr>
                <w:rFonts w:ascii="Arial" w:hAnsi="Arial" w:cs="Arial"/>
                <w:b/>
                <w:bCs/>
                <w:color w:val="auto"/>
                <w:sz w:val="22"/>
                <w:szCs w:val="22"/>
              </w:rPr>
              <w:lastRenderedPageBreak/>
              <w:t>1800   DELEGATION OF AUTHORITY</w:t>
            </w:r>
          </w:p>
        </w:tc>
        <w:tc>
          <w:tcPr>
            <w:tcW w:w="3600" w:type="dxa"/>
          </w:tcPr>
          <w:p w14:paraId="354FC632" w14:textId="3D501ED5" w:rsidR="00087E5A" w:rsidRPr="00087E5A" w:rsidRDefault="00804043" w:rsidP="007C27AF">
            <w:pPr>
              <w:spacing w:line="276" w:lineRule="auto"/>
              <w:rPr>
                <w:rFonts w:ascii="Arial" w:eastAsia="Calibri" w:hAnsi="Arial" w:cs="Arial"/>
                <w:b/>
                <w:bCs/>
              </w:rPr>
            </w:pPr>
            <w:hyperlink w:anchor="_ACCESS,_PRIVACY,_AND" w:history="1">
              <w:r w:rsidR="00087E5A" w:rsidRPr="00E6745C">
                <w:rPr>
                  <w:rStyle w:val="Hyperlink"/>
                  <w:rFonts w:ascii="Arial" w:eastAsia="Calibri" w:hAnsi="Arial" w:cs="Arial"/>
                  <w:b/>
                  <w:bCs/>
                </w:rPr>
                <w:t>ACCESS, PRIVACY, AND INFORMATION MANAGEMENT</w:t>
              </w:r>
            </w:hyperlink>
          </w:p>
        </w:tc>
        <w:tc>
          <w:tcPr>
            <w:tcW w:w="1435" w:type="dxa"/>
          </w:tcPr>
          <w:p w14:paraId="50734B2C" w14:textId="6B816DC1" w:rsidR="00087E5A" w:rsidRPr="001D7062"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087E5A" w:rsidRPr="001D7062" w14:paraId="60CA18EA" w14:textId="77777777" w:rsidTr="007C27AF">
        <w:tc>
          <w:tcPr>
            <w:tcW w:w="9350" w:type="dxa"/>
            <w:gridSpan w:val="3"/>
          </w:tcPr>
          <w:p w14:paraId="13BECB1E" w14:textId="77777777" w:rsidR="00087E5A" w:rsidRPr="001D7062" w:rsidRDefault="00087E5A" w:rsidP="007C27AF">
            <w:pPr>
              <w:spacing w:line="276" w:lineRule="auto"/>
              <w:rPr>
                <w:rFonts w:ascii="Arial" w:eastAsia="Calibri" w:hAnsi="Arial" w:cs="Arial"/>
                <w:b/>
                <w:bCs/>
                <w:sz w:val="12"/>
                <w:szCs w:val="12"/>
              </w:rPr>
            </w:pPr>
          </w:p>
          <w:p w14:paraId="1982FFC3" w14:textId="77777777" w:rsidR="00087E5A" w:rsidRPr="001D7062" w:rsidRDefault="00087E5A" w:rsidP="00992B4A">
            <w:pPr>
              <w:spacing w:line="276" w:lineRule="auto"/>
              <w:rPr>
                <w:rFonts w:ascii="Arial" w:eastAsia="Calibri" w:hAnsi="Arial" w:cs="Arial"/>
              </w:rPr>
            </w:pPr>
            <w:r w:rsidRPr="001D7062">
              <w:rPr>
                <w:rFonts w:ascii="Arial" w:eastAsia="Calibri" w:hAnsi="Arial" w:cs="Arial"/>
                <w:b/>
                <w:bCs/>
              </w:rPr>
              <w:t>Description:</w:t>
            </w:r>
          </w:p>
          <w:p w14:paraId="35475C42" w14:textId="043F45F0" w:rsidR="00087E5A" w:rsidRPr="00992B4A" w:rsidRDefault="00087E5A" w:rsidP="00992B4A">
            <w:pPr>
              <w:spacing w:line="276" w:lineRule="auto"/>
              <w:rPr>
                <w:rFonts w:ascii="Arial" w:eastAsia="Arial" w:hAnsi="Arial" w:cs="Arial"/>
                <w:i/>
                <w:iCs/>
                <w:color w:val="000000"/>
                <w:lang w:val="en-US"/>
              </w:rPr>
            </w:pPr>
            <w:r w:rsidRPr="00F534FE">
              <w:rPr>
                <w:rFonts w:ascii="Arial" w:eastAsia="Arial" w:hAnsi="Arial" w:cs="Arial"/>
                <w:color w:val="000000"/>
                <w:lang w:val="en-US"/>
              </w:rPr>
              <w:t xml:space="preserve">Documents the delegation of the powers and duties pursuant to section 6 of the </w:t>
            </w:r>
            <w:r w:rsidRPr="007C27AF">
              <w:rPr>
                <w:rFonts w:ascii="Arial" w:eastAsia="Arial" w:hAnsi="Arial" w:cs="Arial"/>
                <w:i/>
                <w:iCs/>
                <w:color w:val="000000"/>
              </w:rPr>
              <w:t>Right to Information and Protection of Privacy Act.</w:t>
            </w:r>
            <w:r w:rsidR="00992B4A">
              <w:rPr>
                <w:rFonts w:ascii="Arial" w:eastAsia="Arial" w:hAnsi="Arial" w:cs="Arial"/>
                <w:i/>
                <w:iCs/>
                <w:color w:val="000000"/>
              </w:rPr>
              <w:br/>
            </w:r>
            <w:r w:rsidR="00992B4A">
              <w:rPr>
                <w:rFonts w:ascii="Arial" w:eastAsia="Arial" w:hAnsi="Arial" w:cs="Arial"/>
                <w:b/>
                <w:bCs/>
                <w:color w:val="000000"/>
              </w:rPr>
              <w:br/>
            </w:r>
            <w:r w:rsidRPr="00BF3D15">
              <w:rPr>
                <w:rFonts w:ascii="Arial" w:eastAsia="Arial" w:hAnsi="Arial" w:cs="Arial"/>
                <w:b/>
                <w:bCs/>
                <w:color w:val="000000"/>
              </w:rPr>
              <w:t xml:space="preserve">Examples: </w:t>
            </w:r>
            <w:r w:rsidR="00992B4A">
              <w:rPr>
                <w:rFonts w:ascii="Arial" w:eastAsia="Arial" w:hAnsi="Arial" w:cs="Arial"/>
                <w:b/>
                <w:bCs/>
                <w:color w:val="000000"/>
              </w:rPr>
              <w:br/>
            </w:r>
            <w:r w:rsidR="00992B4A" w:rsidRPr="00996907">
              <w:rPr>
                <w:rFonts w:ascii="Arial" w:eastAsia="Arial" w:hAnsi="Arial" w:cs="Arial"/>
                <w:color w:val="000000"/>
              </w:rPr>
              <w:t>D</w:t>
            </w:r>
            <w:r w:rsidRPr="007C27AF">
              <w:rPr>
                <w:rFonts w:ascii="Arial" w:eastAsia="Arial" w:hAnsi="Arial" w:cs="Arial"/>
                <w:color w:val="000000"/>
              </w:rPr>
              <w:t xml:space="preserve">elegation of authority, revocations and amendments, delegation of authority table, correspondence, </w:t>
            </w:r>
            <w:r w:rsidRPr="00BF3D15">
              <w:rPr>
                <w:rFonts w:ascii="Arial" w:eastAsia="Arial" w:hAnsi="Arial" w:cs="Arial"/>
                <w:color w:val="000000"/>
              </w:rPr>
              <w:t>drafts,</w:t>
            </w:r>
            <w:r w:rsidRPr="007C27AF">
              <w:rPr>
                <w:rFonts w:ascii="Arial" w:eastAsia="Arial" w:hAnsi="Arial" w:cs="Arial"/>
                <w:color w:val="000000"/>
              </w:rPr>
              <w:t xml:space="preserve"> and approved documentation.</w:t>
            </w:r>
          </w:p>
          <w:p w14:paraId="788D31DF" w14:textId="3A4C3224" w:rsidR="00554AC7" w:rsidRDefault="00992B4A" w:rsidP="00992B4A">
            <w:pPr>
              <w:spacing w:line="276" w:lineRule="auto"/>
              <w:rPr>
                <w:rFonts w:ascii="Arial" w:hAnsi="Arial" w:cs="Arial"/>
                <w:i/>
                <w:iCs/>
              </w:rPr>
            </w:pPr>
            <w:r>
              <w:rPr>
                <w:rFonts w:ascii="Arial" w:hAnsi="Arial" w:cs="Arial"/>
                <w:i/>
                <w:iCs/>
              </w:rPr>
              <w:br/>
            </w:r>
            <w:r w:rsidR="00087E5A" w:rsidRPr="007C27AF">
              <w:rPr>
                <w:rFonts w:ascii="Arial" w:hAnsi="Arial" w:cs="Arial"/>
                <w:i/>
                <w:iCs/>
              </w:rPr>
              <w:t xml:space="preserve">For </w:t>
            </w:r>
            <w:r w:rsidR="00554AC7">
              <w:rPr>
                <w:rFonts w:ascii="Arial" w:hAnsi="Arial" w:cs="Arial"/>
                <w:i/>
                <w:iCs/>
              </w:rPr>
              <w:t xml:space="preserve">signing authority forms and administration, see primary </w:t>
            </w:r>
            <w:hyperlink w:anchor="_0890__" w:history="1">
              <w:r w:rsidR="00554AC7" w:rsidRPr="008E0307">
                <w:rPr>
                  <w:rStyle w:val="Hyperlink"/>
                  <w:rFonts w:ascii="Arial" w:hAnsi="Arial" w:cs="Arial"/>
                  <w:i/>
                  <w:iCs/>
                </w:rPr>
                <w:t>0890</w:t>
              </w:r>
            </w:hyperlink>
            <w:r w:rsidR="00554AC7">
              <w:rPr>
                <w:rStyle w:val="Hyperlink"/>
                <w:rFonts w:ascii="Arial" w:hAnsi="Arial" w:cs="Arial"/>
                <w:i/>
                <w:iCs/>
              </w:rPr>
              <w:t>.</w:t>
            </w:r>
          </w:p>
          <w:p w14:paraId="0DAB1969" w14:textId="6B083522" w:rsidR="00087E5A" w:rsidRDefault="00554AC7" w:rsidP="00992B4A">
            <w:pPr>
              <w:spacing w:line="276" w:lineRule="auto"/>
              <w:rPr>
                <w:rFonts w:ascii="Arial" w:hAnsi="Arial" w:cs="Arial"/>
                <w:i/>
                <w:iCs/>
              </w:rPr>
            </w:pPr>
            <w:r>
              <w:rPr>
                <w:rFonts w:ascii="Arial" w:hAnsi="Arial" w:cs="Arial"/>
                <w:i/>
                <w:iCs/>
              </w:rPr>
              <w:t xml:space="preserve">For </w:t>
            </w:r>
            <w:r w:rsidR="00087E5A" w:rsidRPr="007C27AF">
              <w:rPr>
                <w:rFonts w:ascii="Arial" w:hAnsi="Arial" w:cs="Arial"/>
                <w:i/>
                <w:iCs/>
              </w:rPr>
              <w:t xml:space="preserve">spending authority administration, see primary </w:t>
            </w:r>
            <w:hyperlink w:anchor="_0890__" w:history="1">
              <w:r w:rsidR="00087E5A" w:rsidRPr="008E0307">
                <w:rPr>
                  <w:rStyle w:val="Hyperlink"/>
                  <w:rFonts w:ascii="Arial" w:hAnsi="Arial" w:cs="Arial"/>
                  <w:i/>
                  <w:iCs/>
                </w:rPr>
                <w:t>0890</w:t>
              </w:r>
            </w:hyperlink>
            <w:r w:rsidR="008E0307">
              <w:rPr>
                <w:rFonts w:ascii="Arial" w:hAnsi="Arial" w:cs="Arial"/>
                <w:i/>
                <w:iCs/>
              </w:rPr>
              <w:t>.</w:t>
            </w:r>
          </w:p>
          <w:p w14:paraId="77FA84EB" w14:textId="77777777" w:rsidR="00087E5A" w:rsidRPr="001D7062" w:rsidRDefault="00087E5A" w:rsidP="007C27AF">
            <w:pPr>
              <w:rPr>
                <w:rFonts w:ascii="Arial" w:eastAsia="Arial" w:hAnsi="Arial" w:cs="Arial"/>
                <w:color w:val="000000"/>
                <w:sz w:val="12"/>
                <w:szCs w:val="12"/>
              </w:rPr>
            </w:pPr>
          </w:p>
        </w:tc>
      </w:tr>
    </w:tbl>
    <w:p w14:paraId="442AB86D" w14:textId="77777777" w:rsidR="00087E5A" w:rsidRPr="00027F31" w:rsidRDefault="00087E5A" w:rsidP="00027F31">
      <w:pPr>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087E5A" w:rsidRPr="00226E2C" w14:paraId="14F12C3D" w14:textId="77777777" w:rsidTr="007C27AF">
        <w:tc>
          <w:tcPr>
            <w:tcW w:w="2425" w:type="dxa"/>
          </w:tcPr>
          <w:p w14:paraId="35F20B42"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21A6BEC4" w14:textId="77777777" w:rsidR="00087E5A" w:rsidRPr="00226E2C" w:rsidRDefault="00087E5A" w:rsidP="007C27AF">
            <w:pPr>
              <w:spacing w:line="276" w:lineRule="auto"/>
              <w:rPr>
                <w:rFonts w:ascii="Arial" w:eastAsia="Calibri" w:hAnsi="Arial" w:cs="Arial"/>
              </w:rPr>
            </w:pPr>
            <w:r>
              <w:rPr>
                <w:rFonts w:ascii="Arial" w:eastAsia="Calibri" w:hAnsi="Arial" w:cs="Arial"/>
              </w:rPr>
              <w:t>SO (Until replaced by new delegation of authority)</w:t>
            </w:r>
          </w:p>
        </w:tc>
      </w:tr>
      <w:tr w:rsidR="00087E5A" w:rsidRPr="00226E2C" w14:paraId="76626BEC" w14:textId="77777777" w:rsidTr="007C27AF">
        <w:tc>
          <w:tcPr>
            <w:tcW w:w="2425" w:type="dxa"/>
          </w:tcPr>
          <w:p w14:paraId="033ADB22"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03F558F5" w14:textId="77777777" w:rsidR="00087E5A" w:rsidRPr="00226E2C" w:rsidRDefault="00087E5A" w:rsidP="007C27AF">
            <w:pPr>
              <w:spacing w:line="276" w:lineRule="auto"/>
              <w:rPr>
                <w:rFonts w:ascii="Arial" w:eastAsia="Calibri" w:hAnsi="Arial" w:cs="Arial"/>
              </w:rPr>
            </w:pPr>
            <w:r>
              <w:rPr>
                <w:rFonts w:ascii="Arial" w:eastAsia="Calibri" w:hAnsi="Arial" w:cs="Arial"/>
              </w:rPr>
              <w:t>3</w:t>
            </w:r>
            <w:r w:rsidRPr="00226E2C">
              <w:rPr>
                <w:rFonts w:ascii="Arial" w:eastAsia="Calibri" w:hAnsi="Arial" w:cs="Arial"/>
              </w:rPr>
              <w:t>y</w:t>
            </w:r>
          </w:p>
        </w:tc>
      </w:tr>
      <w:tr w:rsidR="00087E5A" w:rsidRPr="00226E2C" w14:paraId="42A3B4AB" w14:textId="77777777" w:rsidTr="007C27AF">
        <w:tc>
          <w:tcPr>
            <w:tcW w:w="2425" w:type="dxa"/>
          </w:tcPr>
          <w:p w14:paraId="38D3210E"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16A7E909" w14:textId="77777777" w:rsidR="00087E5A" w:rsidRPr="00226E2C" w:rsidRDefault="00087E5A" w:rsidP="007C27AF">
            <w:pPr>
              <w:spacing w:line="276" w:lineRule="auto"/>
              <w:rPr>
                <w:rFonts w:ascii="Arial" w:eastAsia="Calibri" w:hAnsi="Arial" w:cs="Arial"/>
              </w:rPr>
            </w:pPr>
            <w:r>
              <w:rPr>
                <w:rFonts w:ascii="Arial" w:eastAsia="Calibri" w:hAnsi="Arial" w:cs="Arial"/>
              </w:rPr>
              <w:t>SO</w:t>
            </w:r>
            <w:r w:rsidRPr="00226E2C">
              <w:rPr>
                <w:rFonts w:ascii="Arial" w:eastAsia="Calibri" w:hAnsi="Arial" w:cs="Arial"/>
              </w:rPr>
              <w:t>+</w:t>
            </w:r>
            <w:r>
              <w:rPr>
                <w:rFonts w:ascii="Arial" w:eastAsia="Calibri" w:hAnsi="Arial" w:cs="Arial"/>
              </w:rPr>
              <w:t>3</w:t>
            </w:r>
            <w:r w:rsidRPr="00226E2C">
              <w:rPr>
                <w:rFonts w:ascii="Arial" w:eastAsia="Calibri" w:hAnsi="Arial" w:cs="Arial"/>
              </w:rPr>
              <w:t>y</w:t>
            </w:r>
          </w:p>
        </w:tc>
      </w:tr>
      <w:tr w:rsidR="00087E5A" w:rsidRPr="00226E2C" w14:paraId="7B4A243C" w14:textId="77777777" w:rsidTr="007C27AF">
        <w:tc>
          <w:tcPr>
            <w:tcW w:w="2425" w:type="dxa"/>
          </w:tcPr>
          <w:p w14:paraId="1D56D904"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27D04094" w14:textId="77777777" w:rsidR="00087E5A" w:rsidRPr="00226E2C" w:rsidRDefault="00087E5A" w:rsidP="007C27AF">
            <w:pPr>
              <w:spacing w:line="276" w:lineRule="auto"/>
              <w:rPr>
                <w:rFonts w:ascii="Arial" w:eastAsia="Calibri" w:hAnsi="Arial" w:cs="Arial"/>
              </w:rPr>
            </w:pPr>
            <w:r>
              <w:rPr>
                <w:rFonts w:ascii="Arial" w:eastAsia="Calibri" w:hAnsi="Arial" w:cs="Arial"/>
              </w:rPr>
              <w:t>SR</w:t>
            </w:r>
          </w:p>
        </w:tc>
      </w:tr>
    </w:tbl>
    <w:p w14:paraId="665D1405" w14:textId="77777777" w:rsidR="00087E5A" w:rsidRPr="00027F31" w:rsidRDefault="00087E5A"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087E5A" w:rsidRPr="003879B0" w14:paraId="17A7DEDC" w14:textId="77777777" w:rsidTr="007C27AF">
        <w:tc>
          <w:tcPr>
            <w:tcW w:w="2425" w:type="dxa"/>
          </w:tcPr>
          <w:p w14:paraId="1BD5F855" w14:textId="77777777" w:rsidR="00087E5A" w:rsidRPr="003879B0" w:rsidRDefault="00087E5A" w:rsidP="007C27AF">
            <w:pPr>
              <w:spacing w:line="276" w:lineRule="auto"/>
              <w:rPr>
                <w:rFonts w:ascii="Arial" w:eastAsia="Calibri" w:hAnsi="Arial" w:cs="Arial"/>
                <w:b/>
                <w:bCs/>
              </w:rPr>
            </w:pPr>
            <w:r w:rsidRPr="003879B0">
              <w:rPr>
                <w:rFonts w:ascii="Arial" w:eastAsia="Calibri" w:hAnsi="Arial" w:cs="Arial"/>
                <w:b/>
                <w:bCs/>
              </w:rPr>
              <w:t>Retention Rationale:</w:t>
            </w:r>
          </w:p>
        </w:tc>
        <w:tc>
          <w:tcPr>
            <w:tcW w:w="6930" w:type="dxa"/>
          </w:tcPr>
          <w:p w14:paraId="7AA499A9" w14:textId="08F76B50" w:rsidR="00087E5A" w:rsidRPr="003879B0" w:rsidRDefault="00087E5A" w:rsidP="007C27AF">
            <w:pPr>
              <w:spacing w:line="276" w:lineRule="auto"/>
              <w:rPr>
                <w:rFonts w:ascii="Arial" w:eastAsia="Calibri" w:hAnsi="Arial" w:cs="Arial"/>
              </w:rPr>
            </w:pPr>
            <w:r w:rsidRPr="003879B0">
              <w:rPr>
                <w:rFonts w:ascii="Arial" w:eastAsia="Calibri" w:hAnsi="Arial" w:cs="Arial"/>
              </w:rPr>
              <w:t xml:space="preserve">Retention based on </w:t>
            </w:r>
            <w:r w:rsidR="00305B32">
              <w:rPr>
                <w:rFonts w:ascii="Arial" w:eastAsia="Calibri" w:hAnsi="Arial" w:cs="Arial"/>
              </w:rPr>
              <w:t>a</w:t>
            </w:r>
            <w:r w:rsidR="00E46E66">
              <w:rPr>
                <w:rFonts w:ascii="Arial" w:eastAsia="Calibri" w:hAnsi="Arial" w:cs="Arial"/>
              </w:rPr>
              <w:t>nticipated business need.</w:t>
            </w:r>
          </w:p>
        </w:tc>
      </w:tr>
      <w:tr w:rsidR="00087E5A" w:rsidRPr="003879B0" w14:paraId="464F842E" w14:textId="77777777" w:rsidTr="007C27AF">
        <w:tc>
          <w:tcPr>
            <w:tcW w:w="2425" w:type="dxa"/>
          </w:tcPr>
          <w:p w14:paraId="1E1D5825" w14:textId="77777777" w:rsidR="00087E5A" w:rsidRPr="003879B0" w:rsidRDefault="00087E5A"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66CB3C16" w14:textId="77777777" w:rsidR="00087E5A" w:rsidRDefault="00087E5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1DCCFE1F" w14:textId="77777777" w:rsidR="00087E5A" w:rsidRDefault="00087E5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by employee</w:t>
            </w:r>
          </w:p>
          <w:p w14:paraId="5C3DB4D7" w14:textId="77777777" w:rsidR="00087E5A" w:rsidRPr="003879B0" w:rsidRDefault="00087E5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tbl>
    <w:p w14:paraId="47C165FA" w14:textId="77777777" w:rsidR="00BF734A" w:rsidRPr="00BF734A" w:rsidRDefault="00BF734A" w:rsidP="00BF734A">
      <w:pPr>
        <w:tabs>
          <w:tab w:val="left" w:pos="1275"/>
        </w:tabs>
      </w:pPr>
    </w:p>
    <w:p w14:paraId="23404021" w14:textId="77777777" w:rsidR="00BF734A" w:rsidRPr="00BF734A" w:rsidRDefault="00BF734A" w:rsidP="00BF734A"/>
    <w:p w14:paraId="6DA92187" w14:textId="77777777" w:rsidR="00BF734A" w:rsidRPr="00BF734A" w:rsidRDefault="00BF734A" w:rsidP="00BF734A"/>
    <w:p w14:paraId="77A8C1F2" w14:textId="77777777" w:rsidR="00BF734A" w:rsidRPr="00BF734A" w:rsidRDefault="00BF734A" w:rsidP="00BF734A"/>
    <w:p w14:paraId="540BB93B" w14:textId="77777777" w:rsidR="00BF734A" w:rsidRPr="00BF734A" w:rsidRDefault="00BF734A" w:rsidP="00BF734A"/>
    <w:p w14:paraId="1CD372ED" w14:textId="77777777" w:rsidR="00BF734A" w:rsidRDefault="00BF734A" w:rsidP="00BF734A"/>
    <w:p w14:paraId="71131E25" w14:textId="77777777" w:rsidR="00DF365E" w:rsidRDefault="00DF365E" w:rsidP="00BF734A"/>
    <w:p w14:paraId="795910ED" w14:textId="77777777" w:rsidR="00DF365E" w:rsidRDefault="00DF365E" w:rsidP="00BF734A"/>
    <w:p w14:paraId="25789208" w14:textId="77777777" w:rsidR="00DF365E" w:rsidRDefault="00DF365E" w:rsidP="00BF734A"/>
    <w:p w14:paraId="5F9DB04B" w14:textId="77777777" w:rsidR="00DF365E" w:rsidRDefault="00DF365E" w:rsidP="00BF734A"/>
    <w:p w14:paraId="57666138" w14:textId="77777777" w:rsidR="00DF365E" w:rsidRDefault="00DF365E" w:rsidP="00BF734A"/>
    <w:p w14:paraId="2E491CE0" w14:textId="77777777" w:rsidR="00DF365E" w:rsidRDefault="00DF365E" w:rsidP="00BF734A"/>
    <w:tbl>
      <w:tblPr>
        <w:tblStyle w:val="TableGrid1"/>
        <w:tblW w:w="0" w:type="auto"/>
        <w:tblLook w:val="04A0" w:firstRow="1" w:lastRow="0" w:firstColumn="1" w:lastColumn="0" w:noHBand="0" w:noVBand="1"/>
      </w:tblPr>
      <w:tblGrid>
        <w:gridCol w:w="4405"/>
        <w:gridCol w:w="3510"/>
        <w:gridCol w:w="1435"/>
      </w:tblGrid>
      <w:tr w:rsidR="00DF365E" w:rsidRPr="001D7062" w14:paraId="09A4776C" w14:textId="77777777" w:rsidTr="00E6745C">
        <w:tc>
          <w:tcPr>
            <w:tcW w:w="4405" w:type="dxa"/>
          </w:tcPr>
          <w:p w14:paraId="0F558882" w14:textId="62F817EE" w:rsidR="00DF365E" w:rsidRPr="007D2F1C" w:rsidRDefault="00DF365E" w:rsidP="007D2F1C">
            <w:pPr>
              <w:pStyle w:val="Heading2"/>
              <w:rPr>
                <w:rFonts w:ascii="Arial" w:hAnsi="Arial" w:cs="Arial"/>
                <w:b/>
                <w:bCs/>
                <w:sz w:val="22"/>
                <w:szCs w:val="22"/>
              </w:rPr>
            </w:pPr>
            <w:bookmarkStart w:id="358" w:name="_1810__"/>
            <w:bookmarkEnd w:id="358"/>
            <w:r w:rsidRPr="007D2F1C">
              <w:rPr>
                <w:rFonts w:ascii="Arial" w:hAnsi="Arial" w:cs="Arial"/>
                <w:b/>
                <w:bCs/>
                <w:color w:val="auto"/>
                <w:sz w:val="22"/>
                <w:szCs w:val="22"/>
              </w:rPr>
              <w:lastRenderedPageBreak/>
              <w:t>1810   INQUIRIES</w:t>
            </w:r>
          </w:p>
        </w:tc>
        <w:tc>
          <w:tcPr>
            <w:tcW w:w="3510" w:type="dxa"/>
          </w:tcPr>
          <w:p w14:paraId="5F6291C1" w14:textId="63A2D13E" w:rsidR="00DF365E" w:rsidRPr="00DF365E" w:rsidRDefault="00804043" w:rsidP="007C27AF">
            <w:pPr>
              <w:spacing w:line="276" w:lineRule="auto"/>
              <w:rPr>
                <w:rFonts w:ascii="Arial" w:eastAsia="Calibri" w:hAnsi="Arial" w:cs="Arial"/>
                <w:b/>
                <w:bCs/>
              </w:rPr>
            </w:pPr>
            <w:hyperlink w:anchor="_ACCESS,_PRIVACY,_AND" w:history="1">
              <w:r w:rsidR="00E6745C" w:rsidRPr="00E6745C">
                <w:rPr>
                  <w:rStyle w:val="Hyperlink"/>
                  <w:rFonts w:ascii="Arial" w:eastAsia="Calibri" w:hAnsi="Arial" w:cs="Arial"/>
                  <w:b/>
                  <w:bCs/>
                </w:rPr>
                <w:t>ACCESS, PRIVACY, AND INFORMATION MANAGEMENT</w:t>
              </w:r>
            </w:hyperlink>
          </w:p>
        </w:tc>
        <w:tc>
          <w:tcPr>
            <w:tcW w:w="1435" w:type="dxa"/>
          </w:tcPr>
          <w:p w14:paraId="637E9199" w14:textId="7A0076ED" w:rsidR="00DF365E" w:rsidRPr="00DF365E"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DF365E" w:rsidRPr="001D7062" w14:paraId="1CC5E423" w14:textId="77777777" w:rsidTr="007C27AF">
        <w:tc>
          <w:tcPr>
            <w:tcW w:w="9350" w:type="dxa"/>
            <w:gridSpan w:val="3"/>
          </w:tcPr>
          <w:p w14:paraId="05861FBD" w14:textId="77777777" w:rsidR="00DF365E" w:rsidRPr="001D7062" w:rsidRDefault="00DF365E" w:rsidP="007C27AF">
            <w:pPr>
              <w:spacing w:line="276" w:lineRule="auto"/>
              <w:rPr>
                <w:rFonts w:ascii="Arial" w:eastAsia="Calibri" w:hAnsi="Arial" w:cs="Arial"/>
                <w:b/>
                <w:bCs/>
                <w:sz w:val="12"/>
                <w:szCs w:val="12"/>
              </w:rPr>
            </w:pPr>
          </w:p>
          <w:p w14:paraId="057C3D4D" w14:textId="77777777" w:rsidR="00DF365E" w:rsidRPr="001D7062" w:rsidRDefault="00DF365E" w:rsidP="00992B4A">
            <w:pPr>
              <w:spacing w:line="276" w:lineRule="auto"/>
              <w:rPr>
                <w:rFonts w:ascii="Arial" w:eastAsia="Calibri" w:hAnsi="Arial" w:cs="Arial"/>
              </w:rPr>
            </w:pPr>
            <w:r w:rsidRPr="001D7062">
              <w:rPr>
                <w:rFonts w:ascii="Arial" w:eastAsia="Calibri" w:hAnsi="Arial" w:cs="Arial"/>
                <w:b/>
                <w:bCs/>
              </w:rPr>
              <w:t>Description:</w:t>
            </w:r>
          </w:p>
          <w:p w14:paraId="171075A2" w14:textId="6C312DF5" w:rsidR="00DF365E" w:rsidRPr="00992B4A" w:rsidRDefault="00DF365E" w:rsidP="00992B4A">
            <w:pPr>
              <w:spacing w:line="276" w:lineRule="auto"/>
              <w:rPr>
                <w:rFonts w:ascii="Arial" w:eastAsia="Arial" w:hAnsi="Arial" w:cs="Arial"/>
                <w:color w:val="000000"/>
              </w:rPr>
            </w:pPr>
            <w:r w:rsidRPr="00C86B14">
              <w:rPr>
                <w:rFonts w:ascii="Arial" w:eastAsia="Arial" w:hAnsi="Arial" w:cs="Arial"/>
                <w:color w:val="000000"/>
              </w:rPr>
              <w:t>Documents inquiries received from the public, public bodies and non-public bodies and applicable responses on general access to information and privacy matters.</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Pr="007C27AF">
              <w:rPr>
                <w:rFonts w:ascii="Arial" w:eastAsia="Arial" w:hAnsi="Arial" w:cs="Arial"/>
                <w:color w:val="000000"/>
              </w:rPr>
              <w:t>Inquiries and responses, general advice, correspondence.</w:t>
            </w:r>
          </w:p>
          <w:p w14:paraId="604354B9" w14:textId="77777777" w:rsidR="006D13A2" w:rsidRDefault="006D13A2" w:rsidP="00992B4A">
            <w:pPr>
              <w:spacing w:line="276" w:lineRule="auto"/>
              <w:rPr>
                <w:rFonts w:ascii="Arial" w:hAnsi="Arial" w:cs="Arial"/>
                <w:i/>
                <w:iCs/>
              </w:rPr>
            </w:pPr>
          </w:p>
          <w:p w14:paraId="02D42CFA" w14:textId="70EA1C0F" w:rsidR="00DF365E" w:rsidRDefault="00DF365E" w:rsidP="00992B4A">
            <w:pPr>
              <w:spacing w:line="276" w:lineRule="auto"/>
              <w:rPr>
                <w:rFonts w:ascii="Arial" w:hAnsi="Arial" w:cs="Arial"/>
                <w:i/>
                <w:iCs/>
              </w:rPr>
            </w:pPr>
            <w:r w:rsidRPr="007C27AF">
              <w:rPr>
                <w:rFonts w:ascii="Arial" w:hAnsi="Arial" w:cs="Arial"/>
                <w:i/>
                <w:iCs/>
              </w:rPr>
              <w:t>For Commissions of Inquiry relations, see</w:t>
            </w:r>
            <w:r>
              <w:rPr>
                <w:rFonts w:ascii="Arial" w:hAnsi="Arial" w:cs="Arial"/>
                <w:i/>
                <w:iCs/>
              </w:rPr>
              <w:t xml:space="preserve"> primary</w:t>
            </w:r>
            <w:r w:rsidRPr="007C27AF">
              <w:rPr>
                <w:rFonts w:ascii="Arial" w:hAnsi="Arial" w:cs="Arial"/>
                <w:i/>
                <w:iCs/>
              </w:rPr>
              <w:t xml:space="preserve"> </w:t>
            </w:r>
            <w:hyperlink w:anchor="_0175__" w:history="1">
              <w:r w:rsidRPr="008734EB">
                <w:rPr>
                  <w:rStyle w:val="Hyperlink"/>
                  <w:rFonts w:ascii="Arial" w:hAnsi="Arial" w:cs="Arial"/>
                  <w:i/>
                  <w:iCs/>
                </w:rPr>
                <w:t>0175</w:t>
              </w:r>
            </w:hyperlink>
            <w:r w:rsidR="008734EB">
              <w:rPr>
                <w:rFonts w:ascii="Arial" w:hAnsi="Arial" w:cs="Arial"/>
                <w:i/>
                <w:iCs/>
              </w:rPr>
              <w:t>.</w:t>
            </w:r>
          </w:p>
          <w:p w14:paraId="20CE1344" w14:textId="77777777" w:rsidR="00DF365E" w:rsidRPr="001D7062" w:rsidRDefault="00DF365E" w:rsidP="007C27AF">
            <w:pPr>
              <w:rPr>
                <w:rFonts w:ascii="Arial" w:eastAsia="Arial" w:hAnsi="Arial" w:cs="Arial"/>
                <w:color w:val="000000"/>
                <w:sz w:val="12"/>
                <w:szCs w:val="12"/>
              </w:rPr>
            </w:pPr>
          </w:p>
        </w:tc>
      </w:tr>
    </w:tbl>
    <w:p w14:paraId="6ECDC151" w14:textId="77777777" w:rsidR="00DF365E" w:rsidRPr="00027F31" w:rsidRDefault="00DF365E"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DF365E" w:rsidRPr="00226E2C" w14:paraId="130DE540" w14:textId="77777777" w:rsidTr="007C27AF">
        <w:tc>
          <w:tcPr>
            <w:tcW w:w="2425" w:type="dxa"/>
          </w:tcPr>
          <w:p w14:paraId="667E3FE0" w14:textId="77777777" w:rsidR="00DF365E" w:rsidRPr="00226E2C" w:rsidRDefault="00DF365E" w:rsidP="007C27AF">
            <w:pPr>
              <w:spacing w:line="276" w:lineRule="auto"/>
              <w:rPr>
                <w:rFonts w:ascii="Arial" w:eastAsia="Calibri" w:hAnsi="Arial" w:cs="Arial"/>
                <w:b/>
                <w:bCs/>
              </w:rPr>
            </w:pPr>
            <w:bookmarkStart w:id="359" w:name="_Hlk125617261"/>
            <w:r w:rsidRPr="00226E2C">
              <w:rPr>
                <w:rFonts w:ascii="Arial" w:eastAsia="Calibri" w:hAnsi="Arial" w:cs="Arial"/>
                <w:b/>
                <w:bCs/>
              </w:rPr>
              <w:t>Active:</w:t>
            </w:r>
          </w:p>
        </w:tc>
        <w:tc>
          <w:tcPr>
            <w:tcW w:w="6925" w:type="dxa"/>
          </w:tcPr>
          <w:p w14:paraId="14657388" w14:textId="77777777" w:rsidR="00DF365E" w:rsidRPr="00226E2C" w:rsidRDefault="00DF365E" w:rsidP="007C27AF">
            <w:pPr>
              <w:spacing w:line="276" w:lineRule="auto"/>
              <w:rPr>
                <w:rFonts w:ascii="Arial" w:eastAsia="Calibri" w:hAnsi="Arial" w:cs="Arial"/>
              </w:rPr>
            </w:pPr>
            <w:r>
              <w:rPr>
                <w:rFonts w:ascii="Arial" w:eastAsia="Calibri" w:hAnsi="Arial" w:cs="Arial"/>
              </w:rPr>
              <w:t>Cy+2y</w:t>
            </w:r>
          </w:p>
        </w:tc>
      </w:tr>
      <w:tr w:rsidR="00DF365E" w:rsidRPr="00226E2C" w14:paraId="78C4405B" w14:textId="77777777" w:rsidTr="007C27AF">
        <w:tc>
          <w:tcPr>
            <w:tcW w:w="2425" w:type="dxa"/>
          </w:tcPr>
          <w:p w14:paraId="17208E9C"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70BBFA7" w14:textId="77777777" w:rsidR="00DF365E" w:rsidRPr="00226E2C" w:rsidRDefault="00DF365E" w:rsidP="007C27AF">
            <w:pPr>
              <w:spacing w:line="276" w:lineRule="auto"/>
              <w:rPr>
                <w:rFonts w:ascii="Arial" w:eastAsia="Calibri" w:hAnsi="Arial" w:cs="Arial"/>
              </w:rPr>
            </w:pPr>
            <w:r>
              <w:rPr>
                <w:rFonts w:ascii="Arial" w:eastAsia="Calibri" w:hAnsi="Arial" w:cs="Arial"/>
              </w:rPr>
              <w:t>2</w:t>
            </w:r>
            <w:r w:rsidRPr="00226E2C">
              <w:rPr>
                <w:rFonts w:ascii="Arial" w:eastAsia="Calibri" w:hAnsi="Arial" w:cs="Arial"/>
              </w:rPr>
              <w:t>y</w:t>
            </w:r>
          </w:p>
        </w:tc>
      </w:tr>
      <w:tr w:rsidR="00DF365E" w:rsidRPr="00226E2C" w14:paraId="3860F4A0" w14:textId="77777777" w:rsidTr="007C27AF">
        <w:tc>
          <w:tcPr>
            <w:tcW w:w="2425" w:type="dxa"/>
          </w:tcPr>
          <w:p w14:paraId="1BE5E955"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5E352889" w14:textId="77777777" w:rsidR="00DF365E" w:rsidRPr="00226E2C" w:rsidRDefault="00DF365E" w:rsidP="007C27AF">
            <w:pPr>
              <w:spacing w:line="276" w:lineRule="auto"/>
              <w:rPr>
                <w:rFonts w:ascii="Arial" w:eastAsia="Calibri" w:hAnsi="Arial" w:cs="Arial"/>
              </w:rPr>
            </w:pPr>
            <w:r>
              <w:rPr>
                <w:rFonts w:ascii="Arial" w:eastAsia="Calibri" w:hAnsi="Arial" w:cs="Arial"/>
              </w:rPr>
              <w:t>Cy</w:t>
            </w:r>
            <w:r w:rsidRPr="00226E2C">
              <w:rPr>
                <w:rFonts w:ascii="Arial" w:eastAsia="Calibri" w:hAnsi="Arial" w:cs="Arial"/>
              </w:rPr>
              <w:t>+</w:t>
            </w:r>
            <w:r>
              <w:rPr>
                <w:rFonts w:ascii="Arial" w:eastAsia="Calibri" w:hAnsi="Arial" w:cs="Arial"/>
              </w:rPr>
              <w:t>4</w:t>
            </w:r>
            <w:r w:rsidRPr="00226E2C">
              <w:rPr>
                <w:rFonts w:ascii="Arial" w:eastAsia="Calibri" w:hAnsi="Arial" w:cs="Arial"/>
              </w:rPr>
              <w:t>y</w:t>
            </w:r>
          </w:p>
        </w:tc>
      </w:tr>
      <w:tr w:rsidR="00DF365E" w:rsidRPr="00226E2C" w14:paraId="66F9B974" w14:textId="77777777" w:rsidTr="007C27AF">
        <w:tc>
          <w:tcPr>
            <w:tcW w:w="2425" w:type="dxa"/>
          </w:tcPr>
          <w:p w14:paraId="7A956454"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5036F249" w14:textId="77777777" w:rsidR="00DF365E" w:rsidRPr="00226E2C" w:rsidRDefault="00DF365E" w:rsidP="007C27AF">
            <w:pPr>
              <w:spacing w:line="276" w:lineRule="auto"/>
              <w:rPr>
                <w:rFonts w:ascii="Arial" w:eastAsia="Calibri" w:hAnsi="Arial" w:cs="Arial"/>
              </w:rPr>
            </w:pPr>
            <w:r>
              <w:rPr>
                <w:rFonts w:ascii="Arial" w:eastAsia="Calibri" w:hAnsi="Arial" w:cs="Arial"/>
              </w:rPr>
              <w:t>D</w:t>
            </w:r>
          </w:p>
        </w:tc>
      </w:tr>
      <w:bookmarkEnd w:id="359"/>
    </w:tbl>
    <w:p w14:paraId="154C764D" w14:textId="77777777" w:rsidR="00DF365E" w:rsidRPr="00027F31" w:rsidRDefault="00DF365E" w:rsidP="00027F31">
      <w:pPr>
        <w:tabs>
          <w:tab w:val="left" w:pos="1134"/>
        </w:tabs>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DF365E" w:rsidRPr="003879B0" w14:paraId="45FAC6E6" w14:textId="77777777" w:rsidTr="007C27AF">
        <w:tc>
          <w:tcPr>
            <w:tcW w:w="2425" w:type="dxa"/>
          </w:tcPr>
          <w:p w14:paraId="316335AD" w14:textId="77777777" w:rsidR="00DF365E" w:rsidRPr="003879B0" w:rsidRDefault="00DF365E" w:rsidP="007C27AF">
            <w:pPr>
              <w:spacing w:line="276" w:lineRule="auto"/>
              <w:rPr>
                <w:rFonts w:ascii="Arial" w:eastAsia="Calibri" w:hAnsi="Arial" w:cs="Arial"/>
                <w:b/>
                <w:bCs/>
              </w:rPr>
            </w:pPr>
            <w:bookmarkStart w:id="360" w:name="_Hlk125617304"/>
            <w:r w:rsidRPr="003879B0">
              <w:rPr>
                <w:rFonts w:ascii="Arial" w:eastAsia="Calibri" w:hAnsi="Arial" w:cs="Arial"/>
                <w:b/>
                <w:bCs/>
              </w:rPr>
              <w:t>Retention Rationale:</w:t>
            </w:r>
          </w:p>
        </w:tc>
        <w:tc>
          <w:tcPr>
            <w:tcW w:w="6930" w:type="dxa"/>
          </w:tcPr>
          <w:p w14:paraId="460EEF2F" w14:textId="3277F971" w:rsidR="00DF365E" w:rsidRPr="003879B0" w:rsidRDefault="00DF365E" w:rsidP="007C27AF">
            <w:pPr>
              <w:spacing w:line="276" w:lineRule="auto"/>
              <w:rPr>
                <w:rFonts w:ascii="Arial" w:eastAsia="Calibri" w:hAnsi="Arial" w:cs="Arial"/>
              </w:rPr>
            </w:pPr>
            <w:r w:rsidRPr="003879B0">
              <w:rPr>
                <w:rFonts w:ascii="Arial" w:eastAsia="Calibri" w:hAnsi="Arial" w:cs="Arial"/>
              </w:rPr>
              <w:t xml:space="preserve">Retention based on </w:t>
            </w:r>
            <w:r w:rsidR="00E46E66">
              <w:rPr>
                <w:rFonts w:ascii="Arial" w:eastAsia="Calibri" w:hAnsi="Arial" w:cs="Arial"/>
              </w:rPr>
              <w:t xml:space="preserve">anticipated business need. </w:t>
            </w:r>
          </w:p>
        </w:tc>
      </w:tr>
      <w:tr w:rsidR="00DF365E" w:rsidRPr="003879B0" w14:paraId="63853CFD" w14:textId="77777777" w:rsidTr="007C27AF">
        <w:tc>
          <w:tcPr>
            <w:tcW w:w="2425" w:type="dxa"/>
          </w:tcPr>
          <w:p w14:paraId="40AD43D1" w14:textId="77777777" w:rsidR="00DF365E" w:rsidRPr="003879B0" w:rsidRDefault="00DF365E"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520F6FBB"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inquiry number</w:t>
            </w:r>
          </w:p>
          <w:p w14:paraId="353E4BBA"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31EBDC8A"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surname</w:t>
            </w:r>
          </w:p>
          <w:p w14:paraId="407855ED" w14:textId="77777777" w:rsidR="00DF365E" w:rsidRPr="003879B0" w:rsidRDefault="00DF365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0"/>
    </w:tbl>
    <w:p w14:paraId="46D310CD" w14:textId="77777777" w:rsidR="00DF365E" w:rsidRDefault="00DF365E" w:rsidP="00BF734A"/>
    <w:p w14:paraId="51E9742C" w14:textId="77777777" w:rsidR="00096D88" w:rsidRDefault="00096D88" w:rsidP="00096D88"/>
    <w:p w14:paraId="0A6B7768" w14:textId="77777777" w:rsidR="00096D88" w:rsidRDefault="00096D88" w:rsidP="00096D88"/>
    <w:p w14:paraId="4DA354BE" w14:textId="77777777" w:rsidR="00096D88" w:rsidRDefault="00096D88" w:rsidP="00096D88"/>
    <w:p w14:paraId="50F9D554" w14:textId="77777777" w:rsidR="00096D88" w:rsidRDefault="00096D88" w:rsidP="00096D88"/>
    <w:p w14:paraId="2C053A5C" w14:textId="77777777" w:rsidR="00096D88" w:rsidRDefault="00096D88" w:rsidP="00096D88"/>
    <w:p w14:paraId="191C45F0" w14:textId="77777777" w:rsidR="00096D88" w:rsidRDefault="00096D88" w:rsidP="00096D88"/>
    <w:p w14:paraId="48807FEB" w14:textId="77777777" w:rsidR="00096D88" w:rsidRDefault="00096D88" w:rsidP="00096D88"/>
    <w:p w14:paraId="2989CF5C" w14:textId="77777777" w:rsidR="00096D88" w:rsidRDefault="00096D88" w:rsidP="00096D88"/>
    <w:p w14:paraId="324D6D69" w14:textId="77777777" w:rsidR="00096D88" w:rsidRDefault="00096D88" w:rsidP="00096D88"/>
    <w:p w14:paraId="2E8BC47F" w14:textId="77777777" w:rsidR="00096D88" w:rsidRDefault="00096D88" w:rsidP="00096D88"/>
    <w:p w14:paraId="252E5111" w14:textId="77777777" w:rsidR="00096D88" w:rsidRDefault="00096D88" w:rsidP="00096D88"/>
    <w:tbl>
      <w:tblPr>
        <w:tblStyle w:val="TableGrid1"/>
        <w:tblW w:w="0" w:type="auto"/>
        <w:tblLook w:val="04A0" w:firstRow="1" w:lastRow="0" w:firstColumn="1" w:lastColumn="0" w:noHBand="0" w:noVBand="1"/>
      </w:tblPr>
      <w:tblGrid>
        <w:gridCol w:w="4405"/>
        <w:gridCol w:w="3510"/>
        <w:gridCol w:w="1435"/>
      </w:tblGrid>
      <w:tr w:rsidR="004B4E99" w:rsidRPr="001D7062" w14:paraId="6DF2E452" w14:textId="77777777" w:rsidTr="00E6745C">
        <w:tc>
          <w:tcPr>
            <w:tcW w:w="4405" w:type="dxa"/>
          </w:tcPr>
          <w:p w14:paraId="413BFEA1" w14:textId="0CC549A4" w:rsidR="004B4E99" w:rsidRPr="007D2F1C" w:rsidRDefault="004B4E99" w:rsidP="007D2F1C">
            <w:pPr>
              <w:pStyle w:val="Heading2"/>
              <w:rPr>
                <w:rFonts w:ascii="Arial" w:hAnsi="Arial" w:cs="Arial"/>
                <w:b/>
                <w:bCs/>
                <w:sz w:val="22"/>
                <w:szCs w:val="22"/>
              </w:rPr>
            </w:pPr>
            <w:bookmarkStart w:id="361" w:name="_1820__"/>
            <w:bookmarkStart w:id="362" w:name="_Hlk125617507"/>
            <w:bookmarkEnd w:id="361"/>
            <w:r w:rsidRPr="007D2F1C">
              <w:rPr>
                <w:rFonts w:ascii="Arial" w:hAnsi="Arial" w:cs="Arial"/>
                <w:b/>
                <w:bCs/>
                <w:color w:val="auto"/>
                <w:sz w:val="22"/>
                <w:szCs w:val="22"/>
              </w:rPr>
              <w:lastRenderedPageBreak/>
              <w:t xml:space="preserve">1820   </w:t>
            </w:r>
            <w:bookmarkStart w:id="363" w:name="_Hlk132290124"/>
            <w:r w:rsidRPr="007D2F1C">
              <w:rPr>
                <w:rFonts w:ascii="Arial" w:hAnsi="Arial" w:cs="Arial"/>
                <w:b/>
                <w:bCs/>
                <w:color w:val="auto"/>
                <w:sz w:val="22"/>
                <w:szCs w:val="22"/>
              </w:rPr>
              <w:t>ACCESS TO INFORMATION (ATI)</w:t>
            </w:r>
            <w:r w:rsidR="006D13A2">
              <w:rPr>
                <w:rFonts w:ascii="Arial" w:hAnsi="Arial" w:cs="Arial"/>
                <w:b/>
                <w:bCs/>
                <w:color w:val="auto"/>
                <w:sz w:val="22"/>
                <w:szCs w:val="22"/>
              </w:rPr>
              <w:t xml:space="preserve"> AND PRIVACY MANAGEMENT AND </w:t>
            </w:r>
            <w:r w:rsidRPr="007D2F1C">
              <w:rPr>
                <w:rFonts w:ascii="Arial" w:hAnsi="Arial" w:cs="Arial"/>
                <w:b/>
                <w:bCs/>
                <w:color w:val="auto"/>
                <w:sz w:val="22"/>
                <w:szCs w:val="22"/>
              </w:rPr>
              <w:t>DEVELOPMENT</w:t>
            </w:r>
            <w:bookmarkEnd w:id="363"/>
          </w:p>
        </w:tc>
        <w:tc>
          <w:tcPr>
            <w:tcW w:w="3510" w:type="dxa"/>
          </w:tcPr>
          <w:p w14:paraId="35A43457" w14:textId="01642C6C" w:rsidR="004B4E99" w:rsidRPr="004B4E99"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7778BCE0" w14:textId="5BFE87F5" w:rsidR="004B4E99" w:rsidRPr="004B4E99"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4B4E99" w:rsidRPr="001D7062" w14:paraId="3852DB86" w14:textId="77777777" w:rsidTr="007C27AF">
        <w:tc>
          <w:tcPr>
            <w:tcW w:w="9350" w:type="dxa"/>
            <w:gridSpan w:val="3"/>
          </w:tcPr>
          <w:p w14:paraId="1A2DFCE0" w14:textId="77777777" w:rsidR="004B4E99" w:rsidRPr="001D7062" w:rsidRDefault="004B4E99" w:rsidP="007C27AF">
            <w:pPr>
              <w:spacing w:line="276" w:lineRule="auto"/>
              <w:rPr>
                <w:rFonts w:ascii="Arial" w:eastAsia="Calibri" w:hAnsi="Arial" w:cs="Arial"/>
                <w:b/>
                <w:bCs/>
                <w:sz w:val="12"/>
                <w:szCs w:val="12"/>
              </w:rPr>
            </w:pPr>
          </w:p>
          <w:p w14:paraId="714AE42E" w14:textId="77777777" w:rsidR="004B4E99" w:rsidRPr="001D7062" w:rsidRDefault="004B4E99" w:rsidP="00992B4A">
            <w:pPr>
              <w:spacing w:line="276" w:lineRule="auto"/>
              <w:rPr>
                <w:rFonts w:ascii="Arial" w:eastAsia="Calibri" w:hAnsi="Arial" w:cs="Arial"/>
              </w:rPr>
            </w:pPr>
            <w:r w:rsidRPr="001D7062">
              <w:rPr>
                <w:rFonts w:ascii="Arial" w:eastAsia="Calibri" w:hAnsi="Arial" w:cs="Arial"/>
                <w:b/>
                <w:bCs/>
              </w:rPr>
              <w:t>Description:</w:t>
            </w:r>
          </w:p>
          <w:p w14:paraId="2E64742C" w14:textId="35E9A662" w:rsidR="004B4E99" w:rsidRPr="00992B4A" w:rsidRDefault="004B4E99" w:rsidP="00992B4A">
            <w:pPr>
              <w:spacing w:line="276" w:lineRule="auto"/>
              <w:rPr>
                <w:rFonts w:ascii="Arial" w:eastAsia="Arial" w:hAnsi="Arial" w:cs="Arial"/>
                <w:color w:val="000000"/>
                <w:lang w:val="en-US"/>
              </w:rPr>
            </w:pPr>
            <w:r w:rsidRPr="00235CC5">
              <w:rPr>
                <w:rFonts w:ascii="Arial" w:eastAsia="Arial" w:hAnsi="Arial" w:cs="Arial"/>
                <w:color w:val="000000"/>
                <w:lang w:val="en-US"/>
              </w:rPr>
              <w:t xml:space="preserve">Documents the planning, development, </w:t>
            </w:r>
            <w:r w:rsidR="00554AC7">
              <w:rPr>
                <w:rFonts w:ascii="Arial" w:eastAsia="Arial" w:hAnsi="Arial" w:cs="Arial"/>
                <w:color w:val="000000"/>
                <w:lang w:val="en-US"/>
              </w:rPr>
              <w:t>maintenance</w:t>
            </w:r>
            <w:r w:rsidRPr="00235CC5">
              <w:rPr>
                <w:rFonts w:ascii="Arial" w:eastAsia="Arial" w:hAnsi="Arial" w:cs="Arial"/>
                <w:color w:val="000000"/>
                <w:lang w:val="en-US"/>
              </w:rPr>
              <w:t>, and administ</w:t>
            </w:r>
            <w:r w:rsidR="00554AC7">
              <w:rPr>
                <w:rFonts w:ascii="Arial" w:eastAsia="Arial" w:hAnsi="Arial" w:cs="Arial"/>
                <w:color w:val="000000"/>
                <w:lang w:val="en-US"/>
              </w:rPr>
              <w:t>ration</w:t>
            </w:r>
            <w:r w:rsidRPr="00235CC5">
              <w:rPr>
                <w:rFonts w:ascii="Arial" w:eastAsia="Arial" w:hAnsi="Arial" w:cs="Arial"/>
                <w:color w:val="000000"/>
                <w:lang w:val="en-US"/>
              </w:rPr>
              <w:t xml:space="preserve"> of ATI </w:t>
            </w:r>
            <w:r w:rsidR="006D13A2">
              <w:rPr>
                <w:rFonts w:ascii="Arial" w:eastAsia="Arial" w:hAnsi="Arial" w:cs="Arial"/>
                <w:color w:val="000000"/>
                <w:lang w:val="en-US"/>
              </w:rPr>
              <w:t xml:space="preserve">and privacy </w:t>
            </w:r>
            <w:r w:rsidRPr="00235CC5">
              <w:rPr>
                <w:rFonts w:ascii="Arial" w:eastAsia="Arial" w:hAnsi="Arial" w:cs="Arial"/>
                <w:color w:val="000000"/>
                <w:lang w:val="en-US"/>
              </w:rPr>
              <w:t xml:space="preserve">management programs, including </w:t>
            </w:r>
            <w:r w:rsidR="00554AC7">
              <w:rPr>
                <w:rFonts w:ascii="Arial" w:eastAsia="Arial" w:hAnsi="Arial" w:cs="Arial"/>
                <w:color w:val="000000"/>
                <w:lang w:val="en-US"/>
              </w:rPr>
              <w:t xml:space="preserve">training and </w:t>
            </w:r>
            <w:r w:rsidRPr="00235CC5">
              <w:rPr>
                <w:rFonts w:ascii="Arial" w:eastAsia="Arial" w:hAnsi="Arial" w:cs="Arial"/>
                <w:color w:val="000000"/>
                <w:lang w:val="en-US"/>
              </w:rPr>
              <w:t>consultations with stakeholders.</w:t>
            </w:r>
            <w:r w:rsidR="00992B4A">
              <w:rPr>
                <w:rFonts w:ascii="Arial" w:eastAsia="Arial" w:hAnsi="Arial" w:cs="Arial"/>
                <w:color w:val="000000"/>
                <w:lang w:val="en-US"/>
              </w:rPr>
              <w:br/>
            </w:r>
            <w:r w:rsidR="00992B4A">
              <w:rPr>
                <w:rFonts w:ascii="Arial" w:eastAsia="Arial" w:hAnsi="Arial" w:cs="Arial"/>
                <w:b/>
                <w:bCs/>
                <w:color w:val="000000"/>
                <w:lang w:val="en-US"/>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sidRPr="00992B4A">
              <w:rPr>
                <w:rFonts w:ascii="Arial" w:eastAsia="Arial" w:hAnsi="Arial" w:cs="Arial"/>
                <w:color w:val="000000"/>
                <w:lang w:val="en-US"/>
              </w:rPr>
              <w:t>T</w:t>
            </w:r>
            <w:r w:rsidRPr="00235CC5">
              <w:rPr>
                <w:rFonts w:ascii="Arial" w:eastAsia="Arial" w:hAnsi="Arial" w:cs="Arial"/>
                <w:color w:val="000000"/>
                <w:lang w:val="en-US"/>
              </w:rPr>
              <w:t xml:space="preserve">raining materials, presentations, project files, standard operating procedures, policies, correspondence, meeting notes, stakeholder consultation documentation, </w:t>
            </w:r>
            <w:bookmarkStart w:id="364" w:name="_Hlk132360494"/>
            <w:r w:rsidR="006D13A2">
              <w:rPr>
                <w:rFonts w:ascii="Arial" w:eastAsia="Arial" w:hAnsi="Arial" w:cs="Arial"/>
                <w:color w:val="000000"/>
                <w:lang w:val="en-US"/>
              </w:rPr>
              <w:t>privacy maturity assessments, inventory of personal information holdings, privacy statements and collection notices</w:t>
            </w:r>
            <w:bookmarkEnd w:id="364"/>
            <w:r w:rsidR="006D13A2">
              <w:rPr>
                <w:rFonts w:ascii="Arial" w:eastAsia="Arial" w:hAnsi="Arial" w:cs="Arial"/>
                <w:color w:val="000000"/>
                <w:lang w:val="en-US"/>
              </w:rPr>
              <w:t xml:space="preserve">, </w:t>
            </w:r>
            <w:r w:rsidRPr="00235CC5">
              <w:rPr>
                <w:rFonts w:ascii="Arial" w:eastAsia="Arial" w:hAnsi="Arial" w:cs="Arial"/>
                <w:color w:val="000000"/>
                <w:lang w:val="en-US"/>
              </w:rPr>
              <w:t>drafts and final approved documentation.</w:t>
            </w:r>
            <w:r w:rsidR="00992B4A">
              <w:rPr>
                <w:rFonts w:ascii="Arial" w:eastAsia="Arial" w:hAnsi="Arial" w:cs="Arial"/>
                <w:color w:val="000000"/>
                <w:lang w:val="en-US"/>
              </w:rPr>
              <w:br/>
            </w:r>
            <w:r w:rsidR="00992B4A">
              <w:rPr>
                <w:rFonts w:ascii="Arial" w:hAnsi="Arial" w:cs="Arial"/>
                <w:i/>
                <w:iCs/>
              </w:rPr>
              <w:br/>
            </w:r>
            <w:r w:rsidRPr="007C27AF">
              <w:rPr>
                <w:rFonts w:ascii="Arial" w:hAnsi="Arial" w:cs="Arial"/>
                <w:i/>
                <w:iCs/>
              </w:rPr>
              <w:t xml:space="preserve">For </w:t>
            </w:r>
            <w:r>
              <w:rPr>
                <w:rFonts w:ascii="Arial" w:hAnsi="Arial" w:cs="Arial"/>
                <w:i/>
                <w:iCs/>
              </w:rPr>
              <w:t>program management</w:t>
            </w:r>
            <w:r w:rsidRPr="007C27AF">
              <w:rPr>
                <w:rFonts w:ascii="Arial" w:hAnsi="Arial" w:cs="Arial"/>
                <w:i/>
                <w:iCs/>
              </w:rPr>
              <w:t>, see</w:t>
            </w:r>
            <w:r>
              <w:rPr>
                <w:rFonts w:ascii="Arial" w:hAnsi="Arial" w:cs="Arial"/>
                <w:i/>
                <w:iCs/>
              </w:rPr>
              <w:t xml:space="preserve"> primary</w:t>
            </w:r>
            <w:r w:rsidRPr="007C27AF">
              <w:rPr>
                <w:rFonts w:ascii="Arial" w:hAnsi="Arial" w:cs="Arial"/>
                <w:i/>
                <w:iCs/>
              </w:rPr>
              <w:t xml:space="preserve"> </w:t>
            </w:r>
            <w:hyperlink w:anchor="_0305_PROGRAM_MANAGEMENT" w:history="1">
              <w:r w:rsidR="00792A0F">
                <w:rPr>
                  <w:rStyle w:val="Hyperlink"/>
                  <w:rFonts w:ascii="Arial" w:hAnsi="Arial" w:cs="Arial"/>
                  <w:i/>
                  <w:iCs/>
                </w:rPr>
                <w:t>0305</w:t>
              </w:r>
            </w:hyperlink>
            <w:r w:rsidR="007D2F1C">
              <w:rPr>
                <w:rFonts w:ascii="Arial" w:hAnsi="Arial" w:cs="Arial"/>
                <w:i/>
                <w:iCs/>
              </w:rPr>
              <w:t>.</w:t>
            </w:r>
          </w:p>
          <w:p w14:paraId="5EC993E0" w14:textId="4BF3DBE4" w:rsidR="004B4E99" w:rsidRDefault="004B4E99" w:rsidP="00992B4A">
            <w:pPr>
              <w:spacing w:line="276" w:lineRule="auto"/>
              <w:rPr>
                <w:rFonts w:ascii="Arial" w:hAnsi="Arial" w:cs="Arial"/>
                <w:i/>
                <w:iCs/>
              </w:rPr>
            </w:pPr>
            <w:r w:rsidRPr="007C27AF">
              <w:rPr>
                <w:rFonts w:ascii="Arial" w:hAnsi="Arial" w:cs="Arial"/>
                <w:i/>
                <w:iCs/>
              </w:rPr>
              <w:t xml:space="preserve">For </w:t>
            </w:r>
            <w:r>
              <w:rPr>
                <w:rFonts w:ascii="Arial" w:hAnsi="Arial" w:cs="Arial"/>
                <w:i/>
                <w:iCs/>
              </w:rPr>
              <w:t>project management</w:t>
            </w:r>
            <w:r w:rsidRPr="007C27AF">
              <w:rPr>
                <w:rFonts w:ascii="Arial" w:hAnsi="Arial" w:cs="Arial"/>
                <w:i/>
                <w:iCs/>
              </w:rPr>
              <w:t xml:space="preserve">, see </w:t>
            </w:r>
            <w:r>
              <w:rPr>
                <w:rFonts w:ascii="Arial" w:hAnsi="Arial" w:cs="Arial"/>
                <w:i/>
                <w:iCs/>
              </w:rPr>
              <w:t>primary</w:t>
            </w:r>
            <w:r w:rsidR="00577D8F">
              <w:t xml:space="preserve"> </w:t>
            </w:r>
            <w:hyperlink w:anchor="_0220__PROJECT" w:history="1">
              <w:r w:rsidR="00422145">
                <w:rPr>
                  <w:rStyle w:val="Hyperlink"/>
                  <w:rFonts w:ascii="Arial" w:hAnsi="Arial" w:cs="Arial"/>
                  <w:i/>
                </w:rPr>
                <w:t>0310</w:t>
              </w:r>
            </w:hyperlink>
            <w:r w:rsidR="007D2F1C">
              <w:rPr>
                <w:rFonts w:ascii="Arial" w:hAnsi="Arial" w:cs="Arial"/>
                <w:i/>
                <w:iCs/>
              </w:rPr>
              <w:t>.</w:t>
            </w:r>
          </w:p>
          <w:p w14:paraId="763AD4AF" w14:textId="488DB944" w:rsidR="004B4E99" w:rsidRDefault="004B4E99" w:rsidP="00992B4A">
            <w:pPr>
              <w:spacing w:line="276" w:lineRule="auto"/>
              <w:rPr>
                <w:rFonts w:ascii="Arial" w:hAnsi="Arial" w:cs="Arial"/>
                <w:i/>
                <w:iCs/>
                <w:lang w:val="en-US"/>
              </w:rPr>
            </w:pPr>
            <w:r w:rsidRPr="00A80DE7">
              <w:rPr>
                <w:rFonts w:ascii="Arial" w:hAnsi="Arial" w:cs="Arial"/>
                <w:i/>
                <w:iCs/>
                <w:lang w:val="en-US"/>
              </w:rPr>
              <w:t>For reports and statistics, see</w:t>
            </w:r>
            <w:r>
              <w:rPr>
                <w:rFonts w:ascii="Arial" w:hAnsi="Arial" w:cs="Arial"/>
                <w:i/>
                <w:iCs/>
                <w:lang w:val="en-US"/>
              </w:rPr>
              <w:t xml:space="preserve"> primary</w:t>
            </w:r>
            <w:r w:rsidRPr="00A80DE7">
              <w:rPr>
                <w:rFonts w:ascii="Arial" w:hAnsi="Arial" w:cs="Arial"/>
                <w:i/>
                <w:iCs/>
                <w:lang w:val="en-US"/>
              </w:rPr>
              <w:t xml:space="preserve"> </w:t>
            </w:r>
            <w:hyperlink w:anchor="_0440__" w:history="1">
              <w:r w:rsidRPr="007D2F1C">
                <w:rPr>
                  <w:rStyle w:val="Hyperlink"/>
                  <w:rFonts w:ascii="Arial" w:hAnsi="Arial" w:cs="Arial"/>
                  <w:i/>
                  <w:iCs/>
                  <w:lang w:val="en-US"/>
                </w:rPr>
                <w:t>0440</w:t>
              </w:r>
            </w:hyperlink>
            <w:r w:rsidR="007D2F1C">
              <w:rPr>
                <w:rFonts w:ascii="Arial" w:hAnsi="Arial" w:cs="Arial"/>
                <w:i/>
                <w:iCs/>
                <w:lang w:val="en-US"/>
              </w:rPr>
              <w:t>.</w:t>
            </w:r>
          </w:p>
          <w:p w14:paraId="49FE3562" w14:textId="77777777" w:rsidR="004B4E99" w:rsidRPr="001D7062" w:rsidRDefault="004B4E99" w:rsidP="007C27AF">
            <w:pPr>
              <w:rPr>
                <w:rFonts w:ascii="Arial" w:eastAsia="Arial" w:hAnsi="Arial" w:cs="Arial"/>
                <w:color w:val="000000"/>
                <w:sz w:val="12"/>
                <w:szCs w:val="12"/>
              </w:rPr>
            </w:pPr>
          </w:p>
        </w:tc>
      </w:tr>
      <w:bookmarkEnd w:id="362"/>
    </w:tbl>
    <w:p w14:paraId="5DBC853C" w14:textId="77777777" w:rsidR="004B4E99" w:rsidRPr="00027F31" w:rsidRDefault="004B4E99"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4B4E99" w:rsidRPr="00226E2C" w14:paraId="713EDC14" w14:textId="77777777" w:rsidTr="007C27AF">
        <w:tc>
          <w:tcPr>
            <w:tcW w:w="2425" w:type="dxa"/>
          </w:tcPr>
          <w:p w14:paraId="24503BAB"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350DE60A" w14:textId="77777777" w:rsidR="004B4E99" w:rsidRPr="00226E2C" w:rsidRDefault="004B4E99" w:rsidP="007C27AF">
            <w:pPr>
              <w:spacing w:line="276" w:lineRule="auto"/>
              <w:rPr>
                <w:rFonts w:ascii="Arial" w:eastAsia="Calibri" w:hAnsi="Arial" w:cs="Arial"/>
              </w:rPr>
            </w:pPr>
            <w:r>
              <w:rPr>
                <w:rFonts w:ascii="Arial" w:eastAsia="Calibri" w:hAnsi="Arial" w:cs="Arial"/>
              </w:rPr>
              <w:t>Cy+4y</w:t>
            </w:r>
          </w:p>
        </w:tc>
      </w:tr>
      <w:tr w:rsidR="004B4E99" w:rsidRPr="00226E2C" w14:paraId="30AF69E3" w14:textId="77777777" w:rsidTr="007C27AF">
        <w:tc>
          <w:tcPr>
            <w:tcW w:w="2425" w:type="dxa"/>
          </w:tcPr>
          <w:p w14:paraId="138DF24A"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4794C0A6" w14:textId="77777777" w:rsidR="004B4E99" w:rsidRPr="00226E2C" w:rsidRDefault="004B4E99" w:rsidP="007C27AF">
            <w:pPr>
              <w:spacing w:line="276" w:lineRule="auto"/>
              <w:rPr>
                <w:rFonts w:ascii="Arial" w:eastAsia="Calibri" w:hAnsi="Arial" w:cs="Arial"/>
              </w:rPr>
            </w:pPr>
            <w:r>
              <w:rPr>
                <w:rFonts w:ascii="Arial" w:eastAsia="Calibri" w:hAnsi="Arial" w:cs="Arial"/>
              </w:rPr>
              <w:t>5y</w:t>
            </w:r>
          </w:p>
        </w:tc>
      </w:tr>
      <w:tr w:rsidR="004B4E99" w:rsidRPr="00226E2C" w14:paraId="7DD68A52" w14:textId="77777777" w:rsidTr="007C27AF">
        <w:tc>
          <w:tcPr>
            <w:tcW w:w="2425" w:type="dxa"/>
          </w:tcPr>
          <w:p w14:paraId="547DEB2D"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7DB402A6" w14:textId="77777777" w:rsidR="004B4E99" w:rsidRPr="00226E2C" w:rsidRDefault="004B4E99" w:rsidP="007C27AF">
            <w:pPr>
              <w:spacing w:line="276" w:lineRule="auto"/>
              <w:rPr>
                <w:rFonts w:ascii="Arial" w:eastAsia="Calibri" w:hAnsi="Arial" w:cs="Arial"/>
              </w:rPr>
            </w:pPr>
            <w:r>
              <w:rPr>
                <w:rFonts w:ascii="Arial" w:eastAsia="Calibri" w:hAnsi="Arial" w:cs="Arial"/>
              </w:rPr>
              <w:t>Cy</w:t>
            </w:r>
            <w:r w:rsidRPr="00226E2C">
              <w:rPr>
                <w:rFonts w:ascii="Arial" w:eastAsia="Calibri" w:hAnsi="Arial" w:cs="Arial"/>
              </w:rPr>
              <w:t>+</w:t>
            </w:r>
            <w:r>
              <w:rPr>
                <w:rFonts w:ascii="Arial" w:eastAsia="Calibri" w:hAnsi="Arial" w:cs="Arial"/>
              </w:rPr>
              <w:t>9</w:t>
            </w:r>
            <w:r w:rsidRPr="00226E2C">
              <w:rPr>
                <w:rFonts w:ascii="Arial" w:eastAsia="Calibri" w:hAnsi="Arial" w:cs="Arial"/>
              </w:rPr>
              <w:t>y</w:t>
            </w:r>
          </w:p>
        </w:tc>
      </w:tr>
      <w:tr w:rsidR="004B4E99" w:rsidRPr="00226E2C" w14:paraId="0B1F6E1B" w14:textId="77777777" w:rsidTr="007C27AF">
        <w:tc>
          <w:tcPr>
            <w:tcW w:w="2425" w:type="dxa"/>
          </w:tcPr>
          <w:p w14:paraId="2A855AE9"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58FD5E81" w14:textId="77777777" w:rsidR="004B4E99" w:rsidRPr="00226E2C" w:rsidRDefault="004B4E99" w:rsidP="007C27AF">
            <w:pPr>
              <w:spacing w:line="276" w:lineRule="auto"/>
              <w:rPr>
                <w:rFonts w:ascii="Arial" w:eastAsia="Calibri" w:hAnsi="Arial" w:cs="Arial"/>
              </w:rPr>
            </w:pPr>
            <w:r>
              <w:rPr>
                <w:rFonts w:ascii="Arial" w:eastAsia="Calibri" w:hAnsi="Arial" w:cs="Arial"/>
              </w:rPr>
              <w:t>SR</w:t>
            </w:r>
          </w:p>
        </w:tc>
      </w:tr>
    </w:tbl>
    <w:p w14:paraId="4FCFC338" w14:textId="77777777" w:rsidR="004B4E99" w:rsidRPr="00027F31" w:rsidRDefault="004B4E99" w:rsidP="00027F31">
      <w:pPr>
        <w:tabs>
          <w:tab w:val="left" w:pos="1134"/>
        </w:tabs>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4B4E99" w:rsidRPr="003879B0" w14:paraId="677A13D0" w14:textId="77777777" w:rsidTr="007C27AF">
        <w:tc>
          <w:tcPr>
            <w:tcW w:w="2425" w:type="dxa"/>
          </w:tcPr>
          <w:p w14:paraId="70812B22" w14:textId="77777777" w:rsidR="004B4E99" w:rsidRPr="003879B0" w:rsidRDefault="004B4E99" w:rsidP="007C27AF">
            <w:pPr>
              <w:spacing w:line="276" w:lineRule="auto"/>
              <w:rPr>
                <w:rFonts w:ascii="Arial" w:eastAsia="Calibri" w:hAnsi="Arial" w:cs="Arial"/>
                <w:b/>
                <w:bCs/>
              </w:rPr>
            </w:pPr>
            <w:bookmarkStart w:id="365" w:name="_Hlk125618091"/>
            <w:r w:rsidRPr="003879B0">
              <w:rPr>
                <w:rFonts w:ascii="Arial" w:eastAsia="Calibri" w:hAnsi="Arial" w:cs="Arial"/>
                <w:b/>
                <w:bCs/>
              </w:rPr>
              <w:t>Retention Rationale:</w:t>
            </w:r>
          </w:p>
        </w:tc>
        <w:tc>
          <w:tcPr>
            <w:tcW w:w="6930" w:type="dxa"/>
          </w:tcPr>
          <w:p w14:paraId="2660B7DB" w14:textId="77777777" w:rsidR="004B4E99" w:rsidRPr="003879B0" w:rsidRDefault="004B4E99"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4B4E99" w:rsidRPr="003879B0" w14:paraId="39E798A3" w14:textId="77777777" w:rsidTr="007C27AF">
        <w:tc>
          <w:tcPr>
            <w:tcW w:w="2425" w:type="dxa"/>
          </w:tcPr>
          <w:p w14:paraId="515708CC" w14:textId="77777777" w:rsidR="004B4E99" w:rsidRPr="003879B0" w:rsidRDefault="004B4E99"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12F96C14" w14:textId="77777777" w:rsidR="004B4E99" w:rsidRDefault="004B4E99"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date</w:t>
            </w:r>
          </w:p>
          <w:p w14:paraId="05B3F94F" w14:textId="77777777" w:rsidR="004B4E99" w:rsidRDefault="004B4E99"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program</w:t>
            </w:r>
          </w:p>
          <w:p w14:paraId="64700E75" w14:textId="77777777" w:rsidR="004B4E99" w:rsidRPr="003879B0" w:rsidRDefault="004B4E99"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5"/>
    </w:tbl>
    <w:p w14:paraId="0A251B71" w14:textId="77777777" w:rsidR="00096D88" w:rsidRDefault="00096D88" w:rsidP="00096D88"/>
    <w:p w14:paraId="75A54730" w14:textId="77777777" w:rsidR="00096D88" w:rsidRDefault="00096D88" w:rsidP="00096D88"/>
    <w:p w14:paraId="1F92E2CE" w14:textId="77777777" w:rsidR="00096D88" w:rsidRDefault="00096D88" w:rsidP="00096D88"/>
    <w:p w14:paraId="4E66D7F7" w14:textId="77777777" w:rsidR="004B4E99" w:rsidRDefault="004B4E99" w:rsidP="00096D88"/>
    <w:p w14:paraId="47D84717" w14:textId="77777777" w:rsidR="004B4E99" w:rsidRDefault="004B4E99" w:rsidP="00096D88"/>
    <w:p w14:paraId="6965EC21" w14:textId="77777777" w:rsidR="004B4E99" w:rsidRDefault="004B4E99" w:rsidP="00096D88"/>
    <w:p w14:paraId="29639D8D" w14:textId="77777777" w:rsidR="004B4E99" w:rsidRDefault="004B4E99" w:rsidP="00096D88"/>
    <w:p w14:paraId="2C33893B" w14:textId="77777777" w:rsidR="004B4E99" w:rsidRDefault="004B4E99" w:rsidP="00096D88"/>
    <w:p w14:paraId="2019C147" w14:textId="77777777" w:rsidR="004B4E99" w:rsidRDefault="004B4E99" w:rsidP="00096D88"/>
    <w:p w14:paraId="247B5B56" w14:textId="77777777" w:rsidR="004B4E99" w:rsidRDefault="004B4E99" w:rsidP="00096D88"/>
    <w:tbl>
      <w:tblPr>
        <w:tblStyle w:val="TableGrid1"/>
        <w:tblW w:w="0" w:type="auto"/>
        <w:tblLook w:val="04A0" w:firstRow="1" w:lastRow="0" w:firstColumn="1" w:lastColumn="0" w:noHBand="0" w:noVBand="1"/>
      </w:tblPr>
      <w:tblGrid>
        <w:gridCol w:w="4405"/>
        <w:gridCol w:w="3510"/>
        <w:gridCol w:w="1435"/>
      </w:tblGrid>
      <w:tr w:rsidR="0013682E" w:rsidRPr="001D7062" w14:paraId="4FCD8AA5" w14:textId="77777777" w:rsidTr="007C27AF">
        <w:tc>
          <w:tcPr>
            <w:tcW w:w="4405" w:type="dxa"/>
          </w:tcPr>
          <w:p w14:paraId="3487A3C6" w14:textId="77777777" w:rsidR="0013682E" w:rsidRPr="007D2F1C" w:rsidRDefault="0013682E" w:rsidP="007D2F1C">
            <w:pPr>
              <w:pStyle w:val="Heading2"/>
              <w:rPr>
                <w:rFonts w:ascii="Arial" w:hAnsi="Arial" w:cs="Arial"/>
                <w:b/>
                <w:bCs/>
                <w:sz w:val="22"/>
                <w:szCs w:val="22"/>
              </w:rPr>
            </w:pPr>
            <w:bookmarkStart w:id="366" w:name="_1830__"/>
            <w:bookmarkStart w:id="367" w:name="_Hlk125618162"/>
            <w:bookmarkEnd w:id="366"/>
            <w:r w:rsidRPr="007D2F1C">
              <w:rPr>
                <w:rFonts w:ascii="Arial" w:hAnsi="Arial" w:cs="Arial"/>
                <w:b/>
                <w:bCs/>
                <w:color w:val="auto"/>
                <w:sz w:val="22"/>
                <w:szCs w:val="22"/>
              </w:rPr>
              <w:lastRenderedPageBreak/>
              <w:t>1830   ACCESS TO INFORMATION (ATI) – REQUESTS</w:t>
            </w:r>
          </w:p>
        </w:tc>
        <w:tc>
          <w:tcPr>
            <w:tcW w:w="3510" w:type="dxa"/>
          </w:tcPr>
          <w:p w14:paraId="52A2C0D0" w14:textId="61B2227D" w:rsidR="0013682E" w:rsidRPr="0013682E"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8CBDC41" w14:textId="34428874" w:rsidR="0013682E" w:rsidRPr="0013682E"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13682E" w:rsidRPr="001D7062" w14:paraId="38DA3987" w14:textId="77777777" w:rsidTr="007C27AF">
        <w:trPr>
          <w:trHeight w:val="4227"/>
        </w:trPr>
        <w:tc>
          <w:tcPr>
            <w:tcW w:w="9350" w:type="dxa"/>
            <w:gridSpan w:val="3"/>
          </w:tcPr>
          <w:p w14:paraId="1B4CBE66" w14:textId="77777777" w:rsidR="0013682E" w:rsidRPr="001D7062" w:rsidRDefault="0013682E" w:rsidP="00992B4A">
            <w:pPr>
              <w:spacing w:line="276" w:lineRule="auto"/>
              <w:rPr>
                <w:rFonts w:ascii="Arial" w:eastAsia="Calibri" w:hAnsi="Arial" w:cs="Arial"/>
                <w:b/>
                <w:bCs/>
                <w:sz w:val="12"/>
                <w:szCs w:val="12"/>
              </w:rPr>
            </w:pPr>
          </w:p>
          <w:p w14:paraId="6A311C74" w14:textId="77777777" w:rsidR="0013682E" w:rsidRPr="001D7062" w:rsidRDefault="0013682E" w:rsidP="00992B4A">
            <w:pPr>
              <w:spacing w:line="276" w:lineRule="auto"/>
              <w:rPr>
                <w:rFonts w:ascii="Arial" w:eastAsia="Calibri" w:hAnsi="Arial" w:cs="Arial"/>
              </w:rPr>
            </w:pPr>
            <w:r w:rsidRPr="001D7062">
              <w:rPr>
                <w:rFonts w:ascii="Arial" w:eastAsia="Calibri" w:hAnsi="Arial" w:cs="Arial"/>
                <w:b/>
                <w:bCs/>
              </w:rPr>
              <w:t>Description:</w:t>
            </w:r>
          </w:p>
          <w:p w14:paraId="7BD10FD2" w14:textId="5FA0BF2A" w:rsidR="0013682E" w:rsidRPr="007C27AF" w:rsidRDefault="0013682E" w:rsidP="00992B4A">
            <w:pPr>
              <w:spacing w:line="276" w:lineRule="auto"/>
              <w:rPr>
                <w:rFonts w:ascii="Arial" w:eastAsia="Arial" w:hAnsi="Arial" w:cs="Arial"/>
                <w:color w:val="000000"/>
              </w:rPr>
            </w:pPr>
            <w:r w:rsidRPr="0057702A">
              <w:rPr>
                <w:rFonts w:ascii="Arial" w:eastAsia="Arial" w:hAnsi="Arial" w:cs="Arial"/>
                <w:color w:val="000000"/>
              </w:rPr>
              <w:t xml:space="preserve">Documents requests for information received under the provisions of the </w:t>
            </w:r>
            <w:hyperlink r:id="rId33" w:history="1">
              <w:r w:rsidR="002758C1" w:rsidRPr="0010792E">
                <w:rPr>
                  <w:rStyle w:val="Hyperlink"/>
                  <w:rFonts w:ascii="Arial" w:eastAsia="Arial" w:hAnsi="Arial" w:cs="Arial"/>
                  <w:i/>
                  <w:iCs/>
                </w:rPr>
                <w:t>Right to Information and Protection of Privacy Act</w:t>
              </w:r>
            </w:hyperlink>
            <w:r w:rsidRPr="0057702A">
              <w:rPr>
                <w:rFonts w:ascii="Arial" w:eastAsia="Arial" w:hAnsi="Arial" w:cs="Arial"/>
                <w:color w:val="000000"/>
              </w:rPr>
              <w:t xml:space="preserve">, Part II and the </w:t>
            </w:r>
            <w:hyperlink r:id="rId34" w:anchor="anchorga:l_2" w:history="1">
              <w:r w:rsidR="002758C1" w:rsidRPr="0007724D">
                <w:rPr>
                  <w:rStyle w:val="Hyperlink"/>
                  <w:rFonts w:ascii="Arial" w:eastAsia="Arial" w:hAnsi="Arial" w:cs="Arial"/>
                  <w:i/>
                  <w:iCs/>
                </w:rPr>
                <w:t>Personal Health Information Privacy and Access Act</w:t>
              </w:r>
            </w:hyperlink>
            <w:r w:rsidRPr="0057702A">
              <w:rPr>
                <w:rFonts w:ascii="Arial" w:eastAsia="Arial" w:hAnsi="Arial" w:cs="Arial"/>
                <w:color w:val="000000"/>
              </w:rPr>
              <w:t>, Part II.</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rPr>
              <w:t>O</w:t>
            </w:r>
            <w:r w:rsidRPr="0057702A">
              <w:rPr>
                <w:rFonts w:ascii="Arial" w:eastAsia="Arial" w:hAnsi="Arial" w:cs="Arial"/>
                <w:color w:val="000000"/>
              </w:rPr>
              <w:t>riginal request, scope change, acknowledgement letter, notice of extension, notice of transfer, notice of third-party notification, working notes, notification to third parties and consultation with public bodies, briefing materials, response package and cover letter, and information stored in the provincial access to information tracking systems.</w:t>
            </w:r>
          </w:p>
          <w:p w14:paraId="54C20D59" w14:textId="5C3DBF5D" w:rsidR="0013682E" w:rsidRPr="009E0CFA" w:rsidRDefault="00992B4A" w:rsidP="00E6139A">
            <w:pPr>
              <w:spacing w:line="276" w:lineRule="auto"/>
              <w:rPr>
                <w:rFonts w:ascii="Arial" w:hAnsi="Arial" w:cs="Arial"/>
                <w:i/>
                <w:iCs/>
              </w:rPr>
            </w:pPr>
            <w:r>
              <w:rPr>
                <w:rFonts w:ascii="Arial" w:hAnsi="Arial" w:cs="Arial"/>
                <w:i/>
                <w:iCs/>
              </w:rPr>
              <w:br/>
            </w:r>
            <w:r w:rsidR="0013682E" w:rsidRPr="009E0CFA">
              <w:rPr>
                <w:rFonts w:ascii="Arial" w:hAnsi="Arial" w:cs="Arial"/>
                <w:i/>
                <w:iCs/>
              </w:rPr>
              <w:t xml:space="preserve">For </w:t>
            </w:r>
            <w:r w:rsidR="0013682E" w:rsidRPr="00A86EF7">
              <w:rPr>
                <w:rFonts w:ascii="Arial" w:hAnsi="Arial" w:cs="Arial"/>
                <w:i/>
                <w:iCs/>
              </w:rPr>
              <w:t>R</w:t>
            </w:r>
            <w:r w:rsidR="0013682E">
              <w:rPr>
                <w:rFonts w:ascii="Arial" w:hAnsi="Arial" w:cs="Arial"/>
                <w:i/>
                <w:iCs/>
              </w:rPr>
              <w:t>equests for information</w:t>
            </w:r>
            <w:r w:rsidR="0013682E" w:rsidRPr="00A86EF7">
              <w:rPr>
                <w:rFonts w:ascii="Arial" w:hAnsi="Arial" w:cs="Arial"/>
                <w:i/>
                <w:iCs/>
              </w:rPr>
              <w:t xml:space="preserve"> (RFI)</w:t>
            </w:r>
            <w:r w:rsidR="0013682E" w:rsidRPr="009E0CFA">
              <w:rPr>
                <w:rFonts w:ascii="Arial" w:hAnsi="Arial" w:cs="Arial"/>
                <w:i/>
                <w:iCs/>
              </w:rPr>
              <w:t>, see</w:t>
            </w:r>
            <w:r w:rsidR="0013682E">
              <w:rPr>
                <w:rFonts w:ascii="Arial" w:hAnsi="Arial" w:cs="Arial"/>
                <w:i/>
                <w:iCs/>
              </w:rPr>
              <w:t xml:space="preserve"> primary</w:t>
            </w:r>
            <w:r w:rsidR="0013682E" w:rsidRPr="009E0CFA">
              <w:rPr>
                <w:rFonts w:ascii="Arial" w:hAnsi="Arial" w:cs="Arial"/>
                <w:i/>
                <w:iCs/>
              </w:rPr>
              <w:t xml:space="preserve"> </w:t>
            </w:r>
            <w:hyperlink w:anchor="_1610__" w:history="1">
              <w:r w:rsidR="0013682E" w:rsidRPr="007D2F1C">
                <w:rPr>
                  <w:rStyle w:val="Hyperlink"/>
                  <w:rFonts w:ascii="Arial" w:hAnsi="Arial" w:cs="Arial"/>
                  <w:i/>
                  <w:iCs/>
                </w:rPr>
                <w:t>1610</w:t>
              </w:r>
            </w:hyperlink>
            <w:r w:rsidR="00C93791">
              <w:rPr>
                <w:rStyle w:val="Hyperlink"/>
                <w:rFonts w:ascii="Arial" w:hAnsi="Arial" w:cs="Arial"/>
                <w:i/>
                <w:iCs/>
              </w:rPr>
              <w:t>.</w:t>
            </w:r>
            <w:r w:rsidR="0013682E">
              <w:rPr>
                <w:rFonts w:ascii="Arial" w:hAnsi="Arial" w:cs="Arial"/>
                <w:i/>
                <w:iCs/>
              </w:rPr>
              <w:t xml:space="preserve"> </w:t>
            </w:r>
          </w:p>
          <w:p w14:paraId="4BD0B019" w14:textId="6F4C469C" w:rsidR="00E6139A" w:rsidRDefault="0013682E" w:rsidP="00992B4A">
            <w:pPr>
              <w:spacing w:line="276" w:lineRule="auto"/>
              <w:rPr>
                <w:rFonts w:ascii="Arial" w:hAnsi="Arial" w:cs="Arial"/>
                <w:i/>
                <w:iCs/>
              </w:rPr>
            </w:pPr>
            <w:r w:rsidRPr="009E0CFA">
              <w:rPr>
                <w:rFonts w:ascii="Arial" w:hAnsi="Arial" w:cs="Arial"/>
                <w:i/>
                <w:iCs/>
              </w:rPr>
              <w:t xml:space="preserve">For </w:t>
            </w:r>
            <w:r w:rsidRPr="001A3F6A">
              <w:rPr>
                <w:rFonts w:ascii="Arial" w:hAnsi="Arial" w:cs="Arial"/>
                <w:i/>
                <w:iCs/>
                <w:lang w:val="en-US"/>
              </w:rPr>
              <w:t>R</w:t>
            </w:r>
            <w:r>
              <w:rPr>
                <w:rFonts w:ascii="Arial" w:hAnsi="Arial" w:cs="Arial"/>
                <w:i/>
                <w:iCs/>
                <w:lang w:val="en-US"/>
              </w:rPr>
              <w:t>equests for proposal</w:t>
            </w:r>
            <w:r w:rsidRPr="001A3F6A">
              <w:rPr>
                <w:rFonts w:ascii="Arial" w:hAnsi="Arial" w:cs="Arial"/>
                <w:i/>
                <w:iCs/>
                <w:lang w:val="en-US"/>
              </w:rPr>
              <w:t xml:space="preserve"> (RFP)</w:t>
            </w:r>
            <w:r w:rsidRPr="009E0CFA">
              <w:rPr>
                <w:rFonts w:ascii="Arial" w:hAnsi="Arial" w:cs="Arial"/>
                <w:i/>
                <w:iCs/>
              </w:rPr>
              <w:t>, see</w:t>
            </w:r>
            <w:r>
              <w:rPr>
                <w:rFonts w:ascii="Arial" w:hAnsi="Arial" w:cs="Arial"/>
                <w:i/>
                <w:iCs/>
              </w:rPr>
              <w:t xml:space="preserve"> primary</w:t>
            </w:r>
            <w:r w:rsidRPr="009E0CFA">
              <w:rPr>
                <w:rFonts w:ascii="Arial" w:hAnsi="Arial" w:cs="Arial"/>
                <w:i/>
                <w:iCs/>
              </w:rPr>
              <w:t xml:space="preserve"> </w:t>
            </w:r>
            <w:hyperlink w:anchor="_1610__" w:history="1">
              <w:r w:rsidRPr="007D2F1C">
                <w:rPr>
                  <w:rStyle w:val="Hyperlink"/>
                  <w:rFonts w:ascii="Arial" w:hAnsi="Arial" w:cs="Arial"/>
                  <w:i/>
                  <w:iCs/>
                </w:rPr>
                <w:t>1610</w:t>
              </w:r>
            </w:hyperlink>
            <w:r w:rsidR="00C93791">
              <w:rPr>
                <w:rStyle w:val="Hyperlink"/>
                <w:rFonts w:ascii="Arial" w:hAnsi="Arial" w:cs="Arial"/>
                <w:i/>
                <w:iCs/>
              </w:rPr>
              <w:t>.</w:t>
            </w:r>
            <w:r>
              <w:rPr>
                <w:rFonts w:ascii="Arial" w:hAnsi="Arial" w:cs="Arial"/>
                <w:i/>
                <w:iCs/>
              </w:rPr>
              <w:t xml:space="preserve"> </w:t>
            </w:r>
          </w:p>
          <w:p w14:paraId="4DF9E9FB" w14:textId="0E12C3C8" w:rsidR="00992B4A" w:rsidRDefault="00E6139A" w:rsidP="00E6139A">
            <w:pPr>
              <w:spacing w:line="276" w:lineRule="auto"/>
              <w:rPr>
                <w:rStyle w:val="Hyperlink"/>
              </w:rPr>
            </w:pPr>
            <w:r>
              <w:rPr>
                <w:rFonts w:ascii="Arial" w:hAnsi="Arial" w:cs="Arial"/>
                <w:i/>
                <w:iCs/>
                <w:lang w:val="en-US"/>
              </w:rPr>
              <w:t>F</w:t>
            </w:r>
            <w:r w:rsidR="0013682E" w:rsidRPr="006A0423">
              <w:rPr>
                <w:rFonts w:ascii="Arial" w:hAnsi="Arial" w:cs="Arial"/>
                <w:i/>
                <w:iCs/>
                <w:lang w:val="en-US"/>
              </w:rPr>
              <w:t xml:space="preserve">or business applications and </w:t>
            </w:r>
            <w:r>
              <w:rPr>
                <w:rFonts w:ascii="Arial" w:hAnsi="Arial" w:cs="Arial"/>
                <w:i/>
                <w:iCs/>
                <w:lang w:val="en-US"/>
              </w:rPr>
              <w:t xml:space="preserve">IT systems </w:t>
            </w:r>
            <w:r w:rsidR="0013682E">
              <w:rPr>
                <w:rFonts w:ascii="Arial" w:hAnsi="Arial" w:cs="Arial"/>
                <w:i/>
                <w:iCs/>
                <w:lang w:val="en-US"/>
              </w:rPr>
              <w:t>s</w:t>
            </w:r>
            <w:r w:rsidR="0013682E" w:rsidRPr="006A0423">
              <w:rPr>
                <w:rFonts w:ascii="Arial" w:hAnsi="Arial" w:cs="Arial"/>
                <w:i/>
                <w:iCs/>
                <w:lang w:val="en-US"/>
              </w:rPr>
              <w:t>ee</w:t>
            </w:r>
            <w:r w:rsidR="0013682E">
              <w:rPr>
                <w:rFonts w:ascii="Arial" w:hAnsi="Arial" w:cs="Arial"/>
                <w:i/>
                <w:iCs/>
                <w:lang w:val="en-US"/>
              </w:rPr>
              <w:t xml:space="preserve"> primary</w:t>
            </w:r>
            <w:r w:rsidR="0013682E" w:rsidRPr="006A0423">
              <w:rPr>
                <w:rFonts w:ascii="Arial" w:hAnsi="Arial" w:cs="Arial"/>
                <w:i/>
                <w:iCs/>
                <w:lang w:val="en-US"/>
              </w:rPr>
              <w:t xml:space="preserve"> </w:t>
            </w:r>
            <w:hyperlink w:anchor="_1612__" w:history="1">
              <w:r w:rsidR="0013682E" w:rsidRPr="007D2F1C">
                <w:rPr>
                  <w:rStyle w:val="Hyperlink"/>
                  <w:rFonts w:ascii="Arial" w:hAnsi="Arial" w:cs="Arial"/>
                  <w:i/>
                  <w:iCs/>
                  <w:lang w:val="en-US"/>
                </w:rPr>
                <w:t>1612</w:t>
              </w:r>
            </w:hyperlink>
            <w:r>
              <w:rPr>
                <w:rStyle w:val="Hyperlink"/>
                <w:rFonts w:ascii="Arial" w:hAnsi="Arial" w:cs="Arial"/>
                <w:i/>
                <w:iCs/>
                <w:lang w:val="en-US"/>
              </w:rPr>
              <w:t>.</w:t>
            </w:r>
          </w:p>
          <w:p w14:paraId="58F13710" w14:textId="48F083B7" w:rsidR="00E6139A" w:rsidRPr="001D7062" w:rsidRDefault="00E6139A" w:rsidP="00E6139A">
            <w:pPr>
              <w:spacing w:line="276" w:lineRule="auto"/>
              <w:rPr>
                <w:rFonts w:ascii="Arial" w:eastAsia="Arial" w:hAnsi="Arial" w:cs="Arial"/>
                <w:color w:val="000000"/>
                <w:sz w:val="12"/>
                <w:szCs w:val="12"/>
              </w:rPr>
            </w:pPr>
          </w:p>
        </w:tc>
      </w:tr>
      <w:bookmarkEnd w:id="367"/>
    </w:tbl>
    <w:p w14:paraId="26DDCC48" w14:textId="77777777" w:rsidR="0013682E" w:rsidRPr="00027F31" w:rsidRDefault="0013682E" w:rsidP="00027F31">
      <w:pPr>
        <w:spacing w:line="276" w:lineRule="auto"/>
        <w:rPr>
          <w:rFonts w:ascii="Arial" w:hAnsi="Arial" w:cs="Arial"/>
          <w:b/>
          <w:bCs/>
          <w:sz w:val="12"/>
          <w:szCs w:val="12"/>
          <w:u w:val="single"/>
        </w:rPr>
      </w:pPr>
    </w:p>
    <w:tbl>
      <w:tblPr>
        <w:tblStyle w:val="TableGrid2"/>
        <w:tblW w:w="0" w:type="auto"/>
        <w:tblLook w:val="04A0" w:firstRow="1" w:lastRow="0" w:firstColumn="1" w:lastColumn="0" w:noHBand="0" w:noVBand="1"/>
      </w:tblPr>
      <w:tblGrid>
        <w:gridCol w:w="2425"/>
        <w:gridCol w:w="6925"/>
      </w:tblGrid>
      <w:tr w:rsidR="0013682E" w:rsidRPr="00226E2C" w14:paraId="450AC381" w14:textId="77777777" w:rsidTr="007C27AF">
        <w:tc>
          <w:tcPr>
            <w:tcW w:w="2425" w:type="dxa"/>
          </w:tcPr>
          <w:p w14:paraId="25F2B0A3"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6A6F25D1" w14:textId="17C7985F" w:rsidR="0013682E" w:rsidRPr="00226E2C" w:rsidRDefault="006D13A2" w:rsidP="007C27AF">
            <w:pPr>
              <w:spacing w:line="276" w:lineRule="auto"/>
              <w:rPr>
                <w:rFonts w:ascii="Arial" w:eastAsia="Calibri" w:hAnsi="Arial" w:cs="Arial"/>
              </w:rPr>
            </w:pPr>
            <w:r>
              <w:rPr>
                <w:rFonts w:ascii="Arial" w:eastAsia="Calibri" w:hAnsi="Arial" w:cs="Arial"/>
              </w:rPr>
              <w:t>SO</w:t>
            </w:r>
            <w:r w:rsidR="006D1AEB">
              <w:rPr>
                <w:rFonts w:ascii="Arial" w:eastAsia="Calibri" w:hAnsi="Arial" w:cs="Arial"/>
              </w:rPr>
              <w:t xml:space="preserve"> (Until request completed) </w:t>
            </w:r>
            <w:r w:rsidR="0013682E">
              <w:rPr>
                <w:rFonts w:ascii="Arial" w:eastAsia="Calibri" w:hAnsi="Arial" w:cs="Arial"/>
              </w:rPr>
              <w:t>+2y</w:t>
            </w:r>
          </w:p>
        </w:tc>
      </w:tr>
      <w:tr w:rsidR="0013682E" w:rsidRPr="00226E2C" w14:paraId="08856443" w14:textId="77777777" w:rsidTr="007C27AF">
        <w:tc>
          <w:tcPr>
            <w:tcW w:w="2425" w:type="dxa"/>
          </w:tcPr>
          <w:p w14:paraId="48FAFA03"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F56303C" w14:textId="77777777" w:rsidR="0013682E" w:rsidRPr="00226E2C" w:rsidRDefault="0013682E" w:rsidP="007C27AF">
            <w:pPr>
              <w:spacing w:line="276" w:lineRule="auto"/>
              <w:rPr>
                <w:rFonts w:ascii="Arial" w:eastAsia="Calibri" w:hAnsi="Arial" w:cs="Arial"/>
              </w:rPr>
            </w:pPr>
            <w:r>
              <w:rPr>
                <w:rFonts w:ascii="Arial" w:eastAsia="Calibri" w:hAnsi="Arial" w:cs="Arial"/>
              </w:rPr>
              <w:t>5y</w:t>
            </w:r>
          </w:p>
        </w:tc>
      </w:tr>
      <w:tr w:rsidR="0013682E" w:rsidRPr="00226E2C" w14:paraId="3BF7A73E" w14:textId="77777777" w:rsidTr="007C27AF">
        <w:tc>
          <w:tcPr>
            <w:tcW w:w="2425" w:type="dxa"/>
          </w:tcPr>
          <w:p w14:paraId="0064187D"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1B0C2517" w14:textId="5C7135F8" w:rsidR="0013682E" w:rsidRPr="00226E2C" w:rsidRDefault="006D13A2" w:rsidP="007C27AF">
            <w:pPr>
              <w:spacing w:line="276" w:lineRule="auto"/>
              <w:rPr>
                <w:rFonts w:ascii="Arial" w:eastAsia="Calibri" w:hAnsi="Arial" w:cs="Arial"/>
              </w:rPr>
            </w:pPr>
            <w:r>
              <w:rPr>
                <w:rFonts w:ascii="Arial" w:eastAsia="Calibri" w:hAnsi="Arial" w:cs="Arial"/>
              </w:rPr>
              <w:t>SO</w:t>
            </w:r>
            <w:r w:rsidR="0013682E" w:rsidRPr="00226E2C">
              <w:rPr>
                <w:rFonts w:ascii="Arial" w:eastAsia="Calibri" w:hAnsi="Arial" w:cs="Arial"/>
              </w:rPr>
              <w:t>+</w:t>
            </w:r>
            <w:r w:rsidR="0013682E">
              <w:rPr>
                <w:rFonts w:ascii="Arial" w:eastAsia="Calibri" w:hAnsi="Arial" w:cs="Arial"/>
              </w:rPr>
              <w:t>7</w:t>
            </w:r>
            <w:r w:rsidR="0013682E" w:rsidRPr="00226E2C">
              <w:rPr>
                <w:rFonts w:ascii="Arial" w:eastAsia="Calibri" w:hAnsi="Arial" w:cs="Arial"/>
              </w:rPr>
              <w:t>y</w:t>
            </w:r>
          </w:p>
        </w:tc>
      </w:tr>
      <w:tr w:rsidR="0013682E" w:rsidRPr="00226E2C" w14:paraId="44809D2C" w14:textId="77777777" w:rsidTr="007C27AF">
        <w:tc>
          <w:tcPr>
            <w:tcW w:w="2425" w:type="dxa"/>
          </w:tcPr>
          <w:p w14:paraId="26D7CD1E"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3FE4B856" w14:textId="77777777" w:rsidR="0013682E" w:rsidRPr="00226E2C" w:rsidRDefault="0013682E" w:rsidP="007C27AF">
            <w:pPr>
              <w:spacing w:line="276" w:lineRule="auto"/>
              <w:rPr>
                <w:rFonts w:ascii="Arial" w:eastAsia="Calibri" w:hAnsi="Arial" w:cs="Arial"/>
              </w:rPr>
            </w:pPr>
            <w:r>
              <w:rPr>
                <w:rFonts w:ascii="Arial" w:eastAsia="Calibri" w:hAnsi="Arial" w:cs="Arial"/>
              </w:rPr>
              <w:t>D</w:t>
            </w:r>
          </w:p>
        </w:tc>
      </w:tr>
    </w:tbl>
    <w:p w14:paraId="151A8A56" w14:textId="77777777" w:rsidR="0013682E" w:rsidRPr="00027F31" w:rsidRDefault="0013682E" w:rsidP="00027F31">
      <w:pPr>
        <w:spacing w:line="276" w:lineRule="auto"/>
        <w:rPr>
          <w:rFonts w:ascii="Arial" w:hAnsi="Arial" w:cs="Arial"/>
          <w:b/>
          <w:bCs/>
          <w:sz w:val="12"/>
          <w:szCs w:val="12"/>
          <w:u w:val="single"/>
        </w:rPr>
      </w:pPr>
    </w:p>
    <w:tbl>
      <w:tblPr>
        <w:tblStyle w:val="TableGrid3"/>
        <w:tblW w:w="9355" w:type="dxa"/>
        <w:tblLook w:val="04A0" w:firstRow="1" w:lastRow="0" w:firstColumn="1" w:lastColumn="0" w:noHBand="0" w:noVBand="1"/>
      </w:tblPr>
      <w:tblGrid>
        <w:gridCol w:w="2425"/>
        <w:gridCol w:w="6930"/>
      </w:tblGrid>
      <w:tr w:rsidR="0013682E" w:rsidRPr="003879B0" w14:paraId="3A4453B2" w14:textId="77777777" w:rsidTr="007C27AF">
        <w:tc>
          <w:tcPr>
            <w:tcW w:w="2425" w:type="dxa"/>
          </w:tcPr>
          <w:p w14:paraId="3639C78E" w14:textId="77777777" w:rsidR="0013682E" w:rsidRPr="003879B0" w:rsidRDefault="0013682E" w:rsidP="007C27AF">
            <w:pPr>
              <w:spacing w:line="276" w:lineRule="auto"/>
              <w:rPr>
                <w:rFonts w:ascii="Arial" w:eastAsia="Calibri" w:hAnsi="Arial" w:cs="Arial"/>
                <w:b/>
                <w:bCs/>
              </w:rPr>
            </w:pPr>
            <w:bookmarkStart w:id="368" w:name="_Hlk125619856"/>
            <w:r w:rsidRPr="003879B0">
              <w:rPr>
                <w:rFonts w:ascii="Arial" w:eastAsia="Calibri" w:hAnsi="Arial" w:cs="Arial"/>
                <w:b/>
                <w:bCs/>
              </w:rPr>
              <w:t>Retention Rationale:</w:t>
            </w:r>
          </w:p>
        </w:tc>
        <w:tc>
          <w:tcPr>
            <w:tcW w:w="6930" w:type="dxa"/>
          </w:tcPr>
          <w:p w14:paraId="61A962E8" w14:textId="77777777" w:rsidR="0013682E" w:rsidRPr="003879B0" w:rsidRDefault="0013682E"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13682E" w:rsidRPr="003879B0" w14:paraId="7ECCDB45" w14:textId="77777777" w:rsidTr="007C27AF">
        <w:tc>
          <w:tcPr>
            <w:tcW w:w="2425" w:type="dxa"/>
          </w:tcPr>
          <w:p w14:paraId="6A4B9F57" w14:textId="77777777" w:rsidR="0013682E" w:rsidRPr="003879B0" w:rsidRDefault="0013682E"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22CB7FA" w14:textId="77777777" w:rsidR="0013682E" w:rsidRDefault="0013682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request number</w:t>
            </w:r>
          </w:p>
          <w:p w14:paraId="389AD6D3" w14:textId="77777777" w:rsidR="0013682E" w:rsidRDefault="0013682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273030CC" w14:textId="77777777" w:rsidR="0013682E" w:rsidRPr="003879B0" w:rsidRDefault="0013682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8"/>
    </w:tbl>
    <w:p w14:paraId="1CF966F3" w14:textId="77777777" w:rsidR="004B4E99" w:rsidRDefault="004B4E99" w:rsidP="00096D88"/>
    <w:p w14:paraId="44FD6847" w14:textId="77777777" w:rsidR="00116323" w:rsidRDefault="00116323" w:rsidP="00116323"/>
    <w:p w14:paraId="4A2210B1" w14:textId="77777777" w:rsidR="00116323" w:rsidRDefault="00116323" w:rsidP="00116323"/>
    <w:p w14:paraId="2E6B9205" w14:textId="77777777" w:rsidR="00116323" w:rsidRDefault="00116323" w:rsidP="00116323"/>
    <w:p w14:paraId="4DA89F23" w14:textId="77777777" w:rsidR="00116323" w:rsidRDefault="00116323" w:rsidP="00116323"/>
    <w:p w14:paraId="386E63DD" w14:textId="77777777" w:rsidR="00116323" w:rsidRDefault="00116323" w:rsidP="00116323"/>
    <w:p w14:paraId="74861C44" w14:textId="77777777" w:rsidR="00116323" w:rsidRDefault="00116323" w:rsidP="00116323"/>
    <w:p w14:paraId="44EB221A" w14:textId="77777777" w:rsidR="00116323" w:rsidRDefault="00116323" w:rsidP="00116323"/>
    <w:p w14:paraId="7E2803BC" w14:textId="77777777" w:rsidR="00116323" w:rsidRDefault="00116323" w:rsidP="00116323"/>
    <w:tbl>
      <w:tblPr>
        <w:tblStyle w:val="TableGrid1"/>
        <w:tblW w:w="0" w:type="auto"/>
        <w:tblLook w:val="04A0" w:firstRow="1" w:lastRow="0" w:firstColumn="1" w:lastColumn="0" w:noHBand="0" w:noVBand="1"/>
      </w:tblPr>
      <w:tblGrid>
        <w:gridCol w:w="4405"/>
        <w:gridCol w:w="3510"/>
        <w:gridCol w:w="1435"/>
      </w:tblGrid>
      <w:tr w:rsidR="00630334" w:rsidRPr="001D7062" w14:paraId="7B699BA7" w14:textId="77777777" w:rsidTr="007C27AF">
        <w:tc>
          <w:tcPr>
            <w:tcW w:w="4405" w:type="dxa"/>
          </w:tcPr>
          <w:p w14:paraId="129B1A2B" w14:textId="012FBBAC" w:rsidR="00630334" w:rsidRPr="004C4C62" w:rsidRDefault="00630334" w:rsidP="004C4C62">
            <w:pPr>
              <w:pStyle w:val="Heading2"/>
              <w:rPr>
                <w:rFonts w:ascii="Arial" w:hAnsi="Arial" w:cs="Arial"/>
                <w:b/>
                <w:bCs/>
                <w:sz w:val="22"/>
                <w:szCs w:val="22"/>
              </w:rPr>
            </w:pPr>
            <w:bookmarkStart w:id="369" w:name="_1840__"/>
            <w:bookmarkEnd w:id="369"/>
            <w:r w:rsidRPr="004C4C62">
              <w:rPr>
                <w:rFonts w:ascii="Arial" w:hAnsi="Arial" w:cs="Arial"/>
                <w:b/>
                <w:bCs/>
                <w:color w:val="auto"/>
                <w:sz w:val="22"/>
                <w:szCs w:val="22"/>
              </w:rPr>
              <w:lastRenderedPageBreak/>
              <w:t>1840   ACCESS TO INFORMATION (ATI) – COMPLAINTS</w:t>
            </w:r>
            <w:r w:rsidR="006D13A2">
              <w:rPr>
                <w:rFonts w:ascii="Arial" w:hAnsi="Arial" w:cs="Arial"/>
                <w:b/>
                <w:bCs/>
                <w:color w:val="auto"/>
                <w:sz w:val="22"/>
                <w:szCs w:val="22"/>
              </w:rPr>
              <w:t xml:space="preserve"> AND REFERRALS TO THE COURTS</w:t>
            </w:r>
          </w:p>
        </w:tc>
        <w:tc>
          <w:tcPr>
            <w:tcW w:w="3510" w:type="dxa"/>
          </w:tcPr>
          <w:p w14:paraId="63479107" w14:textId="650CA28E" w:rsidR="00630334" w:rsidRPr="00630334"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B93AD3B" w14:textId="0EFC7839" w:rsidR="00630334" w:rsidRPr="00630334"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630334" w:rsidRPr="001D7062" w14:paraId="7233E85D" w14:textId="77777777" w:rsidTr="007C27AF">
        <w:tc>
          <w:tcPr>
            <w:tcW w:w="9350" w:type="dxa"/>
            <w:gridSpan w:val="3"/>
          </w:tcPr>
          <w:p w14:paraId="1D85531A" w14:textId="77777777" w:rsidR="00630334" w:rsidRPr="001D7062" w:rsidRDefault="00630334" w:rsidP="007C27AF">
            <w:pPr>
              <w:spacing w:line="276" w:lineRule="auto"/>
              <w:rPr>
                <w:rFonts w:ascii="Arial" w:eastAsia="Calibri" w:hAnsi="Arial" w:cs="Arial"/>
                <w:b/>
                <w:bCs/>
                <w:sz w:val="12"/>
                <w:szCs w:val="12"/>
              </w:rPr>
            </w:pPr>
          </w:p>
          <w:p w14:paraId="1ED1C29F" w14:textId="77777777" w:rsidR="00630334" w:rsidRPr="001D7062" w:rsidRDefault="00630334" w:rsidP="00992B4A">
            <w:pPr>
              <w:spacing w:line="276" w:lineRule="auto"/>
              <w:rPr>
                <w:rFonts w:ascii="Arial" w:eastAsia="Calibri" w:hAnsi="Arial" w:cs="Arial"/>
              </w:rPr>
            </w:pPr>
            <w:r w:rsidRPr="001D7062">
              <w:rPr>
                <w:rFonts w:ascii="Arial" w:eastAsia="Calibri" w:hAnsi="Arial" w:cs="Arial"/>
                <w:b/>
                <w:bCs/>
              </w:rPr>
              <w:t>Description:</w:t>
            </w:r>
          </w:p>
          <w:p w14:paraId="32305D3C" w14:textId="08DB3BBD" w:rsidR="00630334" w:rsidRPr="009E0CFA" w:rsidRDefault="00630334" w:rsidP="00992B4A">
            <w:pPr>
              <w:spacing w:line="276" w:lineRule="auto"/>
              <w:rPr>
                <w:rFonts w:ascii="Arial" w:eastAsia="Arial" w:hAnsi="Arial" w:cs="Arial"/>
                <w:color w:val="000000"/>
              </w:rPr>
            </w:pPr>
            <w:r w:rsidRPr="00673818">
              <w:rPr>
                <w:rFonts w:ascii="Arial" w:eastAsia="Arial" w:hAnsi="Arial" w:cs="Arial"/>
                <w:color w:val="000000"/>
                <w:lang w:val="en-US"/>
              </w:rPr>
              <w:t xml:space="preserve">Documents complaints filed with the Office of the </w:t>
            </w:r>
            <w:r>
              <w:rPr>
                <w:rFonts w:ascii="Arial" w:eastAsia="Arial" w:hAnsi="Arial" w:cs="Arial"/>
                <w:color w:val="000000"/>
                <w:lang w:val="en-US"/>
              </w:rPr>
              <w:t>Ombud</w:t>
            </w:r>
            <w:r w:rsidRPr="00673818">
              <w:rPr>
                <w:rFonts w:ascii="Arial" w:eastAsia="Arial" w:hAnsi="Arial" w:cs="Arial"/>
                <w:color w:val="000000"/>
                <w:lang w:val="en-US"/>
              </w:rPr>
              <w:t xml:space="preserve"> brought to the public body as part of an informal or formal investigation, including points of discussion raised by the </w:t>
            </w:r>
            <w:r>
              <w:rPr>
                <w:rFonts w:ascii="Arial" w:eastAsia="Arial" w:hAnsi="Arial" w:cs="Arial"/>
                <w:color w:val="000000"/>
                <w:lang w:val="en-US"/>
              </w:rPr>
              <w:t>Ombud</w:t>
            </w:r>
            <w:r w:rsidRPr="00673818">
              <w:rPr>
                <w:rFonts w:ascii="Arial" w:eastAsia="Arial" w:hAnsi="Arial" w:cs="Arial"/>
                <w:color w:val="000000"/>
                <w:lang w:val="en-US"/>
              </w:rPr>
              <w:t xml:space="preserve">, the department’s position on these matters, the </w:t>
            </w:r>
            <w:r>
              <w:rPr>
                <w:rFonts w:ascii="Arial" w:eastAsia="Arial" w:hAnsi="Arial" w:cs="Arial"/>
                <w:color w:val="000000"/>
                <w:lang w:val="en-US"/>
              </w:rPr>
              <w:t>Ombud</w:t>
            </w:r>
            <w:r w:rsidRPr="00673818">
              <w:rPr>
                <w:rFonts w:ascii="Arial" w:eastAsia="Arial" w:hAnsi="Arial" w:cs="Arial"/>
                <w:color w:val="000000"/>
                <w:lang w:val="en-US"/>
              </w:rPr>
              <w:t>’s final conclusions, and the department’s final decision</w:t>
            </w:r>
            <w:r w:rsidRPr="0057702A">
              <w:rPr>
                <w:rFonts w:ascii="Arial" w:eastAsia="Arial" w:hAnsi="Arial" w:cs="Arial"/>
                <w:color w:val="000000"/>
              </w:rPr>
              <w:t>.</w:t>
            </w:r>
            <w:r w:rsidR="00E67BD3">
              <w:rPr>
                <w:rFonts w:ascii="Arial" w:eastAsia="Arial" w:hAnsi="Arial" w:cs="Arial"/>
                <w:color w:val="000000"/>
              </w:rPr>
              <w:t xml:space="preserve"> Also documents referrals filed with the Court of King’s Bench including notice of action, the department’s position on these matters, the court’s ruling, and departmental actions taken to comply with the ruling. </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N</w:t>
            </w:r>
            <w:r w:rsidRPr="00673818">
              <w:rPr>
                <w:rFonts w:ascii="Arial" w:eastAsia="Arial" w:hAnsi="Arial" w:cs="Arial"/>
                <w:color w:val="000000"/>
                <w:lang w:val="en-US"/>
              </w:rPr>
              <w:t xml:space="preserve">otice of a new complaint, questions from the </w:t>
            </w:r>
            <w:r>
              <w:rPr>
                <w:rFonts w:ascii="Arial" w:eastAsia="Arial" w:hAnsi="Arial" w:cs="Arial"/>
                <w:color w:val="000000"/>
                <w:lang w:val="en-US"/>
              </w:rPr>
              <w:t>Ombud</w:t>
            </w:r>
            <w:r w:rsidRPr="00673818">
              <w:rPr>
                <w:rFonts w:ascii="Arial" w:eastAsia="Arial" w:hAnsi="Arial" w:cs="Arial"/>
                <w:color w:val="000000"/>
                <w:lang w:val="en-US"/>
              </w:rPr>
              <w:t xml:space="preserve"> and the department’s response to these questions, working notes, internal correspondence, third party consultation, </w:t>
            </w:r>
            <w:r w:rsidR="00E67BD3">
              <w:rPr>
                <w:rFonts w:ascii="Arial" w:eastAsia="Arial" w:hAnsi="Arial" w:cs="Arial"/>
                <w:color w:val="000000"/>
                <w:lang w:val="en-US"/>
              </w:rPr>
              <w:t xml:space="preserve">court documents, briefing notes, legal advice, </w:t>
            </w:r>
            <w:r w:rsidRPr="00673818">
              <w:rPr>
                <w:rFonts w:ascii="Arial" w:eastAsia="Arial" w:hAnsi="Arial" w:cs="Arial"/>
                <w:color w:val="000000"/>
                <w:lang w:val="en-US"/>
              </w:rPr>
              <w:t>and formal notice of decision at the conclusion of the investigation.</w:t>
            </w:r>
          </w:p>
          <w:p w14:paraId="0475A297" w14:textId="2C0351BF" w:rsidR="00630334" w:rsidRDefault="00992B4A"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br/>
            </w:r>
            <w:r w:rsidR="00630334" w:rsidRPr="00E33C86">
              <w:rPr>
                <w:rFonts w:ascii="Arial" w:eastAsia="Calibri" w:hAnsi="Arial" w:cs="Arial"/>
                <w:i/>
                <w:iCs/>
                <w:snapToGrid w:val="0"/>
                <w:color w:val="000000"/>
              </w:rPr>
              <w:t>For complaints, see primary</w:t>
            </w:r>
            <w:r w:rsidR="00630334">
              <w:rPr>
                <w:rFonts w:ascii="Arial" w:eastAsia="Calibri" w:hAnsi="Arial" w:cs="Arial"/>
                <w:i/>
                <w:iCs/>
                <w:snapToGrid w:val="0"/>
                <w:color w:val="000000"/>
              </w:rPr>
              <w:t xml:space="preserve"> </w:t>
            </w:r>
            <w:hyperlink w:anchor="_0210__" w:history="1">
              <w:r w:rsidR="00577D8F" w:rsidRPr="00577D8F">
                <w:rPr>
                  <w:rStyle w:val="Hyperlink"/>
                  <w:rFonts w:ascii="Arial" w:hAnsi="Arial" w:cs="Arial"/>
                  <w:i/>
                  <w:iCs/>
                  <w:snapToGrid w:val="0"/>
                </w:rPr>
                <w:t>0205</w:t>
              </w:r>
            </w:hyperlink>
            <w:r w:rsidR="004C4C62">
              <w:rPr>
                <w:rFonts w:ascii="Arial" w:eastAsia="Calibri" w:hAnsi="Arial" w:cs="Arial"/>
                <w:i/>
                <w:iCs/>
                <w:snapToGrid w:val="0"/>
                <w:color w:val="000000"/>
              </w:rPr>
              <w:t>.</w:t>
            </w:r>
          </w:p>
          <w:p w14:paraId="2FEB1B87" w14:textId="208B5B09" w:rsidR="00630334" w:rsidRDefault="00630334"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t xml:space="preserve">For Human Rights complaints, see primary </w:t>
            </w:r>
            <w:hyperlink w:anchor="_1175__" w:history="1">
              <w:r w:rsidRPr="004C4C62">
                <w:rPr>
                  <w:rStyle w:val="Hyperlink"/>
                  <w:rFonts w:ascii="Arial" w:eastAsia="Calibri" w:hAnsi="Arial" w:cs="Arial"/>
                  <w:i/>
                  <w:iCs/>
                  <w:snapToGrid w:val="0"/>
                </w:rPr>
                <w:t>1175</w:t>
              </w:r>
            </w:hyperlink>
            <w:r w:rsidR="004C4C62">
              <w:rPr>
                <w:rFonts w:ascii="Arial" w:eastAsia="Calibri" w:hAnsi="Arial" w:cs="Arial"/>
                <w:i/>
                <w:iCs/>
                <w:snapToGrid w:val="0"/>
                <w:color w:val="000000"/>
              </w:rPr>
              <w:t>.</w:t>
            </w:r>
          </w:p>
          <w:p w14:paraId="698BC502" w14:textId="194D5E10" w:rsidR="00630334" w:rsidRDefault="00630334"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t xml:space="preserve">For Official Languages complaints, see primary </w:t>
            </w:r>
            <w:hyperlink w:anchor="_1020__" w:history="1">
              <w:r w:rsidRPr="004C4C62">
                <w:rPr>
                  <w:rStyle w:val="Hyperlink"/>
                  <w:rFonts w:ascii="Arial" w:eastAsia="Calibri" w:hAnsi="Arial" w:cs="Arial"/>
                  <w:i/>
                  <w:iCs/>
                  <w:snapToGrid w:val="0"/>
                </w:rPr>
                <w:t>1020</w:t>
              </w:r>
            </w:hyperlink>
            <w:r w:rsidR="004C4C62">
              <w:rPr>
                <w:rFonts w:ascii="Arial" w:eastAsia="Calibri" w:hAnsi="Arial" w:cs="Arial"/>
                <w:i/>
                <w:iCs/>
                <w:snapToGrid w:val="0"/>
                <w:color w:val="000000"/>
              </w:rPr>
              <w:t>.</w:t>
            </w:r>
          </w:p>
          <w:p w14:paraId="3211DC0F" w14:textId="77777777" w:rsidR="00630334" w:rsidRPr="001D7062" w:rsidRDefault="00630334" w:rsidP="007C27AF">
            <w:pPr>
              <w:rPr>
                <w:rFonts w:ascii="Arial" w:eastAsia="Arial" w:hAnsi="Arial" w:cs="Arial"/>
                <w:color w:val="000000"/>
                <w:sz w:val="12"/>
                <w:szCs w:val="12"/>
              </w:rPr>
            </w:pPr>
          </w:p>
        </w:tc>
      </w:tr>
    </w:tbl>
    <w:p w14:paraId="4C662B79" w14:textId="77777777" w:rsidR="00630334" w:rsidRPr="00027F31" w:rsidRDefault="00630334"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630334" w:rsidRPr="00226E2C" w14:paraId="0AA8A9AF" w14:textId="77777777" w:rsidTr="007C27AF">
        <w:tc>
          <w:tcPr>
            <w:tcW w:w="2425" w:type="dxa"/>
          </w:tcPr>
          <w:p w14:paraId="069EAC2F" w14:textId="77777777" w:rsidR="00630334" w:rsidRPr="00226E2C" w:rsidRDefault="00630334" w:rsidP="007C27AF">
            <w:pPr>
              <w:spacing w:line="276" w:lineRule="auto"/>
              <w:rPr>
                <w:rFonts w:ascii="Arial" w:eastAsia="Calibri" w:hAnsi="Arial" w:cs="Arial"/>
                <w:b/>
                <w:bCs/>
              </w:rPr>
            </w:pPr>
            <w:bookmarkStart w:id="370" w:name="_Hlk125620441"/>
            <w:r w:rsidRPr="00226E2C">
              <w:rPr>
                <w:rFonts w:ascii="Arial" w:eastAsia="Calibri" w:hAnsi="Arial" w:cs="Arial"/>
                <w:b/>
                <w:bCs/>
              </w:rPr>
              <w:t>Active:</w:t>
            </w:r>
          </w:p>
        </w:tc>
        <w:tc>
          <w:tcPr>
            <w:tcW w:w="6925" w:type="dxa"/>
          </w:tcPr>
          <w:p w14:paraId="104037C8" w14:textId="62A7B9F2" w:rsidR="00630334" w:rsidRPr="00226E2C" w:rsidRDefault="00630334" w:rsidP="007C27AF">
            <w:pPr>
              <w:spacing w:line="276" w:lineRule="auto"/>
              <w:rPr>
                <w:rFonts w:ascii="Arial" w:eastAsia="Calibri" w:hAnsi="Arial" w:cs="Arial"/>
              </w:rPr>
            </w:pPr>
            <w:r>
              <w:rPr>
                <w:rFonts w:ascii="Arial" w:eastAsia="Calibri" w:hAnsi="Arial" w:cs="Arial"/>
              </w:rPr>
              <w:t>SO (Until Ombud investigation is closed</w:t>
            </w:r>
            <w:r w:rsidR="00E67BD3">
              <w:rPr>
                <w:rFonts w:ascii="Arial" w:eastAsia="Calibri" w:hAnsi="Arial" w:cs="Arial"/>
              </w:rPr>
              <w:t xml:space="preserve"> or a ruling has been made</w:t>
            </w:r>
            <w:r>
              <w:rPr>
                <w:rFonts w:ascii="Arial" w:eastAsia="Calibri" w:hAnsi="Arial" w:cs="Arial"/>
              </w:rPr>
              <w:t>) +</w:t>
            </w:r>
            <w:r w:rsidR="00E67BD3">
              <w:rPr>
                <w:rFonts w:ascii="Arial" w:eastAsia="Calibri" w:hAnsi="Arial" w:cs="Arial"/>
              </w:rPr>
              <w:t>2</w:t>
            </w:r>
            <w:r>
              <w:rPr>
                <w:rFonts w:ascii="Arial" w:eastAsia="Calibri" w:hAnsi="Arial" w:cs="Arial"/>
              </w:rPr>
              <w:t>y</w:t>
            </w:r>
          </w:p>
        </w:tc>
      </w:tr>
      <w:tr w:rsidR="00630334" w:rsidRPr="00226E2C" w14:paraId="1733B629" w14:textId="77777777" w:rsidTr="007C27AF">
        <w:tc>
          <w:tcPr>
            <w:tcW w:w="2425" w:type="dxa"/>
          </w:tcPr>
          <w:p w14:paraId="038250A1"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395BF0DA" w14:textId="77777777" w:rsidR="00630334" w:rsidRPr="00226E2C" w:rsidRDefault="00630334" w:rsidP="007C27AF">
            <w:pPr>
              <w:spacing w:line="276" w:lineRule="auto"/>
              <w:rPr>
                <w:rFonts w:ascii="Arial" w:eastAsia="Calibri" w:hAnsi="Arial" w:cs="Arial"/>
              </w:rPr>
            </w:pPr>
            <w:r>
              <w:rPr>
                <w:rFonts w:ascii="Arial" w:eastAsia="Calibri" w:hAnsi="Arial" w:cs="Arial"/>
              </w:rPr>
              <w:t>5y</w:t>
            </w:r>
          </w:p>
        </w:tc>
      </w:tr>
      <w:tr w:rsidR="00630334" w:rsidRPr="00226E2C" w14:paraId="03827FD2" w14:textId="77777777" w:rsidTr="007C27AF">
        <w:tc>
          <w:tcPr>
            <w:tcW w:w="2425" w:type="dxa"/>
          </w:tcPr>
          <w:p w14:paraId="35E00A01"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6EEC8A4C" w14:textId="16FEEE78" w:rsidR="00630334" w:rsidRPr="00226E2C" w:rsidRDefault="00630334" w:rsidP="007C27AF">
            <w:pPr>
              <w:spacing w:line="276" w:lineRule="auto"/>
              <w:rPr>
                <w:rFonts w:ascii="Arial" w:eastAsia="Calibri" w:hAnsi="Arial" w:cs="Arial"/>
              </w:rPr>
            </w:pPr>
            <w:r>
              <w:rPr>
                <w:rFonts w:ascii="Arial" w:eastAsia="Calibri" w:hAnsi="Arial" w:cs="Arial"/>
              </w:rPr>
              <w:t>SO</w:t>
            </w:r>
            <w:r w:rsidRPr="00226E2C">
              <w:rPr>
                <w:rFonts w:ascii="Arial" w:eastAsia="Calibri" w:hAnsi="Arial" w:cs="Arial"/>
              </w:rPr>
              <w:t>+</w:t>
            </w:r>
            <w:r w:rsidR="00E67BD3">
              <w:rPr>
                <w:rFonts w:ascii="Arial" w:eastAsia="Calibri" w:hAnsi="Arial" w:cs="Arial"/>
              </w:rPr>
              <w:t>7</w:t>
            </w:r>
            <w:r w:rsidRPr="00226E2C">
              <w:rPr>
                <w:rFonts w:ascii="Arial" w:eastAsia="Calibri" w:hAnsi="Arial" w:cs="Arial"/>
              </w:rPr>
              <w:t>y</w:t>
            </w:r>
          </w:p>
        </w:tc>
      </w:tr>
      <w:tr w:rsidR="00630334" w:rsidRPr="00226E2C" w14:paraId="5121B255" w14:textId="77777777" w:rsidTr="007C27AF">
        <w:tc>
          <w:tcPr>
            <w:tcW w:w="2425" w:type="dxa"/>
          </w:tcPr>
          <w:p w14:paraId="406E58A8"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644BF5CD" w14:textId="740394F0" w:rsidR="00630334" w:rsidRPr="00226E2C" w:rsidRDefault="00E67BD3" w:rsidP="007C27AF">
            <w:pPr>
              <w:spacing w:line="276" w:lineRule="auto"/>
              <w:rPr>
                <w:rFonts w:ascii="Arial" w:eastAsia="Calibri" w:hAnsi="Arial" w:cs="Arial"/>
              </w:rPr>
            </w:pPr>
            <w:r>
              <w:rPr>
                <w:rFonts w:ascii="Arial" w:eastAsia="Calibri" w:hAnsi="Arial" w:cs="Arial"/>
              </w:rPr>
              <w:t>SR</w:t>
            </w:r>
          </w:p>
        </w:tc>
      </w:tr>
      <w:bookmarkEnd w:id="370"/>
    </w:tbl>
    <w:p w14:paraId="14C34032" w14:textId="77777777" w:rsidR="00630334" w:rsidRPr="00027F31" w:rsidRDefault="00630334"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630334" w:rsidRPr="003879B0" w14:paraId="291F0DC7" w14:textId="77777777" w:rsidTr="007C27AF">
        <w:tc>
          <w:tcPr>
            <w:tcW w:w="2425" w:type="dxa"/>
          </w:tcPr>
          <w:p w14:paraId="2182856C" w14:textId="77777777" w:rsidR="00630334" w:rsidRPr="003879B0" w:rsidRDefault="00630334" w:rsidP="007C27AF">
            <w:pPr>
              <w:spacing w:line="276" w:lineRule="auto"/>
              <w:rPr>
                <w:rFonts w:ascii="Arial" w:eastAsia="Calibri" w:hAnsi="Arial" w:cs="Arial"/>
                <w:b/>
                <w:bCs/>
              </w:rPr>
            </w:pPr>
            <w:bookmarkStart w:id="371" w:name="_Hlk125620575"/>
            <w:r w:rsidRPr="003879B0">
              <w:rPr>
                <w:rFonts w:ascii="Arial" w:eastAsia="Calibri" w:hAnsi="Arial" w:cs="Arial"/>
                <w:b/>
                <w:bCs/>
              </w:rPr>
              <w:t>Retention Rationale:</w:t>
            </w:r>
          </w:p>
        </w:tc>
        <w:tc>
          <w:tcPr>
            <w:tcW w:w="6930" w:type="dxa"/>
          </w:tcPr>
          <w:p w14:paraId="2745501C" w14:textId="77777777" w:rsidR="00630334" w:rsidRPr="003879B0" w:rsidRDefault="00630334"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630334" w:rsidRPr="003879B0" w14:paraId="0EC79732" w14:textId="77777777" w:rsidTr="007C27AF">
        <w:tc>
          <w:tcPr>
            <w:tcW w:w="2425" w:type="dxa"/>
          </w:tcPr>
          <w:p w14:paraId="27604956" w14:textId="77777777" w:rsidR="00630334" w:rsidRPr="003879B0" w:rsidRDefault="00630334"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33EA2B01" w14:textId="6607AF7E" w:rsidR="00630334" w:rsidRPr="00704DD5" w:rsidRDefault="00630334" w:rsidP="007C27AF">
            <w:pPr>
              <w:widowControl w:val="0"/>
              <w:tabs>
                <w:tab w:val="left" w:pos="90"/>
              </w:tabs>
              <w:spacing w:after="160" w:line="276" w:lineRule="auto"/>
              <w:rPr>
                <w:rFonts w:ascii="Arial" w:eastAsia="Calibri" w:hAnsi="Arial" w:cs="Arial"/>
                <w:b/>
                <w:bCs/>
                <w:iCs/>
                <w:snapToGrid w:val="0"/>
              </w:rPr>
            </w:pPr>
            <w:r w:rsidRPr="00704DD5">
              <w:rPr>
                <w:rFonts w:ascii="Arial" w:eastAsia="Calibri" w:hAnsi="Arial" w:cs="Arial"/>
                <w:b/>
                <w:bCs/>
                <w:iCs/>
                <w:snapToGrid w:val="0"/>
              </w:rPr>
              <w:t>Petitions should be placed in the appropriate function file.</w:t>
            </w:r>
          </w:p>
          <w:p w14:paraId="39809922" w14:textId="77777777" w:rsidR="00630334" w:rsidRDefault="00630334"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complainant name</w:t>
            </w:r>
          </w:p>
          <w:p w14:paraId="157F8A0A" w14:textId="77777777" w:rsidR="00630334" w:rsidRDefault="00630334"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58DF6F8F" w14:textId="77777777" w:rsidR="00630334" w:rsidRPr="003879B0" w:rsidRDefault="00630334"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71"/>
    </w:tbl>
    <w:p w14:paraId="66D75E5B" w14:textId="77777777" w:rsidR="00116323" w:rsidRDefault="00116323" w:rsidP="00116323"/>
    <w:p w14:paraId="1D454EB3" w14:textId="77777777" w:rsidR="00116323" w:rsidRDefault="00116323" w:rsidP="00116323"/>
    <w:p w14:paraId="44F47E05" w14:textId="77777777" w:rsidR="00116323" w:rsidRDefault="00116323" w:rsidP="00116323"/>
    <w:p w14:paraId="1984B052" w14:textId="77777777" w:rsidR="00630334" w:rsidRDefault="00630334" w:rsidP="00116323"/>
    <w:p w14:paraId="7894D2D6" w14:textId="77777777" w:rsidR="00630334" w:rsidRDefault="00630334" w:rsidP="00116323"/>
    <w:p w14:paraId="1C507172" w14:textId="6B495C7E" w:rsidR="00112A33" w:rsidRPr="00027F31" w:rsidRDefault="00112A33" w:rsidP="00027F31">
      <w:pPr>
        <w:tabs>
          <w:tab w:val="left" w:pos="851"/>
        </w:tabs>
        <w:spacing w:line="276" w:lineRule="auto"/>
        <w:rPr>
          <w:rFonts w:ascii="Arial" w:eastAsia="Arial" w:hAnsi="Arial" w:cs="Arial"/>
          <w:sz w:val="12"/>
          <w:szCs w:val="12"/>
        </w:rPr>
      </w:pPr>
      <w:bookmarkStart w:id="372" w:name="_1845__"/>
      <w:bookmarkEnd w:id="372"/>
    </w:p>
    <w:tbl>
      <w:tblPr>
        <w:tblStyle w:val="TableGrid1"/>
        <w:tblW w:w="0" w:type="auto"/>
        <w:tblLook w:val="04A0" w:firstRow="1" w:lastRow="0" w:firstColumn="1" w:lastColumn="0" w:noHBand="0" w:noVBand="1"/>
      </w:tblPr>
      <w:tblGrid>
        <w:gridCol w:w="4405"/>
        <w:gridCol w:w="3510"/>
        <w:gridCol w:w="1435"/>
      </w:tblGrid>
      <w:tr w:rsidR="004073D1" w:rsidRPr="001D7062" w14:paraId="599E7524" w14:textId="77777777" w:rsidTr="007C27AF">
        <w:tc>
          <w:tcPr>
            <w:tcW w:w="4405" w:type="dxa"/>
          </w:tcPr>
          <w:p w14:paraId="60CCE65A" w14:textId="77777777" w:rsidR="004073D1" w:rsidRPr="004C4C62" w:rsidRDefault="004073D1" w:rsidP="004C4C62">
            <w:pPr>
              <w:pStyle w:val="Heading2"/>
              <w:rPr>
                <w:rFonts w:ascii="Arial" w:hAnsi="Arial" w:cs="Arial"/>
                <w:b/>
                <w:bCs/>
                <w:sz w:val="22"/>
                <w:szCs w:val="22"/>
              </w:rPr>
            </w:pPr>
            <w:bookmarkStart w:id="373" w:name="_1850__"/>
            <w:bookmarkStart w:id="374" w:name="_Hlk125621962"/>
            <w:bookmarkEnd w:id="373"/>
            <w:r w:rsidRPr="004C4C62">
              <w:rPr>
                <w:rFonts w:ascii="Arial" w:hAnsi="Arial" w:cs="Arial"/>
                <w:b/>
                <w:bCs/>
                <w:color w:val="auto"/>
                <w:sz w:val="22"/>
                <w:szCs w:val="22"/>
              </w:rPr>
              <w:lastRenderedPageBreak/>
              <w:t>1850   CORRECTION OF PERSONAL INFORMATION</w:t>
            </w:r>
          </w:p>
        </w:tc>
        <w:tc>
          <w:tcPr>
            <w:tcW w:w="3510" w:type="dxa"/>
          </w:tcPr>
          <w:p w14:paraId="2FADFD69" w14:textId="6BA7CF9B" w:rsidR="004073D1" w:rsidRPr="004073D1"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0DF8281" w14:textId="4B360AB6" w:rsidR="004073D1" w:rsidRPr="004073D1"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4073D1" w:rsidRPr="001D7062" w14:paraId="7068717B" w14:textId="77777777" w:rsidTr="007C27AF">
        <w:tc>
          <w:tcPr>
            <w:tcW w:w="9350" w:type="dxa"/>
            <w:gridSpan w:val="3"/>
          </w:tcPr>
          <w:p w14:paraId="2F00BD99" w14:textId="77777777" w:rsidR="004073D1" w:rsidRPr="001D7062" w:rsidRDefault="004073D1" w:rsidP="007C27AF">
            <w:pPr>
              <w:spacing w:line="276" w:lineRule="auto"/>
              <w:rPr>
                <w:rFonts w:ascii="Arial" w:eastAsia="Calibri" w:hAnsi="Arial" w:cs="Arial"/>
                <w:b/>
                <w:bCs/>
                <w:sz w:val="12"/>
                <w:szCs w:val="12"/>
              </w:rPr>
            </w:pPr>
          </w:p>
          <w:p w14:paraId="4A76500D" w14:textId="77777777" w:rsidR="004073D1" w:rsidRDefault="004073D1" w:rsidP="00992B4A">
            <w:pPr>
              <w:spacing w:line="276" w:lineRule="auto"/>
              <w:rPr>
                <w:rFonts w:ascii="Arial" w:eastAsia="Calibri" w:hAnsi="Arial" w:cs="Arial"/>
                <w:b/>
                <w:bCs/>
              </w:rPr>
            </w:pPr>
            <w:r w:rsidRPr="001D7062">
              <w:rPr>
                <w:rFonts w:ascii="Arial" w:eastAsia="Calibri" w:hAnsi="Arial" w:cs="Arial"/>
                <w:b/>
                <w:bCs/>
              </w:rPr>
              <w:t>Description:</w:t>
            </w:r>
          </w:p>
          <w:p w14:paraId="2393DCE8" w14:textId="2442AC5D" w:rsidR="004073D1" w:rsidRDefault="004073D1" w:rsidP="00992B4A">
            <w:pPr>
              <w:spacing w:line="276" w:lineRule="auto"/>
              <w:rPr>
                <w:rFonts w:ascii="Arial" w:eastAsia="Arial" w:hAnsi="Arial" w:cs="Arial"/>
                <w:color w:val="000000"/>
              </w:rPr>
            </w:pPr>
            <w:r w:rsidRPr="00465FEA">
              <w:rPr>
                <w:rFonts w:ascii="Arial" w:eastAsia="Arial" w:hAnsi="Arial" w:cs="Arial"/>
                <w:color w:val="000000"/>
              </w:rPr>
              <w:t xml:space="preserve">Documents requests for correction of personal information by individuals under the provisions of the Right to Information and Protection of Privacy Act, Part III and the Personal Health Information Privacy and Access Act, Part II.  </w:t>
            </w:r>
            <w:r w:rsidR="00992B4A">
              <w:rPr>
                <w:rFonts w:ascii="Arial" w:eastAsia="Arial" w:hAnsi="Arial" w:cs="Arial"/>
                <w:color w:val="000000"/>
              </w:rPr>
              <w:br/>
            </w:r>
          </w:p>
          <w:p w14:paraId="7A8E761C" w14:textId="6AC76461" w:rsidR="004073D1" w:rsidRDefault="004073D1"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R</w:t>
            </w:r>
            <w:r w:rsidRPr="004A79A9">
              <w:rPr>
                <w:rFonts w:ascii="Arial" w:eastAsia="Arial" w:hAnsi="Arial" w:cs="Arial"/>
                <w:color w:val="000000"/>
                <w:lang w:val="en-US"/>
              </w:rPr>
              <w:t>equest to correct personal information, response (notification of correction made/not made or annotation) including notification to third parties and public bodies.</w:t>
            </w:r>
          </w:p>
          <w:p w14:paraId="46561B77" w14:textId="77777777" w:rsidR="004073D1" w:rsidRPr="001D7062" w:rsidRDefault="004073D1" w:rsidP="007C27AF">
            <w:pPr>
              <w:widowControl w:val="0"/>
              <w:tabs>
                <w:tab w:val="left" w:pos="90"/>
              </w:tabs>
              <w:spacing w:line="276" w:lineRule="auto"/>
              <w:rPr>
                <w:rFonts w:ascii="Arial" w:eastAsia="Arial" w:hAnsi="Arial" w:cs="Arial"/>
                <w:color w:val="000000"/>
                <w:sz w:val="12"/>
                <w:szCs w:val="12"/>
              </w:rPr>
            </w:pPr>
          </w:p>
        </w:tc>
      </w:tr>
      <w:bookmarkEnd w:id="374"/>
    </w:tbl>
    <w:p w14:paraId="71D65FEF" w14:textId="77777777" w:rsidR="004073D1" w:rsidRPr="00027F31" w:rsidRDefault="004073D1"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4073D1" w:rsidRPr="00226E2C" w14:paraId="6E9ED70D" w14:textId="77777777" w:rsidTr="007C27AF">
        <w:tc>
          <w:tcPr>
            <w:tcW w:w="2425" w:type="dxa"/>
          </w:tcPr>
          <w:p w14:paraId="482B5586" w14:textId="77777777" w:rsidR="004073D1" w:rsidRPr="00226E2C" w:rsidRDefault="004073D1" w:rsidP="007C27AF">
            <w:pPr>
              <w:spacing w:line="276" w:lineRule="auto"/>
              <w:rPr>
                <w:rFonts w:ascii="Arial" w:eastAsia="Calibri" w:hAnsi="Arial" w:cs="Arial"/>
                <w:b/>
                <w:bCs/>
              </w:rPr>
            </w:pPr>
            <w:bookmarkStart w:id="375" w:name="_Hlk125622079"/>
            <w:r w:rsidRPr="00226E2C">
              <w:rPr>
                <w:rFonts w:ascii="Arial" w:eastAsia="Calibri" w:hAnsi="Arial" w:cs="Arial"/>
                <w:b/>
                <w:bCs/>
              </w:rPr>
              <w:t>Active:</w:t>
            </w:r>
          </w:p>
        </w:tc>
        <w:tc>
          <w:tcPr>
            <w:tcW w:w="6925" w:type="dxa"/>
          </w:tcPr>
          <w:p w14:paraId="417CDFB4" w14:textId="77777777" w:rsidR="004073D1" w:rsidRPr="00226E2C" w:rsidRDefault="004073D1" w:rsidP="007C27AF">
            <w:pPr>
              <w:spacing w:line="276" w:lineRule="auto"/>
              <w:rPr>
                <w:rFonts w:ascii="Arial" w:eastAsia="Calibri" w:hAnsi="Arial" w:cs="Arial"/>
              </w:rPr>
            </w:pPr>
            <w:r>
              <w:rPr>
                <w:rFonts w:ascii="Arial" w:eastAsia="Calibri" w:hAnsi="Arial" w:cs="Arial"/>
              </w:rPr>
              <w:t>Fy+5y</w:t>
            </w:r>
          </w:p>
        </w:tc>
      </w:tr>
      <w:tr w:rsidR="004073D1" w:rsidRPr="00226E2C" w14:paraId="1190D4DB" w14:textId="77777777" w:rsidTr="007C27AF">
        <w:tc>
          <w:tcPr>
            <w:tcW w:w="2425" w:type="dxa"/>
          </w:tcPr>
          <w:p w14:paraId="5EAD05AE"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2EBFDD12" w14:textId="77777777" w:rsidR="004073D1" w:rsidRPr="00226E2C" w:rsidRDefault="004073D1" w:rsidP="007C27AF">
            <w:pPr>
              <w:spacing w:line="276" w:lineRule="auto"/>
              <w:rPr>
                <w:rFonts w:ascii="Arial" w:eastAsia="Calibri" w:hAnsi="Arial" w:cs="Arial"/>
              </w:rPr>
            </w:pPr>
            <w:r>
              <w:rPr>
                <w:rFonts w:ascii="Arial" w:eastAsia="Calibri" w:hAnsi="Arial" w:cs="Arial"/>
              </w:rPr>
              <w:t>0y</w:t>
            </w:r>
          </w:p>
        </w:tc>
      </w:tr>
      <w:tr w:rsidR="004073D1" w:rsidRPr="00226E2C" w14:paraId="2891FD3A" w14:textId="77777777" w:rsidTr="007C27AF">
        <w:tc>
          <w:tcPr>
            <w:tcW w:w="2425" w:type="dxa"/>
          </w:tcPr>
          <w:p w14:paraId="7C429CD0"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2286CDCD" w14:textId="77777777" w:rsidR="004073D1" w:rsidRPr="00226E2C" w:rsidRDefault="004073D1" w:rsidP="007C27AF">
            <w:pPr>
              <w:spacing w:line="276" w:lineRule="auto"/>
              <w:rPr>
                <w:rFonts w:ascii="Arial" w:eastAsia="Calibri" w:hAnsi="Arial" w:cs="Arial"/>
              </w:rPr>
            </w:pPr>
            <w:r>
              <w:rPr>
                <w:rFonts w:ascii="Arial" w:eastAsia="Calibri" w:hAnsi="Arial" w:cs="Arial"/>
              </w:rPr>
              <w:t>Fy</w:t>
            </w:r>
            <w:r w:rsidRPr="00226E2C">
              <w:rPr>
                <w:rFonts w:ascii="Arial" w:eastAsia="Calibri" w:hAnsi="Arial" w:cs="Arial"/>
              </w:rPr>
              <w:t>+</w:t>
            </w:r>
            <w:r>
              <w:rPr>
                <w:rFonts w:ascii="Arial" w:eastAsia="Calibri" w:hAnsi="Arial" w:cs="Arial"/>
              </w:rPr>
              <w:t>5</w:t>
            </w:r>
            <w:r w:rsidRPr="00226E2C">
              <w:rPr>
                <w:rFonts w:ascii="Arial" w:eastAsia="Calibri" w:hAnsi="Arial" w:cs="Arial"/>
              </w:rPr>
              <w:t>y</w:t>
            </w:r>
          </w:p>
        </w:tc>
      </w:tr>
      <w:tr w:rsidR="004073D1" w:rsidRPr="00226E2C" w14:paraId="60C30E0A" w14:textId="77777777" w:rsidTr="007C27AF">
        <w:tc>
          <w:tcPr>
            <w:tcW w:w="2425" w:type="dxa"/>
          </w:tcPr>
          <w:p w14:paraId="03AC660D"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07D3BB3F" w14:textId="77777777" w:rsidR="004073D1" w:rsidRPr="00226E2C" w:rsidRDefault="004073D1" w:rsidP="007C27AF">
            <w:pPr>
              <w:spacing w:line="276" w:lineRule="auto"/>
              <w:rPr>
                <w:rFonts w:ascii="Arial" w:eastAsia="Calibri" w:hAnsi="Arial" w:cs="Arial"/>
              </w:rPr>
            </w:pPr>
            <w:r>
              <w:rPr>
                <w:rFonts w:ascii="Arial" w:eastAsia="Calibri" w:hAnsi="Arial" w:cs="Arial"/>
              </w:rPr>
              <w:t>D</w:t>
            </w:r>
          </w:p>
        </w:tc>
      </w:tr>
      <w:bookmarkEnd w:id="375"/>
    </w:tbl>
    <w:p w14:paraId="35FE91A4" w14:textId="77777777" w:rsidR="004073D1" w:rsidRPr="00027F31" w:rsidRDefault="004073D1" w:rsidP="00027F31">
      <w:pPr>
        <w:spacing w:line="276" w:lineRule="auto"/>
        <w:rPr>
          <w:rFonts w:ascii="Arial" w:eastAsia="Arial" w:hAnsi="Arial" w:cs="Arial"/>
          <w:sz w:val="12"/>
          <w:szCs w:val="12"/>
        </w:rPr>
      </w:pPr>
    </w:p>
    <w:tbl>
      <w:tblPr>
        <w:tblStyle w:val="TableGrid3"/>
        <w:tblW w:w="9355" w:type="dxa"/>
        <w:tblLook w:val="04A0" w:firstRow="1" w:lastRow="0" w:firstColumn="1" w:lastColumn="0" w:noHBand="0" w:noVBand="1"/>
      </w:tblPr>
      <w:tblGrid>
        <w:gridCol w:w="2425"/>
        <w:gridCol w:w="6930"/>
      </w:tblGrid>
      <w:tr w:rsidR="004073D1" w:rsidRPr="003879B0" w14:paraId="17E5CD6E" w14:textId="77777777" w:rsidTr="007C27AF">
        <w:tc>
          <w:tcPr>
            <w:tcW w:w="2425" w:type="dxa"/>
          </w:tcPr>
          <w:p w14:paraId="02260BA9" w14:textId="77777777" w:rsidR="004073D1" w:rsidRPr="003879B0" w:rsidRDefault="004073D1" w:rsidP="007C27AF">
            <w:pPr>
              <w:spacing w:line="276" w:lineRule="auto"/>
              <w:rPr>
                <w:rFonts w:ascii="Arial" w:eastAsia="Calibri" w:hAnsi="Arial" w:cs="Arial"/>
                <w:b/>
                <w:bCs/>
              </w:rPr>
            </w:pPr>
            <w:bookmarkStart w:id="376" w:name="_Hlk125622307"/>
            <w:r w:rsidRPr="003879B0">
              <w:rPr>
                <w:rFonts w:ascii="Arial" w:eastAsia="Calibri" w:hAnsi="Arial" w:cs="Arial"/>
                <w:b/>
                <w:bCs/>
              </w:rPr>
              <w:t>Retention Rationale:</w:t>
            </w:r>
          </w:p>
        </w:tc>
        <w:tc>
          <w:tcPr>
            <w:tcW w:w="6930" w:type="dxa"/>
          </w:tcPr>
          <w:p w14:paraId="089A0606" w14:textId="49C0F112" w:rsidR="004073D1" w:rsidRPr="003879B0" w:rsidRDefault="004073D1" w:rsidP="007C27AF">
            <w:pPr>
              <w:spacing w:line="276" w:lineRule="auto"/>
              <w:rPr>
                <w:rFonts w:ascii="Arial" w:eastAsia="Calibri" w:hAnsi="Arial" w:cs="Arial"/>
              </w:rPr>
            </w:pPr>
            <w:r w:rsidRPr="00BA0D87">
              <w:rPr>
                <w:rFonts w:ascii="Arial" w:eastAsia="Calibri" w:hAnsi="Arial" w:cs="Arial"/>
              </w:rPr>
              <w:t xml:space="preserve">Retention based on </w:t>
            </w:r>
            <w:r w:rsidRPr="00465FEA">
              <w:rPr>
                <w:rFonts w:ascii="Arial" w:eastAsia="Arial" w:hAnsi="Arial" w:cs="Arial"/>
                <w:color w:val="000000"/>
              </w:rPr>
              <w:t xml:space="preserve">the provisions of the </w:t>
            </w:r>
            <w:hyperlink r:id="rId35" w:history="1">
              <w:r w:rsidRPr="0010792E">
                <w:rPr>
                  <w:rStyle w:val="Hyperlink"/>
                  <w:rFonts w:ascii="Arial" w:eastAsia="Arial" w:hAnsi="Arial" w:cs="Arial"/>
                  <w:i/>
                  <w:iCs/>
                </w:rPr>
                <w:t>Right to Information and Protection of Privacy Act</w:t>
              </w:r>
            </w:hyperlink>
            <w:r w:rsidRPr="00465FEA">
              <w:rPr>
                <w:rFonts w:ascii="Arial" w:eastAsia="Arial" w:hAnsi="Arial" w:cs="Arial"/>
                <w:color w:val="000000"/>
              </w:rPr>
              <w:t xml:space="preserve">, Part III and the </w:t>
            </w:r>
            <w:hyperlink r:id="rId36" w:anchor="anchorga:l_2" w:history="1">
              <w:r w:rsidRPr="0007724D">
                <w:rPr>
                  <w:rStyle w:val="Hyperlink"/>
                  <w:rFonts w:ascii="Arial" w:eastAsia="Arial" w:hAnsi="Arial" w:cs="Arial"/>
                  <w:i/>
                  <w:iCs/>
                </w:rPr>
                <w:t>Personal Health Information Privacy and Access Act</w:t>
              </w:r>
            </w:hyperlink>
            <w:r w:rsidRPr="00465FEA">
              <w:rPr>
                <w:rFonts w:ascii="Arial" w:eastAsia="Arial" w:hAnsi="Arial" w:cs="Arial"/>
                <w:color w:val="000000"/>
              </w:rPr>
              <w:t>, Part II.</w:t>
            </w:r>
          </w:p>
        </w:tc>
      </w:tr>
      <w:tr w:rsidR="004073D1" w:rsidRPr="003879B0" w14:paraId="1BC81A27" w14:textId="77777777" w:rsidTr="007C27AF">
        <w:tc>
          <w:tcPr>
            <w:tcW w:w="2425" w:type="dxa"/>
          </w:tcPr>
          <w:p w14:paraId="6606B6BD" w14:textId="77777777" w:rsidR="004073D1" w:rsidRPr="003879B0" w:rsidRDefault="004073D1"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2A9D4DAF"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surname</w:t>
            </w:r>
          </w:p>
          <w:p w14:paraId="6FBA0CA3"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4F83AFCB"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09FBCBDA" w14:textId="77777777" w:rsidR="004073D1" w:rsidRPr="003879B0" w:rsidRDefault="004073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76"/>
    </w:tbl>
    <w:p w14:paraId="5AAF7896" w14:textId="77777777" w:rsidR="00112A33" w:rsidRDefault="00112A33" w:rsidP="00112A33">
      <w:pPr>
        <w:tabs>
          <w:tab w:val="left" w:pos="1005"/>
        </w:tabs>
      </w:pPr>
    </w:p>
    <w:p w14:paraId="130C96C4" w14:textId="77777777" w:rsidR="00B24ACE" w:rsidRDefault="00B24ACE" w:rsidP="00112A33">
      <w:pPr>
        <w:tabs>
          <w:tab w:val="left" w:pos="1005"/>
        </w:tabs>
      </w:pPr>
    </w:p>
    <w:p w14:paraId="60D81F19" w14:textId="77777777" w:rsidR="00B24ACE" w:rsidRDefault="00B24ACE" w:rsidP="00112A33">
      <w:pPr>
        <w:tabs>
          <w:tab w:val="left" w:pos="1005"/>
        </w:tabs>
      </w:pPr>
    </w:p>
    <w:p w14:paraId="23153EFB" w14:textId="77777777" w:rsidR="00B24ACE" w:rsidRDefault="00B24ACE" w:rsidP="00112A33">
      <w:pPr>
        <w:tabs>
          <w:tab w:val="left" w:pos="1005"/>
        </w:tabs>
      </w:pPr>
    </w:p>
    <w:p w14:paraId="75D7087B" w14:textId="77777777" w:rsidR="00B24ACE" w:rsidRDefault="00B24ACE" w:rsidP="00112A33">
      <w:pPr>
        <w:tabs>
          <w:tab w:val="left" w:pos="1005"/>
        </w:tabs>
      </w:pPr>
    </w:p>
    <w:p w14:paraId="5ACB6C4B" w14:textId="77777777" w:rsidR="00B24ACE" w:rsidRDefault="00B24ACE" w:rsidP="00112A33">
      <w:pPr>
        <w:tabs>
          <w:tab w:val="left" w:pos="1005"/>
        </w:tabs>
      </w:pPr>
    </w:p>
    <w:p w14:paraId="12CDE33F" w14:textId="77777777" w:rsidR="00B24ACE" w:rsidRDefault="00B24ACE" w:rsidP="00112A33">
      <w:pPr>
        <w:tabs>
          <w:tab w:val="left" w:pos="1005"/>
        </w:tabs>
      </w:pPr>
    </w:p>
    <w:p w14:paraId="5B9F7D42" w14:textId="77777777" w:rsidR="00B24ACE" w:rsidRDefault="00B24ACE" w:rsidP="00112A33">
      <w:pPr>
        <w:tabs>
          <w:tab w:val="left" w:pos="1005"/>
        </w:tabs>
      </w:pPr>
    </w:p>
    <w:p w14:paraId="0A28F620" w14:textId="77777777" w:rsidR="00B24ACE" w:rsidRDefault="00B24ACE" w:rsidP="00112A33">
      <w:pPr>
        <w:tabs>
          <w:tab w:val="left" w:pos="1005"/>
        </w:tabs>
      </w:pPr>
    </w:p>
    <w:p w14:paraId="49FBEC67" w14:textId="77777777" w:rsidR="00B24ACE" w:rsidRDefault="00B24ACE" w:rsidP="00112A33">
      <w:pPr>
        <w:tabs>
          <w:tab w:val="left" w:pos="1005"/>
        </w:tabs>
      </w:pPr>
    </w:p>
    <w:p w14:paraId="505819D8" w14:textId="77777777" w:rsidR="00B24ACE" w:rsidRDefault="00B24ACE" w:rsidP="00112A33">
      <w:pPr>
        <w:tabs>
          <w:tab w:val="left" w:pos="1005"/>
        </w:tabs>
      </w:pPr>
    </w:p>
    <w:p w14:paraId="4B195A0D" w14:textId="77777777" w:rsidR="0067236A" w:rsidRDefault="0067236A" w:rsidP="0067236A">
      <w:bookmarkStart w:id="377" w:name="_1860__"/>
      <w:bookmarkEnd w:id="377"/>
    </w:p>
    <w:tbl>
      <w:tblPr>
        <w:tblStyle w:val="TableGrid1"/>
        <w:tblW w:w="0" w:type="auto"/>
        <w:tblLook w:val="04A0" w:firstRow="1" w:lastRow="0" w:firstColumn="1" w:lastColumn="0" w:noHBand="0" w:noVBand="1"/>
      </w:tblPr>
      <w:tblGrid>
        <w:gridCol w:w="4405"/>
        <w:gridCol w:w="3510"/>
        <w:gridCol w:w="1435"/>
      </w:tblGrid>
      <w:tr w:rsidR="0067236A" w:rsidRPr="001D7062" w14:paraId="4DFE6ACC" w14:textId="77777777" w:rsidTr="007C27AF">
        <w:tc>
          <w:tcPr>
            <w:tcW w:w="4405" w:type="dxa"/>
          </w:tcPr>
          <w:p w14:paraId="5E67FE35" w14:textId="40880E37" w:rsidR="0067236A" w:rsidRPr="004219EA" w:rsidRDefault="0067236A" w:rsidP="004219EA">
            <w:pPr>
              <w:pStyle w:val="Heading2"/>
              <w:rPr>
                <w:rFonts w:ascii="Arial" w:hAnsi="Arial" w:cs="Arial"/>
                <w:b/>
                <w:bCs/>
                <w:sz w:val="22"/>
                <w:szCs w:val="22"/>
              </w:rPr>
            </w:pPr>
            <w:bookmarkStart w:id="378" w:name="_1870__"/>
            <w:bookmarkStart w:id="379" w:name="_Hlk125622628"/>
            <w:bookmarkEnd w:id="378"/>
            <w:r w:rsidRPr="004219EA">
              <w:rPr>
                <w:rFonts w:ascii="Arial" w:hAnsi="Arial" w:cs="Arial"/>
                <w:b/>
                <w:bCs/>
                <w:color w:val="auto"/>
                <w:sz w:val="22"/>
                <w:szCs w:val="22"/>
              </w:rPr>
              <w:lastRenderedPageBreak/>
              <w:t>18</w:t>
            </w:r>
            <w:r w:rsidR="00386036">
              <w:rPr>
                <w:rFonts w:ascii="Arial" w:hAnsi="Arial" w:cs="Arial"/>
                <w:b/>
                <w:bCs/>
                <w:color w:val="auto"/>
                <w:sz w:val="22"/>
                <w:szCs w:val="22"/>
              </w:rPr>
              <w:t>60</w:t>
            </w:r>
            <w:r w:rsidRPr="004219EA">
              <w:rPr>
                <w:rFonts w:ascii="Arial" w:hAnsi="Arial" w:cs="Arial"/>
                <w:b/>
                <w:bCs/>
                <w:color w:val="auto"/>
                <w:sz w:val="22"/>
                <w:szCs w:val="22"/>
              </w:rPr>
              <w:t xml:space="preserve">   PRIVACY BREACHES</w:t>
            </w:r>
            <w:r w:rsidR="007E38D0">
              <w:rPr>
                <w:rFonts w:ascii="Arial" w:hAnsi="Arial" w:cs="Arial"/>
                <w:b/>
                <w:bCs/>
                <w:color w:val="auto"/>
                <w:sz w:val="22"/>
                <w:szCs w:val="22"/>
              </w:rPr>
              <w:t xml:space="preserve"> AND COMPLAINTS</w:t>
            </w:r>
          </w:p>
        </w:tc>
        <w:tc>
          <w:tcPr>
            <w:tcW w:w="3510" w:type="dxa"/>
          </w:tcPr>
          <w:p w14:paraId="56903090" w14:textId="456E5D6C" w:rsidR="0067236A" w:rsidRPr="0067236A"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74A3E112" w14:textId="5445FBA9" w:rsidR="0067236A" w:rsidRPr="0067236A"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67236A" w:rsidRPr="001D7062" w14:paraId="190FE2DF" w14:textId="77777777" w:rsidTr="007C27AF">
        <w:tc>
          <w:tcPr>
            <w:tcW w:w="9350" w:type="dxa"/>
            <w:gridSpan w:val="3"/>
          </w:tcPr>
          <w:p w14:paraId="3453E64F" w14:textId="77777777" w:rsidR="0067236A" w:rsidRPr="001D7062" w:rsidRDefault="0067236A" w:rsidP="007C27AF">
            <w:pPr>
              <w:spacing w:line="276" w:lineRule="auto"/>
              <w:rPr>
                <w:rFonts w:ascii="Arial" w:eastAsia="Calibri" w:hAnsi="Arial" w:cs="Arial"/>
                <w:b/>
                <w:bCs/>
                <w:sz w:val="12"/>
                <w:szCs w:val="12"/>
              </w:rPr>
            </w:pPr>
          </w:p>
          <w:p w14:paraId="11B72225" w14:textId="77777777" w:rsidR="0067236A" w:rsidRDefault="0067236A" w:rsidP="00992B4A">
            <w:pPr>
              <w:spacing w:line="276" w:lineRule="auto"/>
              <w:rPr>
                <w:rFonts w:ascii="Arial" w:eastAsia="Calibri" w:hAnsi="Arial" w:cs="Arial"/>
                <w:b/>
                <w:bCs/>
              </w:rPr>
            </w:pPr>
            <w:r w:rsidRPr="001D7062">
              <w:rPr>
                <w:rFonts w:ascii="Arial" w:eastAsia="Calibri" w:hAnsi="Arial" w:cs="Arial"/>
                <w:b/>
                <w:bCs/>
              </w:rPr>
              <w:t>Description:</w:t>
            </w:r>
          </w:p>
          <w:p w14:paraId="2097C4AB" w14:textId="7D6DE3D7" w:rsidR="0067236A" w:rsidRPr="009E0CFA" w:rsidRDefault="0067236A" w:rsidP="00992B4A">
            <w:pPr>
              <w:spacing w:line="276" w:lineRule="auto"/>
              <w:rPr>
                <w:rFonts w:ascii="Arial" w:eastAsia="Arial" w:hAnsi="Arial" w:cs="Arial"/>
                <w:color w:val="000000"/>
                <w:lang w:val="en-US"/>
              </w:rPr>
            </w:pPr>
            <w:r w:rsidRPr="00EE28F8">
              <w:rPr>
                <w:rFonts w:ascii="Arial" w:eastAsia="Arial" w:hAnsi="Arial" w:cs="Arial"/>
                <w:color w:val="000000"/>
                <w:lang w:val="en-US"/>
              </w:rPr>
              <w:t>Documents the management, monitoring, tracking, and reporting of actual and suspected privacy breaches</w:t>
            </w:r>
            <w:r w:rsidR="007E38D0">
              <w:rPr>
                <w:rFonts w:ascii="Arial" w:eastAsia="Arial" w:hAnsi="Arial" w:cs="Arial"/>
                <w:color w:val="000000"/>
                <w:lang w:val="en-US"/>
              </w:rPr>
              <w:t xml:space="preserve"> as well as complaints about the protection of personal information and privacy practices of a public body received directly from individuals</w:t>
            </w:r>
            <w:r w:rsidRPr="00776656">
              <w:rPr>
                <w:rFonts w:ascii="Arial" w:eastAsia="Arial" w:hAnsi="Arial" w:cs="Arial"/>
                <w:color w:val="000000"/>
                <w:lang w:val="en-US"/>
              </w:rPr>
              <w:t>.</w:t>
            </w:r>
            <w:r w:rsidR="007E38D0">
              <w:rPr>
                <w:rFonts w:ascii="Arial" w:eastAsia="Arial" w:hAnsi="Arial" w:cs="Arial"/>
                <w:color w:val="000000"/>
                <w:lang w:val="en-US"/>
              </w:rPr>
              <w:t xml:space="preserve"> Also includes privacy complaints filed with the Office of the Ombud and brought to a public body as part of a complaint investigation.</w:t>
            </w:r>
            <w:r w:rsidRPr="00776656">
              <w:rPr>
                <w:rFonts w:ascii="Arial" w:eastAsia="Arial" w:hAnsi="Arial" w:cs="Arial"/>
                <w:color w:val="000000"/>
                <w:lang w:val="en-US"/>
              </w:rPr>
              <w:t xml:space="preserve"> </w:t>
            </w:r>
            <w:r w:rsidR="00992B4A">
              <w:rPr>
                <w:rFonts w:ascii="Arial" w:eastAsia="Arial" w:hAnsi="Arial" w:cs="Arial"/>
                <w:color w:val="000000"/>
                <w:lang w:val="en-US"/>
              </w:rPr>
              <w:br/>
            </w:r>
          </w:p>
          <w:p w14:paraId="79608772" w14:textId="59C2B849" w:rsidR="0067236A" w:rsidRDefault="0067236A"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P</w:t>
            </w:r>
            <w:r w:rsidRPr="00EE28F8">
              <w:rPr>
                <w:rFonts w:ascii="Arial" w:eastAsia="Arial" w:hAnsi="Arial" w:cs="Arial"/>
                <w:color w:val="000000"/>
                <w:lang w:val="en-US"/>
              </w:rPr>
              <w:t>rivacy breach register, correspondence and notes, privacy breach report forms, correspondence with the Ombud, notification to affected persons and communications both internal and external, risk of harm evaluation, mitigation strategies and corrective measures</w:t>
            </w:r>
            <w:r w:rsidR="00E6139A">
              <w:rPr>
                <w:rFonts w:ascii="Arial" w:eastAsia="Arial" w:hAnsi="Arial" w:cs="Arial"/>
                <w:color w:val="000000"/>
                <w:lang w:val="en-US"/>
              </w:rPr>
              <w:t xml:space="preserve">, </w:t>
            </w:r>
            <w:r w:rsidR="00E6139A" w:rsidRPr="00E6139A">
              <w:rPr>
                <w:rFonts w:ascii="Arial" w:eastAsia="Arial" w:hAnsi="Arial" w:cs="Arial"/>
                <w:color w:val="000000"/>
                <w:lang w:val="en-US"/>
              </w:rPr>
              <w:t xml:space="preserve">Ombud’s </w:t>
            </w:r>
            <w:proofErr w:type="gramStart"/>
            <w:r w:rsidR="00E6139A" w:rsidRPr="00E6139A">
              <w:rPr>
                <w:rFonts w:ascii="Arial" w:eastAsia="Arial" w:hAnsi="Arial" w:cs="Arial"/>
                <w:color w:val="000000"/>
                <w:lang w:val="en-US"/>
              </w:rPr>
              <w:t>final conclusion</w:t>
            </w:r>
            <w:proofErr w:type="gramEnd"/>
            <w:r w:rsidR="00E6139A" w:rsidRPr="00E6139A">
              <w:rPr>
                <w:rFonts w:ascii="Arial" w:eastAsia="Arial" w:hAnsi="Arial" w:cs="Arial"/>
                <w:color w:val="000000"/>
                <w:lang w:val="en-US"/>
              </w:rPr>
              <w:t xml:space="preserve"> and recommendations, notice of complaint, and formal notice of decision at the conclusion of a complaint investigation.</w:t>
            </w:r>
          </w:p>
          <w:p w14:paraId="07390A84" w14:textId="77777777" w:rsidR="0067236A" w:rsidRDefault="0067236A" w:rsidP="00992B4A">
            <w:pPr>
              <w:spacing w:line="276" w:lineRule="auto"/>
              <w:rPr>
                <w:rFonts w:ascii="Arial" w:eastAsia="Arial" w:hAnsi="Arial" w:cs="Arial"/>
                <w:color w:val="000000"/>
                <w:lang w:val="en-US"/>
              </w:rPr>
            </w:pPr>
          </w:p>
          <w:p w14:paraId="32552539" w14:textId="7BCAA32B" w:rsidR="0067236A" w:rsidRPr="007E38D0" w:rsidRDefault="0067236A"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physical security, see primary </w:t>
            </w:r>
            <w:hyperlink w:anchor="_0670__" w:history="1">
              <w:r w:rsidRPr="007E38D0">
                <w:rPr>
                  <w:rStyle w:val="Hyperlink"/>
                  <w:rFonts w:ascii="Arial" w:eastAsia="Arial" w:hAnsi="Arial" w:cs="Arial"/>
                  <w:i/>
                  <w:iCs/>
                  <w:lang w:val="en-US"/>
                </w:rPr>
                <w:t>0670</w:t>
              </w:r>
            </w:hyperlink>
            <w:r w:rsidR="00B93B3B" w:rsidRPr="007E38D0">
              <w:rPr>
                <w:rFonts w:ascii="Arial" w:eastAsia="Arial" w:hAnsi="Arial" w:cs="Arial"/>
                <w:i/>
                <w:iCs/>
                <w:color w:val="000000"/>
                <w:lang w:val="en-US"/>
              </w:rPr>
              <w:t>.</w:t>
            </w:r>
          </w:p>
          <w:p w14:paraId="31C1AEEB" w14:textId="48297BA6"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complaints, see primary </w:t>
            </w:r>
            <w:hyperlink w:anchor="_0200_PROGRAM_MANAGEMENT" w:history="1">
              <w:r w:rsidRPr="007E38D0">
                <w:rPr>
                  <w:rStyle w:val="Hyperlink"/>
                  <w:rFonts w:ascii="Arial" w:eastAsia="Arial" w:hAnsi="Arial" w:cs="Arial"/>
                  <w:i/>
                  <w:iCs/>
                  <w:lang w:val="en-US"/>
                </w:rPr>
                <w:t>0205</w:t>
              </w:r>
            </w:hyperlink>
            <w:r w:rsidRPr="007E38D0">
              <w:rPr>
                <w:rFonts w:ascii="Arial" w:eastAsia="Arial" w:hAnsi="Arial" w:cs="Arial"/>
                <w:i/>
                <w:iCs/>
                <w:color w:val="000000"/>
                <w:lang w:val="en-US"/>
              </w:rPr>
              <w:t>.</w:t>
            </w:r>
          </w:p>
          <w:p w14:paraId="7CB2EA24" w14:textId="3E7B444F"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Human Rights complaints, see primary </w:t>
            </w:r>
            <w:hyperlink w:anchor="_1175__" w:history="1">
              <w:r w:rsidRPr="007E38D0">
                <w:rPr>
                  <w:rStyle w:val="Hyperlink"/>
                  <w:rFonts w:ascii="Arial" w:eastAsia="Arial" w:hAnsi="Arial" w:cs="Arial"/>
                  <w:i/>
                  <w:iCs/>
                  <w:lang w:val="en-US"/>
                </w:rPr>
                <w:t>1175</w:t>
              </w:r>
            </w:hyperlink>
            <w:r w:rsidRPr="007E38D0">
              <w:rPr>
                <w:rFonts w:ascii="Arial" w:eastAsia="Arial" w:hAnsi="Arial" w:cs="Arial"/>
                <w:i/>
                <w:iCs/>
                <w:color w:val="000000"/>
                <w:lang w:val="en-US"/>
              </w:rPr>
              <w:t>.</w:t>
            </w:r>
          </w:p>
          <w:p w14:paraId="27E29066" w14:textId="073A5F39"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Official Languages complaints, see primary </w:t>
            </w:r>
            <w:hyperlink w:anchor="_1020__" w:history="1">
              <w:r w:rsidRPr="002E7E71">
                <w:rPr>
                  <w:rStyle w:val="Hyperlink"/>
                  <w:rFonts w:ascii="Arial" w:eastAsia="Arial" w:hAnsi="Arial" w:cs="Arial"/>
                  <w:i/>
                  <w:iCs/>
                  <w:lang w:val="en-US"/>
                </w:rPr>
                <w:t>1020</w:t>
              </w:r>
            </w:hyperlink>
            <w:r w:rsidRPr="007E38D0">
              <w:rPr>
                <w:rFonts w:ascii="Arial" w:eastAsia="Arial" w:hAnsi="Arial" w:cs="Arial"/>
                <w:i/>
                <w:iCs/>
                <w:color w:val="000000"/>
                <w:lang w:val="en-US"/>
              </w:rPr>
              <w:t>.</w:t>
            </w:r>
          </w:p>
          <w:p w14:paraId="0781C930" w14:textId="77777777" w:rsidR="0067236A" w:rsidRPr="002E7E71" w:rsidRDefault="0067236A" w:rsidP="007C27AF">
            <w:pPr>
              <w:widowControl w:val="0"/>
              <w:tabs>
                <w:tab w:val="left" w:pos="90"/>
              </w:tabs>
              <w:spacing w:line="276" w:lineRule="auto"/>
              <w:rPr>
                <w:rFonts w:ascii="Arial" w:eastAsia="Arial" w:hAnsi="Arial" w:cs="Arial"/>
                <w:color w:val="000000"/>
                <w:sz w:val="12"/>
                <w:szCs w:val="12"/>
                <w:lang w:val="en-US"/>
              </w:rPr>
            </w:pPr>
          </w:p>
        </w:tc>
      </w:tr>
      <w:bookmarkEnd w:id="379"/>
    </w:tbl>
    <w:p w14:paraId="117F53D7" w14:textId="77777777" w:rsidR="0067236A" w:rsidRPr="00027F31" w:rsidRDefault="0067236A"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67236A" w:rsidRPr="00226E2C" w14:paraId="30A0580D" w14:textId="77777777" w:rsidTr="007C27AF">
        <w:tc>
          <w:tcPr>
            <w:tcW w:w="2425" w:type="dxa"/>
          </w:tcPr>
          <w:p w14:paraId="5CC015E0"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50142A1C" w14:textId="38A48615" w:rsidR="0067236A" w:rsidRPr="00226E2C" w:rsidRDefault="0067236A" w:rsidP="007C27AF">
            <w:pPr>
              <w:spacing w:line="276" w:lineRule="auto"/>
              <w:rPr>
                <w:rFonts w:ascii="Arial" w:eastAsia="Calibri" w:hAnsi="Arial" w:cs="Arial"/>
              </w:rPr>
            </w:pPr>
            <w:r>
              <w:rPr>
                <w:rFonts w:ascii="Arial" w:eastAsia="Calibri" w:hAnsi="Arial" w:cs="Arial"/>
              </w:rPr>
              <w:t>SO (Until conclusion of breach</w:t>
            </w:r>
            <w:r w:rsidR="0055600D">
              <w:rPr>
                <w:rFonts w:ascii="Arial" w:eastAsia="Calibri" w:hAnsi="Arial" w:cs="Arial"/>
              </w:rPr>
              <w:t xml:space="preserve"> or complaint</w:t>
            </w:r>
            <w:r>
              <w:rPr>
                <w:rFonts w:ascii="Arial" w:eastAsia="Calibri" w:hAnsi="Arial" w:cs="Arial"/>
              </w:rPr>
              <w:t xml:space="preserve"> investigation and recommendations made) +1y</w:t>
            </w:r>
          </w:p>
        </w:tc>
      </w:tr>
      <w:tr w:rsidR="0067236A" w:rsidRPr="00226E2C" w14:paraId="30AC14D5" w14:textId="77777777" w:rsidTr="007C27AF">
        <w:tc>
          <w:tcPr>
            <w:tcW w:w="2425" w:type="dxa"/>
          </w:tcPr>
          <w:p w14:paraId="125EC96F"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9627194" w14:textId="77777777" w:rsidR="0067236A" w:rsidRPr="00226E2C" w:rsidRDefault="0067236A" w:rsidP="007C27AF">
            <w:pPr>
              <w:spacing w:line="276" w:lineRule="auto"/>
              <w:rPr>
                <w:rFonts w:ascii="Arial" w:eastAsia="Calibri" w:hAnsi="Arial" w:cs="Arial"/>
              </w:rPr>
            </w:pPr>
            <w:r>
              <w:rPr>
                <w:rFonts w:ascii="Arial" w:eastAsia="Calibri" w:hAnsi="Arial" w:cs="Arial"/>
              </w:rPr>
              <w:t>5y</w:t>
            </w:r>
          </w:p>
        </w:tc>
      </w:tr>
      <w:tr w:rsidR="0067236A" w:rsidRPr="00226E2C" w14:paraId="0348AB3D" w14:textId="77777777" w:rsidTr="007C27AF">
        <w:tc>
          <w:tcPr>
            <w:tcW w:w="2425" w:type="dxa"/>
          </w:tcPr>
          <w:p w14:paraId="54A7EF97"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499F673F" w14:textId="77777777" w:rsidR="0067236A" w:rsidRPr="00226E2C" w:rsidRDefault="0067236A" w:rsidP="007C27AF">
            <w:pPr>
              <w:spacing w:line="276" w:lineRule="auto"/>
              <w:rPr>
                <w:rFonts w:ascii="Arial" w:eastAsia="Calibri" w:hAnsi="Arial" w:cs="Arial"/>
              </w:rPr>
            </w:pPr>
            <w:r>
              <w:rPr>
                <w:rFonts w:ascii="Arial" w:eastAsia="Calibri" w:hAnsi="Arial" w:cs="Arial"/>
              </w:rPr>
              <w:t>SO+6y</w:t>
            </w:r>
          </w:p>
        </w:tc>
      </w:tr>
      <w:tr w:rsidR="0067236A" w:rsidRPr="00226E2C" w14:paraId="672452D9" w14:textId="77777777" w:rsidTr="007C27AF">
        <w:tc>
          <w:tcPr>
            <w:tcW w:w="2425" w:type="dxa"/>
          </w:tcPr>
          <w:p w14:paraId="15DE045A"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0159A53A" w14:textId="77777777" w:rsidR="0067236A" w:rsidRPr="00226E2C" w:rsidRDefault="0067236A" w:rsidP="007C27AF">
            <w:pPr>
              <w:spacing w:line="276" w:lineRule="auto"/>
              <w:rPr>
                <w:rFonts w:ascii="Arial" w:eastAsia="Calibri" w:hAnsi="Arial" w:cs="Arial"/>
              </w:rPr>
            </w:pPr>
            <w:r>
              <w:rPr>
                <w:rFonts w:ascii="Arial" w:eastAsia="Calibri" w:hAnsi="Arial" w:cs="Arial"/>
              </w:rPr>
              <w:t>SR</w:t>
            </w:r>
          </w:p>
        </w:tc>
      </w:tr>
    </w:tbl>
    <w:p w14:paraId="778B322F" w14:textId="77777777" w:rsidR="0067236A" w:rsidRPr="00027F31" w:rsidRDefault="0067236A"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67236A" w:rsidRPr="003879B0" w14:paraId="046639BA" w14:textId="77777777" w:rsidTr="007C27AF">
        <w:tc>
          <w:tcPr>
            <w:tcW w:w="2425" w:type="dxa"/>
          </w:tcPr>
          <w:p w14:paraId="32113B32" w14:textId="77777777" w:rsidR="0067236A" w:rsidRPr="003879B0" w:rsidRDefault="0067236A" w:rsidP="007C27AF">
            <w:pPr>
              <w:spacing w:line="276" w:lineRule="auto"/>
              <w:rPr>
                <w:rFonts w:ascii="Arial" w:eastAsia="Calibri" w:hAnsi="Arial" w:cs="Arial"/>
                <w:b/>
                <w:bCs/>
              </w:rPr>
            </w:pPr>
            <w:bookmarkStart w:id="380" w:name="_Hlk125623084"/>
            <w:r w:rsidRPr="003879B0">
              <w:rPr>
                <w:rFonts w:ascii="Arial" w:eastAsia="Calibri" w:hAnsi="Arial" w:cs="Arial"/>
                <w:b/>
                <w:bCs/>
              </w:rPr>
              <w:t>Retention Rationale:</w:t>
            </w:r>
          </w:p>
        </w:tc>
        <w:tc>
          <w:tcPr>
            <w:tcW w:w="6930" w:type="dxa"/>
          </w:tcPr>
          <w:p w14:paraId="5A18CC66" w14:textId="77777777" w:rsidR="0067236A" w:rsidRPr="003879B0" w:rsidRDefault="0067236A"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67236A" w:rsidRPr="003879B0" w14:paraId="674D3268" w14:textId="77777777" w:rsidTr="007C27AF">
        <w:tc>
          <w:tcPr>
            <w:tcW w:w="2425" w:type="dxa"/>
          </w:tcPr>
          <w:p w14:paraId="60C151C9" w14:textId="77777777" w:rsidR="0067236A" w:rsidRPr="003879B0" w:rsidRDefault="0067236A"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36B7537" w14:textId="77777777" w:rsidR="0067236A" w:rsidRDefault="0067236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7C7CC014" w14:textId="77777777" w:rsidR="0067236A" w:rsidRDefault="0067236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58E1BE45" w14:textId="77777777" w:rsidR="0067236A" w:rsidRPr="003879B0" w:rsidRDefault="0067236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80"/>
    </w:tbl>
    <w:p w14:paraId="7893EFEB" w14:textId="77777777" w:rsidR="0067236A" w:rsidRDefault="0067236A" w:rsidP="0067236A"/>
    <w:p w14:paraId="5BD93FF2" w14:textId="77777777" w:rsidR="0067236A" w:rsidRDefault="0067236A" w:rsidP="0067236A"/>
    <w:p w14:paraId="365A4EDF" w14:textId="77777777" w:rsidR="0067236A" w:rsidRDefault="0067236A" w:rsidP="0067236A"/>
    <w:p w14:paraId="61E24244" w14:textId="77777777" w:rsidR="00CF36B7" w:rsidRPr="00CF36B7" w:rsidRDefault="00CF36B7" w:rsidP="00CF36B7"/>
    <w:p w14:paraId="01F19372" w14:textId="77777777" w:rsidR="00CF36B7" w:rsidRDefault="00CF36B7" w:rsidP="00CF36B7">
      <w:pPr>
        <w:ind w:firstLine="720"/>
      </w:pPr>
    </w:p>
    <w:p w14:paraId="39D94D45" w14:textId="77777777" w:rsidR="00CF36B7" w:rsidRDefault="00CF36B7" w:rsidP="00CF36B7">
      <w:pPr>
        <w:ind w:firstLine="720"/>
      </w:pPr>
    </w:p>
    <w:tbl>
      <w:tblPr>
        <w:tblStyle w:val="TableGrid1"/>
        <w:tblW w:w="0" w:type="auto"/>
        <w:tblLook w:val="04A0" w:firstRow="1" w:lastRow="0" w:firstColumn="1" w:lastColumn="0" w:noHBand="0" w:noVBand="1"/>
      </w:tblPr>
      <w:tblGrid>
        <w:gridCol w:w="4405"/>
        <w:gridCol w:w="3510"/>
        <w:gridCol w:w="1435"/>
      </w:tblGrid>
      <w:tr w:rsidR="001646D1" w:rsidRPr="001D7062" w14:paraId="02303DF7" w14:textId="77777777" w:rsidTr="007C27AF">
        <w:tc>
          <w:tcPr>
            <w:tcW w:w="4405" w:type="dxa"/>
          </w:tcPr>
          <w:p w14:paraId="4756EEF6" w14:textId="3117DFB1" w:rsidR="001646D1" w:rsidRPr="004219EA" w:rsidRDefault="001646D1" w:rsidP="004219EA">
            <w:pPr>
              <w:pStyle w:val="Heading2"/>
              <w:rPr>
                <w:rFonts w:ascii="Arial" w:hAnsi="Arial" w:cs="Arial"/>
                <w:b/>
                <w:bCs/>
                <w:sz w:val="22"/>
                <w:szCs w:val="22"/>
              </w:rPr>
            </w:pPr>
            <w:bookmarkStart w:id="381" w:name="_1880__"/>
            <w:bookmarkStart w:id="382" w:name="_1885__"/>
            <w:bookmarkEnd w:id="381"/>
            <w:bookmarkEnd w:id="382"/>
            <w:r w:rsidRPr="004219EA">
              <w:rPr>
                <w:rFonts w:ascii="Arial" w:hAnsi="Arial" w:cs="Arial"/>
                <w:b/>
                <w:bCs/>
                <w:color w:val="auto"/>
                <w:sz w:val="22"/>
                <w:szCs w:val="22"/>
              </w:rPr>
              <w:lastRenderedPageBreak/>
              <w:t>18</w:t>
            </w:r>
            <w:r w:rsidR="00386036">
              <w:rPr>
                <w:rFonts w:ascii="Arial" w:hAnsi="Arial" w:cs="Arial"/>
                <w:b/>
                <w:bCs/>
                <w:color w:val="auto"/>
                <w:sz w:val="22"/>
                <w:szCs w:val="22"/>
              </w:rPr>
              <w:t>70</w:t>
            </w:r>
            <w:r w:rsidRPr="004219EA">
              <w:rPr>
                <w:rFonts w:ascii="Arial" w:hAnsi="Arial" w:cs="Arial"/>
                <w:b/>
                <w:bCs/>
                <w:color w:val="auto"/>
                <w:sz w:val="22"/>
                <w:szCs w:val="22"/>
              </w:rPr>
              <w:t xml:space="preserve">   PRIVACY CONSULTATIONS</w:t>
            </w:r>
          </w:p>
        </w:tc>
        <w:tc>
          <w:tcPr>
            <w:tcW w:w="3510" w:type="dxa"/>
          </w:tcPr>
          <w:p w14:paraId="6D1A3E10" w14:textId="0C9C84DC" w:rsidR="001646D1" w:rsidRPr="00D84640"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22CBDED4" w14:textId="3E532AEA" w:rsidR="001646D1" w:rsidRPr="00D84640"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1646D1" w:rsidRPr="001D7062" w14:paraId="0790F2B6" w14:textId="77777777" w:rsidTr="007C27AF">
        <w:tc>
          <w:tcPr>
            <w:tcW w:w="9350" w:type="dxa"/>
            <w:gridSpan w:val="3"/>
          </w:tcPr>
          <w:p w14:paraId="0FC5E322" w14:textId="77777777" w:rsidR="001646D1" w:rsidRPr="001D7062" w:rsidRDefault="001646D1" w:rsidP="007C27AF">
            <w:pPr>
              <w:spacing w:line="276" w:lineRule="auto"/>
              <w:rPr>
                <w:rFonts w:ascii="Arial" w:eastAsia="Calibri" w:hAnsi="Arial" w:cs="Arial"/>
                <w:b/>
                <w:bCs/>
                <w:sz w:val="12"/>
                <w:szCs w:val="12"/>
              </w:rPr>
            </w:pPr>
          </w:p>
          <w:p w14:paraId="35A73DE3" w14:textId="77777777" w:rsidR="001646D1" w:rsidRDefault="001646D1" w:rsidP="00992B4A">
            <w:pPr>
              <w:spacing w:line="276" w:lineRule="auto"/>
              <w:rPr>
                <w:rFonts w:ascii="Arial" w:eastAsia="Calibri" w:hAnsi="Arial" w:cs="Arial"/>
                <w:b/>
                <w:bCs/>
              </w:rPr>
            </w:pPr>
            <w:r w:rsidRPr="001D7062">
              <w:rPr>
                <w:rFonts w:ascii="Arial" w:eastAsia="Calibri" w:hAnsi="Arial" w:cs="Arial"/>
                <w:b/>
                <w:bCs/>
              </w:rPr>
              <w:t>Description:</w:t>
            </w:r>
          </w:p>
          <w:p w14:paraId="6BFDF039" w14:textId="77777777" w:rsidR="001646D1" w:rsidRPr="00506B25" w:rsidRDefault="001646D1" w:rsidP="00992B4A">
            <w:pPr>
              <w:spacing w:line="276" w:lineRule="auto"/>
              <w:rPr>
                <w:rFonts w:ascii="Arial" w:eastAsia="Arial" w:hAnsi="Arial" w:cs="Arial"/>
                <w:color w:val="000000"/>
              </w:rPr>
            </w:pPr>
            <w:r w:rsidRPr="00506B25">
              <w:rPr>
                <w:rFonts w:ascii="Arial" w:eastAsia="Arial" w:hAnsi="Arial" w:cs="Arial"/>
                <w:color w:val="000000"/>
              </w:rPr>
              <w:t>Documents advice, opinions, and recommendations related to the assessment of privacy impacts of a program, service, activity, or initiative. Also documents associated privacy risks and mitigation strategies.</w:t>
            </w:r>
          </w:p>
          <w:p w14:paraId="07F5B4D8" w14:textId="77777777" w:rsidR="001646D1" w:rsidRPr="009E0CFA" w:rsidRDefault="001646D1" w:rsidP="00992B4A">
            <w:pPr>
              <w:spacing w:line="276" w:lineRule="auto"/>
              <w:rPr>
                <w:rFonts w:ascii="Arial" w:eastAsia="Arial" w:hAnsi="Arial" w:cs="Arial"/>
                <w:color w:val="000000"/>
                <w:lang w:val="en-US"/>
              </w:rPr>
            </w:pPr>
          </w:p>
          <w:p w14:paraId="782778F0" w14:textId="798C3A02" w:rsidR="001646D1" w:rsidRDefault="001646D1"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P</w:t>
            </w:r>
            <w:r w:rsidRPr="00506B25">
              <w:rPr>
                <w:rFonts w:ascii="Arial" w:eastAsia="Arial" w:hAnsi="Arial" w:cs="Arial"/>
                <w:color w:val="000000"/>
                <w:lang w:val="en-US"/>
              </w:rPr>
              <w:t>rivacy impact assessments and action plans, mitigation strategy and recommendations, privacy opinions, advice and consultation documentation, correspondence, meeting notes, data sharing agreements, privacy protection schedules, data protection addendums or agreements, requests for proposals, threat risk assessments, security opinions, business impact assessments.</w:t>
            </w:r>
          </w:p>
          <w:p w14:paraId="1D57916A" w14:textId="77777777" w:rsidR="001646D1" w:rsidRDefault="001646D1" w:rsidP="00992B4A">
            <w:pPr>
              <w:spacing w:line="276" w:lineRule="auto"/>
              <w:rPr>
                <w:rFonts w:ascii="Arial" w:eastAsia="Arial" w:hAnsi="Arial" w:cs="Arial"/>
                <w:color w:val="000000"/>
                <w:lang w:val="en-US"/>
              </w:rPr>
            </w:pPr>
          </w:p>
          <w:p w14:paraId="4148733B" w14:textId="77777777" w:rsidR="008E6FF8" w:rsidRDefault="001646D1" w:rsidP="00992B4A">
            <w:pPr>
              <w:spacing w:line="276" w:lineRule="auto"/>
              <w:rPr>
                <w:rFonts w:ascii="Arial" w:eastAsia="Arial" w:hAnsi="Arial" w:cs="Arial"/>
                <w:i/>
                <w:iCs/>
                <w:color w:val="000000"/>
                <w:lang w:val="en-US"/>
              </w:rPr>
            </w:pPr>
            <w:r>
              <w:rPr>
                <w:rFonts w:ascii="Arial" w:eastAsia="Arial" w:hAnsi="Arial" w:cs="Arial"/>
                <w:i/>
                <w:iCs/>
                <w:color w:val="000000"/>
                <w:lang w:val="en-US"/>
              </w:rPr>
              <w:t xml:space="preserve">For requests for proposals (RFP), see primary </w:t>
            </w:r>
            <w:hyperlink w:anchor="_1610__" w:history="1">
              <w:r w:rsidRPr="00F150E9">
                <w:rPr>
                  <w:rStyle w:val="Hyperlink"/>
                  <w:rFonts w:ascii="Arial" w:eastAsia="Arial" w:hAnsi="Arial" w:cs="Arial"/>
                  <w:i/>
                  <w:iCs/>
                  <w:lang w:val="en-US"/>
                </w:rPr>
                <w:t>1610</w:t>
              </w:r>
            </w:hyperlink>
            <w:r>
              <w:rPr>
                <w:rFonts w:ascii="Arial" w:eastAsia="Arial" w:hAnsi="Arial" w:cs="Arial"/>
                <w:i/>
                <w:iCs/>
                <w:color w:val="000000"/>
                <w:lang w:val="en-US"/>
              </w:rPr>
              <w:t xml:space="preserve"> </w:t>
            </w:r>
          </w:p>
          <w:p w14:paraId="65EE71CF" w14:textId="44675AC3" w:rsidR="001646D1" w:rsidRPr="009E0CFA" w:rsidRDefault="008E6FF8" w:rsidP="008E6FF8">
            <w:pPr>
              <w:spacing w:line="276" w:lineRule="auto"/>
              <w:rPr>
                <w:rFonts w:ascii="Arial" w:eastAsia="Arial" w:hAnsi="Arial" w:cs="Arial"/>
                <w:color w:val="000000"/>
                <w:sz w:val="12"/>
                <w:szCs w:val="12"/>
                <w:lang w:val="en-US"/>
              </w:rPr>
            </w:pPr>
            <w:r>
              <w:rPr>
                <w:rFonts w:ascii="Arial" w:eastAsia="Arial" w:hAnsi="Arial" w:cs="Arial"/>
                <w:i/>
                <w:iCs/>
                <w:color w:val="000000"/>
                <w:lang w:val="en-US"/>
              </w:rPr>
              <w:t>F</w:t>
            </w:r>
            <w:r w:rsidR="001646D1">
              <w:rPr>
                <w:rFonts w:ascii="Arial" w:eastAsia="Arial" w:hAnsi="Arial" w:cs="Arial"/>
                <w:i/>
                <w:iCs/>
                <w:color w:val="000000"/>
                <w:lang w:val="en-US"/>
              </w:rPr>
              <w:t xml:space="preserve">or </w:t>
            </w:r>
            <w:r w:rsidR="001646D1" w:rsidRPr="007C27AF">
              <w:rPr>
                <w:rFonts w:ascii="Arial" w:eastAsia="Calibri" w:hAnsi="Arial" w:cs="Arial"/>
                <w:i/>
                <w:iCs/>
              </w:rPr>
              <w:t>business applications</w:t>
            </w:r>
            <w:r w:rsidR="001646D1">
              <w:rPr>
                <w:rFonts w:ascii="Arial" w:eastAsia="Calibri" w:hAnsi="Arial" w:cs="Arial"/>
                <w:i/>
                <w:iCs/>
              </w:rPr>
              <w:t xml:space="preserve"> and </w:t>
            </w:r>
            <w:r>
              <w:rPr>
                <w:rFonts w:ascii="Arial" w:eastAsia="Calibri" w:hAnsi="Arial" w:cs="Arial"/>
                <w:i/>
                <w:iCs/>
              </w:rPr>
              <w:t xml:space="preserve">IT systems </w:t>
            </w:r>
            <w:r w:rsidR="001646D1">
              <w:rPr>
                <w:rFonts w:ascii="Arial" w:eastAsia="Calibri" w:hAnsi="Arial" w:cs="Arial"/>
                <w:i/>
                <w:iCs/>
              </w:rPr>
              <w:t xml:space="preserve">see primary </w:t>
            </w:r>
            <w:hyperlink w:anchor="_1612__" w:history="1">
              <w:r w:rsidR="001646D1" w:rsidRPr="00F150E9">
                <w:rPr>
                  <w:rStyle w:val="Hyperlink"/>
                  <w:rFonts w:ascii="Arial" w:eastAsia="Calibri" w:hAnsi="Arial" w:cs="Arial"/>
                  <w:i/>
                  <w:iCs/>
                </w:rPr>
                <w:t>1612</w:t>
              </w:r>
            </w:hyperlink>
            <w:r>
              <w:rPr>
                <w:rStyle w:val="Hyperlink"/>
                <w:rFonts w:ascii="Arial" w:eastAsia="Calibri" w:hAnsi="Arial" w:cs="Arial"/>
                <w:i/>
                <w:iCs/>
              </w:rPr>
              <w:t>.</w:t>
            </w:r>
          </w:p>
        </w:tc>
      </w:tr>
    </w:tbl>
    <w:p w14:paraId="5EBBE1CB" w14:textId="77777777" w:rsidR="001646D1" w:rsidRPr="00027F31" w:rsidRDefault="001646D1"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1646D1" w:rsidRPr="00226E2C" w14:paraId="60C7E8B3" w14:textId="77777777" w:rsidTr="007C27AF">
        <w:tc>
          <w:tcPr>
            <w:tcW w:w="2425" w:type="dxa"/>
          </w:tcPr>
          <w:p w14:paraId="68D212FE"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5E2F89D7" w14:textId="77777777" w:rsidR="001646D1" w:rsidRPr="00506B25" w:rsidRDefault="001646D1" w:rsidP="007C27AF">
            <w:pPr>
              <w:spacing w:line="276" w:lineRule="auto"/>
              <w:rPr>
                <w:rFonts w:ascii="Arial" w:eastAsia="Calibri" w:hAnsi="Arial" w:cs="Arial"/>
              </w:rPr>
            </w:pPr>
            <w:r w:rsidRPr="00506B25">
              <w:rPr>
                <w:rFonts w:ascii="Arial" w:eastAsia="Calibri" w:hAnsi="Arial" w:cs="Arial"/>
              </w:rPr>
              <w:t>SO (Until termination</w:t>
            </w:r>
            <w:r w:rsidRPr="007C27AF">
              <w:rPr>
                <w:rFonts w:ascii="Arial" w:eastAsia="Calibri" w:hAnsi="Arial" w:cs="Arial"/>
              </w:rPr>
              <w:t xml:space="preserve"> of program, service, activity, and/or system</w:t>
            </w:r>
            <w:r w:rsidRPr="00506B25">
              <w:rPr>
                <w:rFonts w:ascii="Arial" w:eastAsia="Calibri" w:hAnsi="Arial" w:cs="Arial"/>
              </w:rPr>
              <w:t>)</w:t>
            </w:r>
          </w:p>
        </w:tc>
      </w:tr>
      <w:tr w:rsidR="001646D1" w:rsidRPr="00226E2C" w14:paraId="691DBE88" w14:textId="77777777" w:rsidTr="007C27AF">
        <w:tc>
          <w:tcPr>
            <w:tcW w:w="2425" w:type="dxa"/>
          </w:tcPr>
          <w:p w14:paraId="703714EF"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0C2B02F9" w14:textId="77777777" w:rsidR="001646D1" w:rsidRPr="00226E2C" w:rsidRDefault="001646D1" w:rsidP="007C27AF">
            <w:pPr>
              <w:spacing w:line="276" w:lineRule="auto"/>
              <w:rPr>
                <w:rFonts w:ascii="Arial" w:eastAsia="Calibri" w:hAnsi="Arial" w:cs="Arial"/>
              </w:rPr>
            </w:pPr>
            <w:r>
              <w:rPr>
                <w:rFonts w:ascii="Arial" w:eastAsia="Calibri" w:hAnsi="Arial" w:cs="Arial"/>
              </w:rPr>
              <w:t>5y</w:t>
            </w:r>
          </w:p>
        </w:tc>
      </w:tr>
      <w:tr w:rsidR="001646D1" w:rsidRPr="00226E2C" w14:paraId="7A842AE3" w14:textId="77777777" w:rsidTr="007C27AF">
        <w:tc>
          <w:tcPr>
            <w:tcW w:w="2425" w:type="dxa"/>
          </w:tcPr>
          <w:p w14:paraId="35234A76"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25EC6FA7" w14:textId="77777777" w:rsidR="001646D1" w:rsidRPr="00226E2C" w:rsidRDefault="001646D1" w:rsidP="007C27AF">
            <w:pPr>
              <w:spacing w:line="276" w:lineRule="auto"/>
              <w:rPr>
                <w:rFonts w:ascii="Arial" w:eastAsia="Calibri" w:hAnsi="Arial" w:cs="Arial"/>
              </w:rPr>
            </w:pPr>
            <w:r>
              <w:rPr>
                <w:rFonts w:ascii="Arial" w:eastAsia="Calibri" w:hAnsi="Arial" w:cs="Arial"/>
              </w:rPr>
              <w:t>SO+5y</w:t>
            </w:r>
          </w:p>
        </w:tc>
      </w:tr>
      <w:tr w:rsidR="001646D1" w:rsidRPr="00226E2C" w14:paraId="13E0A5B2" w14:textId="77777777" w:rsidTr="007C27AF">
        <w:tc>
          <w:tcPr>
            <w:tcW w:w="2425" w:type="dxa"/>
          </w:tcPr>
          <w:p w14:paraId="3B6E42C6"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10046699" w14:textId="77777777" w:rsidR="001646D1" w:rsidRPr="00226E2C" w:rsidRDefault="001646D1" w:rsidP="007C27AF">
            <w:pPr>
              <w:spacing w:line="276" w:lineRule="auto"/>
              <w:rPr>
                <w:rFonts w:ascii="Arial" w:eastAsia="Calibri" w:hAnsi="Arial" w:cs="Arial"/>
              </w:rPr>
            </w:pPr>
            <w:r>
              <w:rPr>
                <w:rFonts w:ascii="Arial" w:eastAsia="Calibri" w:hAnsi="Arial" w:cs="Arial"/>
              </w:rPr>
              <w:t>SR</w:t>
            </w:r>
          </w:p>
        </w:tc>
      </w:tr>
    </w:tbl>
    <w:p w14:paraId="2C41544A" w14:textId="77777777" w:rsidR="001646D1" w:rsidRPr="00027F31" w:rsidRDefault="001646D1"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1646D1" w:rsidRPr="003879B0" w14:paraId="560919D2" w14:textId="77777777" w:rsidTr="007C27AF">
        <w:tc>
          <w:tcPr>
            <w:tcW w:w="2425" w:type="dxa"/>
          </w:tcPr>
          <w:p w14:paraId="614B5E51" w14:textId="77777777" w:rsidR="001646D1" w:rsidRPr="003879B0" w:rsidRDefault="001646D1" w:rsidP="007C27AF">
            <w:pPr>
              <w:spacing w:line="276" w:lineRule="auto"/>
              <w:rPr>
                <w:rFonts w:ascii="Arial" w:eastAsia="Calibri" w:hAnsi="Arial" w:cs="Arial"/>
                <w:b/>
                <w:bCs/>
              </w:rPr>
            </w:pPr>
            <w:r w:rsidRPr="003879B0">
              <w:rPr>
                <w:rFonts w:ascii="Arial" w:eastAsia="Calibri" w:hAnsi="Arial" w:cs="Arial"/>
                <w:b/>
                <w:bCs/>
              </w:rPr>
              <w:t>Retention Rationale:</w:t>
            </w:r>
          </w:p>
        </w:tc>
        <w:tc>
          <w:tcPr>
            <w:tcW w:w="6930" w:type="dxa"/>
          </w:tcPr>
          <w:p w14:paraId="236E358D" w14:textId="77777777" w:rsidR="001646D1" w:rsidRPr="003879B0" w:rsidRDefault="001646D1"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1646D1" w:rsidRPr="003879B0" w14:paraId="7059BF71" w14:textId="77777777" w:rsidTr="007C27AF">
        <w:tc>
          <w:tcPr>
            <w:tcW w:w="2425" w:type="dxa"/>
          </w:tcPr>
          <w:p w14:paraId="36305E96" w14:textId="77777777" w:rsidR="001646D1" w:rsidRPr="003879B0" w:rsidRDefault="001646D1"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8A97D66" w14:textId="77777777" w:rsidR="001646D1" w:rsidRDefault="001646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193CBB40" w14:textId="77777777" w:rsidR="001646D1" w:rsidRDefault="001646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49E85034" w14:textId="77777777" w:rsidR="001646D1" w:rsidRPr="003879B0" w:rsidRDefault="001646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tbl>
    <w:p w14:paraId="55195176" w14:textId="77777777" w:rsidR="001646D1" w:rsidRDefault="001646D1" w:rsidP="001646D1">
      <w:pPr>
        <w:tabs>
          <w:tab w:val="left" w:pos="1155"/>
        </w:tabs>
      </w:pPr>
    </w:p>
    <w:p w14:paraId="703434DC" w14:textId="77777777" w:rsidR="00CF36B7" w:rsidRDefault="00CF36B7" w:rsidP="00CF36B7"/>
    <w:p w14:paraId="1E3D740A" w14:textId="77777777" w:rsidR="00CF36B7" w:rsidRDefault="00CF36B7" w:rsidP="00CF36B7"/>
    <w:p w14:paraId="37221724" w14:textId="77777777" w:rsidR="00D84640" w:rsidRPr="00D84640" w:rsidRDefault="00D84640" w:rsidP="00D84640"/>
    <w:p w14:paraId="43D1FD65" w14:textId="77777777" w:rsidR="00D84640" w:rsidRPr="00D84640" w:rsidRDefault="00D84640" w:rsidP="00D84640"/>
    <w:p w14:paraId="28F46635" w14:textId="77777777" w:rsidR="00D84640" w:rsidRDefault="00D84640" w:rsidP="00D84640"/>
    <w:p w14:paraId="3280B34D" w14:textId="77777777" w:rsidR="00D84640" w:rsidRDefault="00D84640" w:rsidP="00D84640"/>
    <w:p w14:paraId="46D702CD" w14:textId="77777777" w:rsidR="00D84640" w:rsidRDefault="00D84640" w:rsidP="00D84640"/>
    <w:p w14:paraId="482EA9E7" w14:textId="77777777" w:rsidR="00D84640" w:rsidRDefault="00D84640" w:rsidP="00D84640"/>
    <w:tbl>
      <w:tblPr>
        <w:tblStyle w:val="TableGrid1"/>
        <w:tblW w:w="0" w:type="auto"/>
        <w:tblLook w:val="04A0" w:firstRow="1" w:lastRow="0" w:firstColumn="1" w:lastColumn="0" w:noHBand="0" w:noVBand="1"/>
      </w:tblPr>
      <w:tblGrid>
        <w:gridCol w:w="4405"/>
        <w:gridCol w:w="3510"/>
        <w:gridCol w:w="1435"/>
      </w:tblGrid>
      <w:tr w:rsidR="00D84640" w:rsidRPr="001D7062" w14:paraId="7DD0557F" w14:textId="77777777" w:rsidTr="007C27AF">
        <w:tc>
          <w:tcPr>
            <w:tcW w:w="4405" w:type="dxa"/>
          </w:tcPr>
          <w:p w14:paraId="61DF0C15" w14:textId="308DDC90" w:rsidR="00D84640" w:rsidRPr="001D5818" w:rsidRDefault="00D84640" w:rsidP="001D5818">
            <w:pPr>
              <w:pStyle w:val="Heading2"/>
              <w:rPr>
                <w:rFonts w:ascii="Arial" w:eastAsia="Yu Gothic Light" w:hAnsi="Arial" w:cs="Arial"/>
                <w:b/>
                <w:bCs/>
                <w:sz w:val="22"/>
                <w:szCs w:val="22"/>
              </w:rPr>
            </w:pPr>
            <w:bookmarkStart w:id="383" w:name="_1890__"/>
            <w:bookmarkEnd w:id="383"/>
            <w:r w:rsidRPr="001D5818">
              <w:rPr>
                <w:rFonts w:ascii="Arial" w:eastAsia="Yu Gothic Light" w:hAnsi="Arial" w:cs="Arial"/>
                <w:b/>
                <w:bCs/>
                <w:color w:val="auto"/>
                <w:sz w:val="22"/>
                <w:szCs w:val="22"/>
              </w:rPr>
              <w:lastRenderedPageBreak/>
              <w:t>18</w:t>
            </w:r>
            <w:r w:rsidR="00386036">
              <w:rPr>
                <w:rFonts w:ascii="Arial" w:eastAsia="Yu Gothic Light" w:hAnsi="Arial" w:cs="Arial"/>
                <w:b/>
                <w:bCs/>
                <w:color w:val="auto"/>
                <w:sz w:val="22"/>
                <w:szCs w:val="22"/>
              </w:rPr>
              <w:t>8</w:t>
            </w:r>
            <w:r w:rsidRPr="001D5818">
              <w:rPr>
                <w:rFonts w:ascii="Arial" w:eastAsia="Yu Gothic Light" w:hAnsi="Arial" w:cs="Arial"/>
                <w:b/>
                <w:bCs/>
                <w:color w:val="auto"/>
                <w:sz w:val="22"/>
                <w:szCs w:val="22"/>
              </w:rPr>
              <w:t xml:space="preserve">0   </w:t>
            </w:r>
            <w:r w:rsidRPr="001D5818">
              <w:rPr>
                <w:rFonts w:ascii="Arial" w:hAnsi="Arial" w:cs="Arial"/>
                <w:b/>
                <w:bCs/>
                <w:color w:val="auto"/>
                <w:sz w:val="22"/>
                <w:szCs w:val="22"/>
              </w:rPr>
              <w:t>INFORMATION MANAGEMENT</w:t>
            </w:r>
          </w:p>
        </w:tc>
        <w:tc>
          <w:tcPr>
            <w:tcW w:w="3510" w:type="dxa"/>
          </w:tcPr>
          <w:p w14:paraId="44DF5E9D" w14:textId="30BF0C77" w:rsidR="00D84640" w:rsidRPr="00D84640"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83D96D5" w14:textId="44FE02BA" w:rsidR="00D84640" w:rsidRPr="00D84640"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D84640" w:rsidRPr="001D7062" w14:paraId="1B3DC11A" w14:textId="77777777" w:rsidTr="007C27AF">
        <w:tc>
          <w:tcPr>
            <w:tcW w:w="9350" w:type="dxa"/>
            <w:gridSpan w:val="3"/>
          </w:tcPr>
          <w:p w14:paraId="3C6CED76" w14:textId="77777777" w:rsidR="00D84640" w:rsidRPr="001D7062" w:rsidRDefault="00D84640" w:rsidP="007C27AF">
            <w:pPr>
              <w:spacing w:line="276" w:lineRule="auto"/>
              <w:rPr>
                <w:rFonts w:ascii="Arial" w:eastAsia="Calibri" w:hAnsi="Arial" w:cs="Arial"/>
                <w:b/>
                <w:bCs/>
                <w:sz w:val="12"/>
                <w:szCs w:val="12"/>
              </w:rPr>
            </w:pPr>
          </w:p>
          <w:p w14:paraId="31F83CB5" w14:textId="09615966" w:rsidR="00D84640" w:rsidRPr="00992B4A" w:rsidRDefault="00D84640" w:rsidP="00992B4A">
            <w:pPr>
              <w:spacing w:after="160" w:line="276" w:lineRule="auto"/>
              <w:rPr>
                <w:rFonts w:ascii="Arial" w:eastAsia="Calibri" w:hAnsi="Arial" w:cs="Arial"/>
                <w:b/>
                <w:bCs/>
              </w:rPr>
            </w:pPr>
            <w:r w:rsidRPr="00006AA5">
              <w:rPr>
                <w:rFonts w:ascii="Arial" w:eastAsia="Calibri" w:hAnsi="Arial" w:cs="Arial"/>
                <w:b/>
                <w:bCs/>
              </w:rPr>
              <w:t>Description:</w:t>
            </w:r>
            <w:r w:rsidR="00992B4A">
              <w:rPr>
                <w:rFonts w:ascii="Arial" w:eastAsia="Calibri" w:hAnsi="Arial" w:cs="Arial"/>
                <w:b/>
                <w:bCs/>
              </w:rPr>
              <w:br/>
            </w:r>
            <w:r w:rsidRPr="00006AA5">
              <w:rPr>
                <w:rFonts w:ascii="Arial" w:eastAsia="Calibri" w:hAnsi="Arial" w:cs="Arial"/>
              </w:rPr>
              <w:t xml:space="preserve">Documents the management of the organization’s records and information resources. Includes activities relating to the creation, capture, classification, management, protection, retrieval, and disposition of records, as well as the development, implementation, and maintenance of records management strategies and programs. </w:t>
            </w:r>
            <w:r w:rsidR="00992B4A">
              <w:rPr>
                <w:rFonts w:ascii="Arial" w:eastAsia="Calibri" w:hAnsi="Arial" w:cs="Arial"/>
              </w:rPr>
              <w:br/>
            </w:r>
            <w:r w:rsidR="00992B4A">
              <w:rPr>
                <w:rFonts w:ascii="Arial" w:eastAsia="Calibri" w:hAnsi="Arial" w:cs="Arial"/>
                <w:snapToGrid w:val="0"/>
                <w:color w:val="000000"/>
              </w:rPr>
              <w:br/>
            </w:r>
            <w:r w:rsidRPr="00006AA5">
              <w:rPr>
                <w:rFonts w:ascii="Arial" w:eastAsia="Calibri" w:hAnsi="Arial" w:cs="Arial"/>
                <w:b/>
                <w:snapToGrid w:val="0"/>
                <w:color w:val="000000"/>
              </w:rPr>
              <w:t>Examples:</w:t>
            </w:r>
            <w:r w:rsidR="00992B4A">
              <w:rPr>
                <w:rFonts w:ascii="Arial" w:eastAsia="Calibri" w:hAnsi="Arial" w:cs="Arial"/>
                <w:b/>
                <w:snapToGrid w:val="0"/>
                <w:color w:val="000000"/>
              </w:rPr>
              <w:br/>
            </w:r>
            <w:r w:rsidRPr="00006AA5">
              <w:rPr>
                <w:rFonts w:ascii="Arial" w:eastAsia="Calibri" w:hAnsi="Arial" w:cs="Arial"/>
              </w:rPr>
              <w:t>File plans, submissions for schedule approvals, draft records schedules, approved retention schedules, media conversion plans, records management related project development files, records transfer lists, vital records list, disposition notices and authorizations,</w:t>
            </w:r>
            <w:r w:rsidRPr="00006AA5">
              <w:rPr>
                <w:rFonts w:ascii="Arial" w:eastAsia="Calibri" w:hAnsi="Arial" w:cs="Arial"/>
                <w:u w:val="words"/>
              </w:rPr>
              <w:t xml:space="preserve"> </w:t>
            </w:r>
            <w:r w:rsidRPr="00006AA5">
              <w:rPr>
                <w:rFonts w:ascii="Arial" w:eastAsia="Calibri" w:hAnsi="Arial" w:cs="Arial"/>
              </w:rPr>
              <w:t>scanning records project charter,</w:t>
            </w:r>
            <w:r w:rsidRPr="00006AA5">
              <w:rPr>
                <w:rFonts w:ascii="Arial" w:eastAsia="Calibri" w:hAnsi="Arial" w:cs="Arial"/>
                <w:u w:val="words"/>
              </w:rPr>
              <w:t xml:space="preserve"> </w:t>
            </w:r>
            <w:r w:rsidRPr="00006AA5">
              <w:rPr>
                <w:rFonts w:ascii="Arial" w:eastAsia="Calibri" w:hAnsi="Arial" w:cs="Arial"/>
              </w:rPr>
              <w:t>records imaging (digitization), copies of microfilming procedures,</w:t>
            </w:r>
            <w:r w:rsidRPr="00006AA5">
              <w:rPr>
                <w:rFonts w:ascii="Arial" w:eastAsia="Calibri" w:hAnsi="Arial" w:cs="Arial"/>
                <w:u w:val="words"/>
              </w:rPr>
              <w:t xml:space="preserve"> </w:t>
            </w:r>
            <w:r w:rsidRPr="00006AA5">
              <w:rPr>
                <w:rFonts w:ascii="Arial" w:eastAsia="Calibri" w:hAnsi="Arial" w:cs="Arial"/>
              </w:rPr>
              <w:t>microfilm ID sheets, reports of records destroyed in-house, central registry requests, records centre requests, inventories, and microfilm identification sheets.</w:t>
            </w:r>
            <w:r w:rsidR="00992B4A">
              <w:rPr>
                <w:rFonts w:ascii="Arial" w:eastAsia="Calibri" w:hAnsi="Arial" w:cs="Arial"/>
              </w:rPr>
              <w:br/>
            </w:r>
            <w:r w:rsidR="00992B4A">
              <w:rPr>
                <w:rFonts w:ascii="Arial" w:eastAsia="Calibri" w:hAnsi="Arial" w:cs="Arial"/>
                <w:i/>
                <w:snapToGrid w:val="0"/>
                <w:color w:val="000000"/>
              </w:rPr>
              <w:br/>
            </w:r>
            <w:r w:rsidRPr="00006AA5">
              <w:rPr>
                <w:rFonts w:ascii="Arial" w:eastAsia="Calibri" w:hAnsi="Arial" w:cs="Arial"/>
                <w:i/>
                <w:snapToGrid w:val="0"/>
                <w:color w:val="000000"/>
              </w:rPr>
              <w:t>If you are the Office of Primary Responsibility for this function, see associated Operational Retention and Disposition Schedule(s).</w:t>
            </w:r>
            <w:r w:rsidR="00992B4A">
              <w:rPr>
                <w:rFonts w:ascii="Arial" w:eastAsia="Calibri" w:hAnsi="Arial" w:cs="Arial"/>
                <w:i/>
                <w:snapToGrid w:val="0"/>
                <w:color w:val="000000"/>
              </w:rPr>
              <w:br/>
            </w:r>
            <w:r w:rsidR="00992B4A">
              <w:rPr>
                <w:rFonts w:ascii="Arial" w:hAnsi="Arial" w:cs="Arial"/>
                <w:i/>
                <w:snapToGrid w:val="0"/>
                <w:color w:val="000000"/>
              </w:rPr>
              <w:br/>
            </w:r>
            <w:r w:rsidRPr="00021E93">
              <w:rPr>
                <w:rFonts w:ascii="Arial" w:hAnsi="Arial" w:cs="Arial"/>
                <w:i/>
              </w:rPr>
              <w:t xml:space="preserve">For emergency planning and disaster recovery, see primary </w:t>
            </w:r>
            <w:hyperlink w:anchor="_0235__" w:history="1">
              <w:r w:rsidRPr="00F150E9">
                <w:rPr>
                  <w:rFonts w:ascii="Arial" w:eastAsia="Yu Gothic Light" w:hAnsi="Arial" w:cs="Arial"/>
                  <w:i/>
                  <w:color w:val="0563C1"/>
                  <w:u w:val="single"/>
                </w:rPr>
                <w:t>0235</w:t>
              </w:r>
            </w:hyperlink>
            <w:r w:rsidRPr="00021E93">
              <w:rPr>
                <w:rFonts w:ascii="Arial" w:hAnsi="Arial" w:cs="Arial"/>
                <w:i/>
              </w:rPr>
              <w:t>.</w:t>
            </w:r>
            <w:r w:rsidR="00992B4A">
              <w:rPr>
                <w:rFonts w:ascii="Arial" w:hAnsi="Arial" w:cs="Arial"/>
                <w:i/>
              </w:rPr>
              <w:br/>
            </w:r>
            <w:r w:rsidRPr="00021E93">
              <w:rPr>
                <w:rFonts w:ascii="Arial" w:eastAsia="Calibri" w:hAnsi="Arial" w:cs="Arial"/>
                <w:i/>
              </w:rPr>
              <w:t xml:space="preserve">For records relating to committees, see primary </w:t>
            </w:r>
            <w:hyperlink w:anchor="_0185__" w:history="1">
              <w:r w:rsidRPr="00F150E9">
                <w:rPr>
                  <w:rFonts w:ascii="Arial" w:eastAsia="Calibri" w:hAnsi="Arial" w:cs="Arial"/>
                  <w:i/>
                  <w:color w:val="0563C1"/>
                  <w:u w:val="single"/>
                </w:rPr>
                <w:t>0185</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imaging and systems hardware, see primary </w:t>
            </w:r>
            <w:hyperlink w:anchor="_1610__" w:history="1">
              <w:r w:rsidR="00F150E9" w:rsidRPr="00F150E9">
                <w:rPr>
                  <w:rFonts w:ascii="Arial" w:eastAsia="Calibri" w:hAnsi="Arial" w:cs="Arial"/>
                  <w:i/>
                  <w:color w:val="0563C1"/>
                  <w:u w:val="single"/>
                </w:rPr>
                <w:t>1610</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information management software, see primary </w:t>
            </w:r>
            <w:hyperlink w:anchor="_1610__" w:history="1">
              <w:r w:rsidRPr="00F150E9">
                <w:rPr>
                  <w:rFonts w:ascii="Arial" w:eastAsia="Calibri" w:hAnsi="Arial" w:cs="Arial"/>
                  <w:i/>
                  <w:color w:val="0563C1"/>
                  <w:u w:val="single"/>
                </w:rPr>
                <w:t>1610</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security classification information, see primary </w:t>
            </w:r>
            <w:hyperlink w:anchor="_1755__" w:history="1">
              <w:r w:rsidRPr="00F150E9">
                <w:rPr>
                  <w:rFonts w:ascii="Arial" w:eastAsia="Calibri" w:hAnsi="Arial" w:cs="Arial"/>
                  <w:i/>
                  <w:color w:val="0563C1"/>
                  <w:u w:val="single"/>
                </w:rPr>
                <w:t>1755</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For records relating to web classification, see primary</w:t>
            </w:r>
            <w:r w:rsidR="00E93E73">
              <w:rPr>
                <w:rFonts w:ascii="Arial" w:eastAsia="Calibri" w:hAnsi="Arial" w:cs="Arial"/>
                <w:i/>
              </w:rPr>
              <w:t xml:space="preserve"> </w:t>
            </w:r>
            <w:hyperlink w:anchor="_0395__" w:history="1">
              <w:r w:rsidR="00E93E73" w:rsidRPr="00E93E73">
                <w:rPr>
                  <w:rStyle w:val="Hyperlink"/>
                  <w:rFonts w:ascii="Arial" w:eastAsia="Calibri" w:hAnsi="Arial" w:cs="Arial"/>
                  <w:i/>
                </w:rPr>
                <w:t>0395</w:t>
              </w:r>
            </w:hyperlink>
            <w:r w:rsidRPr="00021E93">
              <w:rPr>
                <w:rFonts w:ascii="Arial" w:eastAsia="Calibri" w:hAnsi="Arial" w:cs="Arial"/>
                <w:i/>
              </w:rPr>
              <w:t>.</w:t>
            </w:r>
          </w:p>
        </w:tc>
      </w:tr>
    </w:tbl>
    <w:p w14:paraId="2B25B1A7" w14:textId="77777777" w:rsidR="00D84640" w:rsidRPr="00027F31" w:rsidRDefault="00D84640" w:rsidP="00027F31">
      <w:pPr>
        <w:spacing w:line="276" w:lineRule="auto"/>
        <w:rPr>
          <w:rFonts w:ascii="Arial" w:hAnsi="Arial" w:cs="Arial"/>
          <w:sz w:val="12"/>
          <w:szCs w:val="12"/>
        </w:rPr>
      </w:pPr>
    </w:p>
    <w:tbl>
      <w:tblPr>
        <w:tblStyle w:val="TableGrid4"/>
        <w:tblW w:w="0" w:type="auto"/>
        <w:tblLook w:val="04A0" w:firstRow="1" w:lastRow="0" w:firstColumn="1" w:lastColumn="0" w:noHBand="0" w:noVBand="1"/>
      </w:tblPr>
      <w:tblGrid>
        <w:gridCol w:w="2425"/>
        <w:gridCol w:w="6925"/>
      </w:tblGrid>
      <w:tr w:rsidR="00D84640" w:rsidRPr="006104D6" w14:paraId="69904DA6" w14:textId="77777777" w:rsidTr="007C27AF">
        <w:tc>
          <w:tcPr>
            <w:tcW w:w="2425" w:type="dxa"/>
          </w:tcPr>
          <w:p w14:paraId="601D17C7"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Active:</w:t>
            </w:r>
          </w:p>
        </w:tc>
        <w:tc>
          <w:tcPr>
            <w:tcW w:w="6925" w:type="dxa"/>
          </w:tcPr>
          <w:p w14:paraId="57260B67"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SO (until updated or no longer of administrative use) + 1y</w:t>
            </w:r>
          </w:p>
        </w:tc>
      </w:tr>
      <w:tr w:rsidR="00D84640" w:rsidRPr="006104D6" w14:paraId="324EC37D" w14:textId="77777777" w:rsidTr="007C27AF">
        <w:tc>
          <w:tcPr>
            <w:tcW w:w="2425" w:type="dxa"/>
          </w:tcPr>
          <w:p w14:paraId="5FFFD456"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Semi-Active:</w:t>
            </w:r>
          </w:p>
        </w:tc>
        <w:tc>
          <w:tcPr>
            <w:tcW w:w="6925" w:type="dxa"/>
          </w:tcPr>
          <w:p w14:paraId="7481CAD2"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0y</w:t>
            </w:r>
          </w:p>
        </w:tc>
      </w:tr>
      <w:tr w:rsidR="00D84640" w:rsidRPr="006104D6" w14:paraId="75BFC1CF" w14:textId="77777777" w:rsidTr="007C27AF">
        <w:tc>
          <w:tcPr>
            <w:tcW w:w="2425" w:type="dxa"/>
          </w:tcPr>
          <w:p w14:paraId="12AE6D27"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Digital Records:</w:t>
            </w:r>
          </w:p>
        </w:tc>
        <w:tc>
          <w:tcPr>
            <w:tcW w:w="6925" w:type="dxa"/>
          </w:tcPr>
          <w:p w14:paraId="489E235F"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SO+1y</w:t>
            </w:r>
          </w:p>
        </w:tc>
      </w:tr>
      <w:tr w:rsidR="00D84640" w:rsidRPr="006104D6" w14:paraId="78A04F21" w14:textId="77777777" w:rsidTr="007C27AF">
        <w:tc>
          <w:tcPr>
            <w:tcW w:w="2425" w:type="dxa"/>
          </w:tcPr>
          <w:p w14:paraId="587B1B48"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Final Disposition:</w:t>
            </w:r>
          </w:p>
        </w:tc>
        <w:tc>
          <w:tcPr>
            <w:tcW w:w="6925" w:type="dxa"/>
          </w:tcPr>
          <w:p w14:paraId="05D28761"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SR</w:t>
            </w:r>
          </w:p>
        </w:tc>
      </w:tr>
    </w:tbl>
    <w:p w14:paraId="39089C5A" w14:textId="77777777" w:rsidR="00D84640" w:rsidRPr="00027F31" w:rsidRDefault="00D84640" w:rsidP="00027F31">
      <w:pPr>
        <w:spacing w:line="276" w:lineRule="auto"/>
        <w:rPr>
          <w:rFonts w:ascii="Arial" w:hAnsi="Arial" w:cs="Arial"/>
          <w:sz w:val="12"/>
          <w:szCs w:val="12"/>
        </w:rPr>
      </w:pPr>
    </w:p>
    <w:tbl>
      <w:tblPr>
        <w:tblStyle w:val="TableGrid5"/>
        <w:tblW w:w="0" w:type="auto"/>
        <w:tblLook w:val="04A0" w:firstRow="1" w:lastRow="0" w:firstColumn="1" w:lastColumn="0" w:noHBand="0" w:noVBand="1"/>
      </w:tblPr>
      <w:tblGrid>
        <w:gridCol w:w="2425"/>
        <w:gridCol w:w="6925"/>
      </w:tblGrid>
      <w:tr w:rsidR="00D84640" w:rsidRPr="006E26EB" w14:paraId="10E32F86" w14:textId="77777777" w:rsidTr="007C27AF">
        <w:tc>
          <w:tcPr>
            <w:tcW w:w="2425" w:type="dxa"/>
          </w:tcPr>
          <w:p w14:paraId="1A62E9D0" w14:textId="77777777" w:rsidR="00D84640" w:rsidRPr="006E26EB" w:rsidRDefault="00D84640" w:rsidP="007C27AF">
            <w:pPr>
              <w:spacing w:line="276" w:lineRule="auto"/>
              <w:rPr>
                <w:rFonts w:ascii="Arial" w:eastAsia="Calibri" w:hAnsi="Arial" w:cs="Arial"/>
                <w:b/>
                <w:bCs/>
              </w:rPr>
            </w:pPr>
            <w:r w:rsidRPr="006E26EB">
              <w:rPr>
                <w:rFonts w:ascii="Arial" w:eastAsia="Calibri" w:hAnsi="Arial" w:cs="Arial"/>
                <w:b/>
                <w:bCs/>
              </w:rPr>
              <w:t>Retention Rationale:</w:t>
            </w:r>
          </w:p>
        </w:tc>
        <w:tc>
          <w:tcPr>
            <w:tcW w:w="6925" w:type="dxa"/>
          </w:tcPr>
          <w:p w14:paraId="5FB07E1E" w14:textId="77777777" w:rsidR="00D84640" w:rsidRPr="006E26EB" w:rsidRDefault="00D84640" w:rsidP="007C27AF">
            <w:pPr>
              <w:spacing w:line="276" w:lineRule="auto"/>
              <w:rPr>
                <w:rFonts w:ascii="Arial" w:eastAsia="Calibri" w:hAnsi="Arial" w:cs="Arial"/>
              </w:rPr>
            </w:pPr>
            <w:r w:rsidRPr="006E26EB">
              <w:rPr>
                <w:rFonts w:ascii="Arial" w:eastAsia="Calibri" w:hAnsi="Arial" w:cs="Arial"/>
              </w:rPr>
              <w:t>Retention based on anticipated business need.</w:t>
            </w:r>
          </w:p>
        </w:tc>
      </w:tr>
      <w:tr w:rsidR="00D84640" w:rsidRPr="006E26EB" w14:paraId="5B3AA6A6" w14:textId="77777777" w:rsidTr="007C27AF">
        <w:tc>
          <w:tcPr>
            <w:tcW w:w="2425" w:type="dxa"/>
          </w:tcPr>
          <w:p w14:paraId="76A2ED5C" w14:textId="77777777" w:rsidR="00D84640" w:rsidRPr="006E26EB" w:rsidRDefault="00D84640" w:rsidP="007C27AF">
            <w:pPr>
              <w:spacing w:line="276" w:lineRule="auto"/>
              <w:rPr>
                <w:rFonts w:ascii="Arial" w:eastAsia="Calibri" w:hAnsi="Arial" w:cs="Arial"/>
                <w:b/>
                <w:bCs/>
              </w:rPr>
            </w:pPr>
            <w:r w:rsidRPr="006E26EB">
              <w:rPr>
                <w:rFonts w:ascii="Arial" w:eastAsia="Calibri" w:hAnsi="Arial" w:cs="Arial"/>
                <w:b/>
                <w:bCs/>
              </w:rPr>
              <w:t>Filing Notes:</w:t>
            </w:r>
          </w:p>
        </w:tc>
        <w:tc>
          <w:tcPr>
            <w:tcW w:w="6925" w:type="dxa"/>
          </w:tcPr>
          <w:p w14:paraId="6378DFC6"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activity</w:t>
            </w:r>
          </w:p>
          <w:p w14:paraId="2F2DAACA"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classification</w:t>
            </w:r>
          </w:p>
          <w:p w14:paraId="05FDC487"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project</w:t>
            </w:r>
          </w:p>
          <w:p w14:paraId="73692AE8"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xml:space="preserve">- by retention and </w:t>
            </w:r>
            <w:r w:rsidRPr="004F7557">
              <w:rPr>
                <w:rFonts w:ascii="Arial" w:eastAsia="Calibri" w:hAnsi="Arial" w:cs="Arial"/>
              </w:rPr>
              <w:t>disposition schedule number</w:t>
            </w:r>
          </w:p>
          <w:p w14:paraId="24A00B81"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transfer number</w:t>
            </w:r>
          </w:p>
          <w:p w14:paraId="2AE62C35" w14:textId="77777777" w:rsidR="00D84640" w:rsidRPr="006E26EB" w:rsidRDefault="00D84640" w:rsidP="007C27AF">
            <w:pPr>
              <w:spacing w:before="40" w:after="40"/>
              <w:rPr>
                <w:rFonts w:ascii="Arial" w:eastAsia="Calibri" w:hAnsi="Arial" w:cs="Arial"/>
                <w:snapToGrid w:val="0"/>
                <w:color w:val="000000"/>
              </w:rPr>
            </w:pPr>
            <w:r w:rsidRPr="006E26EB">
              <w:rPr>
                <w:rFonts w:ascii="Arial" w:eastAsia="Calibri" w:hAnsi="Arial" w:cs="Arial"/>
              </w:rPr>
              <w:t>- other</w:t>
            </w:r>
          </w:p>
        </w:tc>
      </w:tr>
    </w:tbl>
    <w:p w14:paraId="380B3620" w14:textId="77777777" w:rsidR="00992B4A" w:rsidRDefault="00992B4A"/>
    <w:tbl>
      <w:tblPr>
        <w:tblStyle w:val="TableGrid1"/>
        <w:tblW w:w="0" w:type="auto"/>
        <w:tblLook w:val="04A0" w:firstRow="1" w:lastRow="0" w:firstColumn="1" w:lastColumn="0" w:noHBand="0" w:noVBand="1"/>
      </w:tblPr>
      <w:tblGrid>
        <w:gridCol w:w="4405"/>
        <w:gridCol w:w="3510"/>
        <w:gridCol w:w="1435"/>
      </w:tblGrid>
      <w:tr w:rsidR="00726020" w:rsidRPr="001D7062" w14:paraId="6F99610B" w14:textId="77777777" w:rsidTr="007C27AF">
        <w:tc>
          <w:tcPr>
            <w:tcW w:w="4405" w:type="dxa"/>
          </w:tcPr>
          <w:p w14:paraId="73BDBC4D" w14:textId="4516FC05" w:rsidR="00726020" w:rsidRPr="001D5818" w:rsidRDefault="00726020" w:rsidP="001D5818">
            <w:pPr>
              <w:pStyle w:val="Heading2"/>
              <w:rPr>
                <w:rFonts w:ascii="Arial" w:hAnsi="Arial" w:cs="Arial"/>
                <w:b/>
                <w:bCs/>
                <w:sz w:val="22"/>
                <w:szCs w:val="22"/>
              </w:rPr>
            </w:pPr>
            <w:bookmarkStart w:id="384" w:name="_1890___1"/>
            <w:bookmarkEnd w:id="384"/>
            <w:r w:rsidRPr="001D5818">
              <w:rPr>
                <w:rFonts w:ascii="Arial" w:hAnsi="Arial" w:cs="Arial"/>
                <w:b/>
                <w:bCs/>
                <w:color w:val="auto"/>
                <w:sz w:val="22"/>
                <w:szCs w:val="22"/>
              </w:rPr>
              <w:lastRenderedPageBreak/>
              <w:t>189</w:t>
            </w:r>
            <w:r w:rsidR="00386036">
              <w:rPr>
                <w:rFonts w:ascii="Arial" w:hAnsi="Arial" w:cs="Arial"/>
                <w:b/>
                <w:bCs/>
                <w:color w:val="auto"/>
                <w:sz w:val="22"/>
                <w:szCs w:val="22"/>
              </w:rPr>
              <w:t>0</w:t>
            </w:r>
            <w:r w:rsidRPr="001D5818">
              <w:rPr>
                <w:rFonts w:ascii="Arial" w:hAnsi="Arial" w:cs="Arial"/>
                <w:b/>
                <w:bCs/>
                <w:color w:val="auto"/>
                <w:sz w:val="22"/>
                <w:szCs w:val="22"/>
              </w:rPr>
              <w:t xml:space="preserve">   LIBRARY ADMINISTRATION</w:t>
            </w:r>
          </w:p>
        </w:tc>
        <w:tc>
          <w:tcPr>
            <w:tcW w:w="3510" w:type="dxa"/>
          </w:tcPr>
          <w:p w14:paraId="50EDC2EB" w14:textId="132C86E5" w:rsidR="00726020" w:rsidRPr="00726020" w:rsidRDefault="0080404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C5B8F68" w14:textId="349ADC94" w:rsidR="00726020" w:rsidRPr="001D7062" w:rsidRDefault="0080404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726020" w:rsidRPr="001D7062" w14:paraId="14093D28" w14:textId="77777777" w:rsidTr="007C27AF">
        <w:tc>
          <w:tcPr>
            <w:tcW w:w="9350" w:type="dxa"/>
            <w:gridSpan w:val="3"/>
          </w:tcPr>
          <w:p w14:paraId="6A2CE226" w14:textId="77777777" w:rsidR="00726020" w:rsidRPr="001D7062" w:rsidRDefault="00726020" w:rsidP="007C27AF">
            <w:pPr>
              <w:spacing w:line="276" w:lineRule="auto"/>
              <w:rPr>
                <w:rFonts w:ascii="Arial" w:eastAsia="Calibri" w:hAnsi="Arial" w:cs="Arial"/>
                <w:b/>
                <w:bCs/>
                <w:sz w:val="12"/>
                <w:szCs w:val="12"/>
              </w:rPr>
            </w:pPr>
          </w:p>
          <w:p w14:paraId="7567392C" w14:textId="738E4BCF" w:rsidR="00726020" w:rsidRPr="00992B4A" w:rsidRDefault="00726020" w:rsidP="00992B4A">
            <w:pPr>
              <w:spacing w:after="160" w:line="276" w:lineRule="auto"/>
              <w:rPr>
                <w:rFonts w:ascii="Arial" w:eastAsia="Calibri" w:hAnsi="Arial" w:cs="Arial"/>
                <w:b/>
                <w:bCs/>
              </w:rPr>
            </w:pPr>
            <w:r w:rsidRPr="00006AA5">
              <w:rPr>
                <w:rFonts w:ascii="Arial" w:eastAsia="Calibri" w:hAnsi="Arial" w:cs="Arial"/>
                <w:b/>
                <w:bCs/>
              </w:rPr>
              <w:t>Description:</w:t>
            </w:r>
            <w:r w:rsidR="00992B4A">
              <w:rPr>
                <w:rFonts w:ascii="Arial" w:eastAsia="Calibri" w:hAnsi="Arial" w:cs="Arial"/>
                <w:b/>
                <w:bCs/>
              </w:rPr>
              <w:br/>
            </w:r>
            <w:r w:rsidRPr="00257694">
              <w:rPr>
                <w:rFonts w:ascii="Arial" w:eastAsia="Calibri" w:hAnsi="Arial" w:cs="Arial"/>
              </w:rPr>
              <w:t xml:space="preserve">Documents the maintenance and repair of library materials, the access, control, protection, management, and use of bibliographic information holdings in all media held by departmental and agency libraries and resource centres; the development, cataloguing and processing of collections; the management of serials; the delivery of documents and interlibrary loans; the circulation and routing of library materials; and reference and user services. </w:t>
            </w:r>
            <w:r w:rsidR="00992B4A">
              <w:rPr>
                <w:rFonts w:ascii="Arial" w:eastAsia="Calibri" w:hAnsi="Arial" w:cs="Arial"/>
              </w:rPr>
              <w:br/>
            </w:r>
            <w:r w:rsidR="00992B4A">
              <w:rPr>
                <w:rFonts w:ascii="Arial" w:eastAsia="Calibri" w:hAnsi="Arial" w:cs="Arial"/>
                <w:snapToGrid w:val="0"/>
                <w:color w:val="000000"/>
              </w:rPr>
              <w:br/>
            </w:r>
            <w:r w:rsidRPr="00006AA5">
              <w:rPr>
                <w:rFonts w:ascii="Arial" w:eastAsia="Calibri" w:hAnsi="Arial" w:cs="Arial"/>
                <w:b/>
                <w:snapToGrid w:val="0"/>
                <w:color w:val="000000"/>
              </w:rPr>
              <w:t>Examples:</w:t>
            </w:r>
            <w:r w:rsidR="00992B4A">
              <w:rPr>
                <w:rFonts w:ascii="Arial" w:eastAsia="Calibri" w:hAnsi="Arial" w:cs="Arial"/>
                <w:b/>
                <w:snapToGrid w:val="0"/>
                <w:color w:val="000000"/>
              </w:rPr>
              <w:br/>
            </w:r>
            <w:r w:rsidRPr="006C0EF5">
              <w:rPr>
                <w:rFonts w:ascii="Arial" w:eastAsia="Calibri" w:hAnsi="Arial" w:cs="Arial"/>
              </w:rPr>
              <w:t>Library materials catalogues, indexes, lists, inventories, meeting notes, plans, reports, cost estimates, user guides, research results, retrievals, training materials, user requests, presentations, and proposals.</w:t>
            </w:r>
            <w:r w:rsidR="00992B4A">
              <w:rPr>
                <w:rFonts w:ascii="Arial" w:eastAsia="Calibri" w:hAnsi="Arial" w:cs="Arial"/>
              </w:rPr>
              <w:br/>
            </w:r>
            <w:r w:rsidR="00992B4A">
              <w:rPr>
                <w:rFonts w:ascii="Arial" w:eastAsia="Calibri" w:hAnsi="Arial" w:cs="Arial"/>
                <w:i/>
              </w:rPr>
              <w:br/>
            </w:r>
            <w:r w:rsidRPr="00977293">
              <w:rPr>
                <w:rFonts w:ascii="Arial" w:eastAsia="Calibri" w:hAnsi="Arial" w:cs="Arial"/>
                <w:i/>
              </w:rPr>
              <w:t>For invoices and purchase orders, see primary</w:t>
            </w:r>
            <w:r w:rsidR="00422145">
              <w:t xml:space="preserve"> </w:t>
            </w:r>
            <w:hyperlink w:anchor="_0700__" w:history="1">
              <w:r w:rsidR="00422145">
                <w:rPr>
                  <w:rStyle w:val="Hyperlink"/>
                  <w:rFonts w:ascii="Arial" w:eastAsia="Arial" w:hAnsi="Arial" w:cs="Arial"/>
                  <w:i/>
                  <w:iCs/>
                  <w:lang w:val="en-US"/>
                </w:rPr>
                <w:t>0725</w:t>
              </w:r>
            </w:hyperlink>
            <w:r w:rsidRPr="00977293">
              <w:rPr>
                <w:rFonts w:ascii="Arial" w:eastAsia="Calibri" w:hAnsi="Arial" w:cs="Arial"/>
                <w:i/>
              </w:rPr>
              <w:t>.</w:t>
            </w:r>
            <w:r w:rsidR="00992B4A">
              <w:rPr>
                <w:rFonts w:ascii="Arial" w:eastAsia="Calibri" w:hAnsi="Arial" w:cs="Arial"/>
                <w:i/>
              </w:rPr>
              <w:br/>
            </w:r>
            <w:r w:rsidRPr="00977293">
              <w:rPr>
                <w:rFonts w:ascii="Arial" w:eastAsia="Calibri" w:hAnsi="Arial" w:cs="Arial"/>
                <w:i/>
              </w:rPr>
              <w:t>For records relating to publishing, see primary</w:t>
            </w:r>
            <w:r w:rsidR="00E93E73">
              <w:rPr>
                <w:rFonts w:ascii="Arial" w:eastAsia="Calibri" w:hAnsi="Arial" w:cs="Arial"/>
                <w:i/>
              </w:rPr>
              <w:t xml:space="preserve"> </w:t>
            </w:r>
            <w:hyperlink w:anchor="_0395__" w:history="1">
              <w:r w:rsidR="00E93E73" w:rsidRPr="00E93E73">
                <w:rPr>
                  <w:rStyle w:val="Hyperlink"/>
                  <w:rFonts w:ascii="Arial" w:eastAsia="Calibri" w:hAnsi="Arial" w:cs="Arial"/>
                  <w:i/>
                </w:rPr>
                <w:t>0395</w:t>
              </w:r>
            </w:hyperlink>
            <w:r w:rsidRPr="00977293">
              <w:rPr>
                <w:rFonts w:ascii="Arial" w:eastAsia="Calibri" w:hAnsi="Arial" w:cs="Arial"/>
                <w:i/>
              </w:rPr>
              <w:t>.</w:t>
            </w:r>
            <w:r w:rsidR="00992B4A">
              <w:rPr>
                <w:rFonts w:ascii="Arial" w:eastAsia="Calibri" w:hAnsi="Arial" w:cs="Arial"/>
                <w:i/>
              </w:rPr>
              <w:br/>
            </w:r>
            <w:r w:rsidR="00992B4A">
              <w:rPr>
                <w:rFonts w:ascii="Arial" w:eastAsia="Calibri" w:hAnsi="Arial" w:cs="Arial"/>
                <w:i/>
              </w:rPr>
              <w:br/>
            </w:r>
            <w:r w:rsidRPr="00B72A3A">
              <w:rPr>
                <w:rFonts w:ascii="Arial" w:eastAsia="Calibri" w:hAnsi="Arial" w:cs="Arial"/>
                <w:i/>
              </w:rPr>
              <w:t>If you are the Office of Primary Responsibility for this function, see associated Operational Retention and Disposition Schedule(s).</w:t>
            </w:r>
          </w:p>
        </w:tc>
      </w:tr>
    </w:tbl>
    <w:p w14:paraId="417BD7DC" w14:textId="77777777" w:rsidR="00726020" w:rsidRPr="00027F31" w:rsidRDefault="00726020" w:rsidP="00027F31">
      <w:pPr>
        <w:spacing w:line="276" w:lineRule="auto"/>
        <w:rPr>
          <w:rFonts w:ascii="Arial" w:hAnsi="Arial" w:cs="Arial"/>
          <w:sz w:val="12"/>
          <w:szCs w:val="12"/>
        </w:rPr>
      </w:pPr>
    </w:p>
    <w:tbl>
      <w:tblPr>
        <w:tblStyle w:val="TableGrid6"/>
        <w:tblW w:w="0" w:type="auto"/>
        <w:tblLook w:val="04A0" w:firstRow="1" w:lastRow="0" w:firstColumn="1" w:lastColumn="0" w:noHBand="0" w:noVBand="1"/>
      </w:tblPr>
      <w:tblGrid>
        <w:gridCol w:w="2425"/>
        <w:gridCol w:w="6925"/>
      </w:tblGrid>
      <w:tr w:rsidR="00726020" w:rsidRPr="00246E83" w14:paraId="70D2EA1F" w14:textId="77777777" w:rsidTr="007C27AF">
        <w:tc>
          <w:tcPr>
            <w:tcW w:w="2425" w:type="dxa"/>
          </w:tcPr>
          <w:p w14:paraId="4714F2D4"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Active:</w:t>
            </w:r>
          </w:p>
        </w:tc>
        <w:tc>
          <w:tcPr>
            <w:tcW w:w="6925" w:type="dxa"/>
          </w:tcPr>
          <w:p w14:paraId="09B49C0A"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Cy+1y</w:t>
            </w:r>
          </w:p>
        </w:tc>
      </w:tr>
      <w:tr w:rsidR="00726020" w:rsidRPr="00246E83" w14:paraId="618264D3" w14:textId="77777777" w:rsidTr="007C27AF">
        <w:tc>
          <w:tcPr>
            <w:tcW w:w="2425" w:type="dxa"/>
          </w:tcPr>
          <w:p w14:paraId="666C93D5"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Semi-Active:</w:t>
            </w:r>
          </w:p>
        </w:tc>
        <w:tc>
          <w:tcPr>
            <w:tcW w:w="6925" w:type="dxa"/>
          </w:tcPr>
          <w:p w14:paraId="6E7033DC"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0y</w:t>
            </w:r>
          </w:p>
        </w:tc>
      </w:tr>
      <w:tr w:rsidR="00726020" w:rsidRPr="00246E83" w14:paraId="72C8C00D" w14:textId="77777777" w:rsidTr="007C27AF">
        <w:tc>
          <w:tcPr>
            <w:tcW w:w="2425" w:type="dxa"/>
          </w:tcPr>
          <w:p w14:paraId="6262CDB0"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Digital Records:</w:t>
            </w:r>
          </w:p>
        </w:tc>
        <w:tc>
          <w:tcPr>
            <w:tcW w:w="6925" w:type="dxa"/>
          </w:tcPr>
          <w:p w14:paraId="0379CD61"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Cy+1y</w:t>
            </w:r>
          </w:p>
        </w:tc>
      </w:tr>
      <w:tr w:rsidR="00726020" w:rsidRPr="00246E83" w14:paraId="0307FC29" w14:textId="77777777" w:rsidTr="007C27AF">
        <w:tc>
          <w:tcPr>
            <w:tcW w:w="2425" w:type="dxa"/>
          </w:tcPr>
          <w:p w14:paraId="1A7CAD4F"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Final Disposition:</w:t>
            </w:r>
          </w:p>
        </w:tc>
        <w:tc>
          <w:tcPr>
            <w:tcW w:w="6925" w:type="dxa"/>
          </w:tcPr>
          <w:p w14:paraId="3C116978"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D</w:t>
            </w:r>
          </w:p>
        </w:tc>
      </w:tr>
    </w:tbl>
    <w:p w14:paraId="64616305" w14:textId="77777777" w:rsidR="00726020" w:rsidRPr="00027F31" w:rsidRDefault="00726020" w:rsidP="00027F31">
      <w:pPr>
        <w:spacing w:line="276" w:lineRule="auto"/>
        <w:rPr>
          <w:rFonts w:ascii="Arial" w:hAnsi="Arial" w:cs="Arial"/>
          <w:sz w:val="12"/>
          <w:szCs w:val="12"/>
        </w:rPr>
      </w:pPr>
    </w:p>
    <w:tbl>
      <w:tblPr>
        <w:tblStyle w:val="TableGrid7"/>
        <w:tblW w:w="0" w:type="auto"/>
        <w:tblLook w:val="04A0" w:firstRow="1" w:lastRow="0" w:firstColumn="1" w:lastColumn="0" w:noHBand="0" w:noVBand="1"/>
      </w:tblPr>
      <w:tblGrid>
        <w:gridCol w:w="2425"/>
        <w:gridCol w:w="6925"/>
      </w:tblGrid>
      <w:tr w:rsidR="00726020" w:rsidRPr="00281771" w14:paraId="58E03E1A" w14:textId="77777777" w:rsidTr="007C27AF">
        <w:tc>
          <w:tcPr>
            <w:tcW w:w="2425" w:type="dxa"/>
          </w:tcPr>
          <w:p w14:paraId="0720A484" w14:textId="77777777" w:rsidR="00726020" w:rsidRPr="00281771" w:rsidRDefault="00726020" w:rsidP="007C27AF">
            <w:pPr>
              <w:spacing w:line="276" w:lineRule="auto"/>
              <w:rPr>
                <w:rFonts w:ascii="Arial" w:eastAsia="Calibri" w:hAnsi="Arial" w:cs="Arial"/>
                <w:b/>
                <w:bCs/>
              </w:rPr>
            </w:pPr>
            <w:r w:rsidRPr="00281771">
              <w:rPr>
                <w:rFonts w:ascii="Arial" w:eastAsia="Calibri" w:hAnsi="Arial" w:cs="Arial"/>
                <w:b/>
                <w:bCs/>
              </w:rPr>
              <w:t>Retention Rationale:</w:t>
            </w:r>
          </w:p>
        </w:tc>
        <w:tc>
          <w:tcPr>
            <w:tcW w:w="6925" w:type="dxa"/>
          </w:tcPr>
          <w:p w14:paraId="0A542370" w14:textId="77777777" w:rsidR="00726020" w:rsidRPr="00281771" w:rsidRDefault="00726020" w:rsidP="007C27AF">
            <w:pPr>
              <w:spacing w:line="276" w:lineRule="auto"/>
              <w:rPr>
                <w:rFonts w:ascii="Arial" w:eastAsia="Calibri" w:hAnsi="Arial" w:cs="Arial"/>
              </w:rPr>
            </w:pPr>
            <w:r w:rsidRPr="00281771">
              <w:rPr>
                <w:rFonts w:ascii="Arial" w:eastAsia="Calibri" w:hAnsi="Arial" w:cs="Arial"/>
              </w:rPr>
              <w:t>Retention based on anticipated business need.</w:t>
            </w:r>
          </w:p>
        </w:tc>
      </w:tr>
      <w:tr w:rsidR="00726020" w:rsidRPr="00281771" w14:paraId="41F1BDE6" w14:textId="77777777" w:rsidTr="007C27AF">
        <w:tc>
          <w:tcPr>
            <w:tcW w:w="2425" w:type="dxa"/>
          </w:tcPr>
          <w:p w14:paraId="2DBB510D" w14:textId="77777777" w:rsidR="00726020" w:rsidRPr="00281771" w:rsidRDefault="00726020" w:rsidP="007C27AF">
            <w:pPr>
              <w:spacing w:line="276" w:lineRule="auto"/>
              <w:rPr>
                <w:rFonts w:ascii="Arial" w:eastAsia="Calibri" w:hAnsi="Arial" w:cs="Arial"/>
                <w:b/>
                <w:bCs/>
              </w:rPr>
            </w:pPr>
            <w:r w:rsidRPr="00281771">
              <w:rPr>
                <w:rFonts w:ascii="Arial" w:eastAsia="Calibri" w:hAnsi="Arial" w:cs="Arial"/>
                <w:b/>
                <w:bCs/>
              </w:rPr>
              <w:t>Filing Notes:</w:t>
            </w:r>
          </w:p>
        </w:tc>
        <w:tc>
          <w:tcPr>
            <w:tcW w:w="6925" w:type="dxa"/>
          </w:tcPr>
          <w:p w14:paraId="06211EE4"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collection</w:t>
            </w:r>
          </w:p>
          <w:p w14:paraId="3FAAC906"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accession</w:t>
            </w:r>
          </w:p>
          <w:p w14:paraId="15EECDDD"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catalogue number</w:t>
            </w:r>
          </w:p>
          <w:p w14:paraId="055C533B"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other</w:t>
            </w:r>
          </w:p>
        </w:tc>
      </w:tr>
    </w:tbl>
    <w:p w14:paraId="3CC4B84C" w14:textId="77777777" w:rsidR="00D84640" w:rsidRDefault="00D84640" w:rsidP="00D84640"/>
    <w:p w14:paraId="34325619" w14:textId="77777777" w:rsidR="00D84640" w:rsidRDefault="00D84640" w:rsidP="00D84640"/>
    <w:p w14:paraId="5369E0C6" w14:textId="4301B966" w:rsidR="00D84640" w:rsidRPr="00D84640" w:rsidRDefault="00D84640" w:rsidP="00D84640">
      <w:pPr>
        <w:sectPr w:rsidR="00D84640" w:rsidRPr="00D84640">
          <w:footerReference w:type="default" r:id="rId37"/>
          <w:pgSz w:w="12240" w:h="15840"/>
          <w:pgMar w:top="1440" w:right="1440" w:bottom="1440" w:left="1440" w:header="720" w:footer="720" w:gutter="0"/>
          <w:cols w:space="720"/>
          <w:docGrid w:linePitch="360"/>
        </w:sectPr>
      </w:pPr>
    </w:p>
    <w:p w14:paraId="6752DB14" w14:textId="77777777" w:rsidR="006708F7" w:rsidRPr="006708F7" w:rsidRDefault="006708F7" w:rsidP="006708F7">
      <w:pPr>
        <w:pStyle w:val="Heading2"/>
        <w:jc w:val="center"/>
        <w:rPr>
          <w:rFonts w:ascii="Arial" w:hAnsi="Arial" w:cs="Arial"/>
          <w:b/>
          <w:bCs/>
          <w:color w:val="auto"/>
        </w:rPr>
      </w:pPr>
      <w:bookmarkStart w:id="385" w:name="_Appendix_A_–"/>
      <w:bookmarkEnd w:id="385"/>
      <w:r w:rsidRPr="006708F7">
        <w:rPr>
          <w:rFonts w:ascii="Arial" w:hAnsi="Arial" w:cs="Arial"/>
          <w:b/>
          <w:bCs/>
          <w:color w:val="auto"/>
        </w:rPr>
        <w:lastRenderedPageBreak/>
        <w:t>Appendi</w:t>
      </w:r>
      <w:bookmarkStart w:id="386" w:name="AppendixA"/>
      <w:bookmarkEnd w:id="386"/>
      <w:r w:rsidRPr="006708F7">
        <w:rPr>
          <w:rFonts w:ascii="Arial" w:hAnsi="Arial" w:cs="Arial"/>
          <w:b/>
          <w:bCs/>
          <w:color w:val="auto"/>
        </w:rPr>
        <w:t>x A – Confidential Records Form</w:t>
      </w:r>
    </w:p>
    <w:p w14:paraId="70AB876C" w14:textId="77777777" w:rsidR="006708F7" w:rsidRPr="001F67A5" w:rsidRDefault="006708F7" w:rsidP="006708F7">
      <w:pPr>
        <w:rPr>
          <w:rFonts w:ascii="Arial" w:hAnsi="Arial" w:cs="Arial"/>
        </w:rPr>
      </w:pPr>
    </w:p>
    <w:p w14:paraId="1A631F5F" w14:textId="4C624324"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rPr>
      </w:pPr>
      <w:r>
        <w:rPr>
          <w:rFonts w:ascii="Arial" w:hAnsi="Arial" w:cs="Arial"/>
          <w:b/>
          <w:caps/>
        </w:rPr>
        <w:br/>
      </w:r>
      <w:r w:rsidRPr="001F67A5">
        <w:rPr>
          <w:rFonts w:ascii="Arial" w:hAnsi="Arial" w:cs="Arial"/>
          <w:b/>
          <w:caps/>
        </w:rPr>
        <w:t>Province of New Brunswick</w:t>
      </w:r>
    </w:p>
    <w:p w14:paraId="7EA9B1D9" w14:textId="77777777" w:rsidR="006708F7" w:rsidRPr="001F67A5" w:rsidRDefault="006708F7" w:rsidP="00FA5096">
      <w:pPr>
        <w:keepLines/>
        <w:pBdr>
          <w:top w:val="single" w:sz="6" w:space="1" w:color="auto"/>
          <w:left w:val="single" w:sz="6" w:space="1" w:color="auto"/>
          <w:bottom w:val="single" w:sz="6" w:space="0" w:color="auto"/>
          <w:right w:val="single" w:sz="6" w:space="1" w:color="auto"/>
          <w:between w:val="single" w:sz="6" w:space="1" w:color="auto"/>
        </w:pBdr>
        <w:spacing w:line="240" w:lineRule="exact"/>
        <w:rPr>
          <w:rFonts w:ascii="Arial" w:hAnsi="Arial" w:cs="Arial"/>
        </w:rPr>
      </w:pPr>
    </w:p>
    <w:p w14:paraId="4F18D2C8"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rPr>
      </w:pPr>
    </w:p>
    <w:p w14:paraId="065B33BA"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b/>
          <w:i/>
        </w:rPr>
      </w:pPr>
      <w:r w:rsidRPr="001F67A5">
        <w:rPr>
          <w:rFonts w:ascii="Arial" w:hAnsi="Arial" w:cs="Arial"/>
          <w:b/>
          <w:i/>
        </w:rPr>
        <w:t>Confidential Records Form</w:t>
      </w:r>
    </w:p>
    <w:p w14:paraId="5E6CE9B1"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rPr>
      </w:pPr>
    </w:p>
    <w:p w14:paraId="134E2104"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76" w:lineRule="auto"/>
        <w:jc w:val="right"/>
        <w:rPr>
          <w:rFonts w:ascii="Arial" w:hAnsi="Arial" w:cs="Arial"/>
        </w:rPr>
      </w:pPr>
      <w:r w:rsidRPr="001F67A5">
        <w:rPr>
          <w:rFonts w:ascii="Arial" w:hAnsi="Arial" w:cs="Arial"/>
        </w:rPr>
        <w:t>File Number: __________</w:t>
      </w:r>
    </w:p>
    <w:p w14:paraId="375557A4"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76" w:lineRule="auto"/>
        <w:jc w:val="right"/>
        <w:rPr>
          <w:rFonts w:ascii="Arial" w:hAnsi="Arial" w:cs="Arial"/>
          <w:u w:val="single"/>
        </w:rPr>
      </w:pPr>
      <w:r w:rsidRPr="001F67A5">
        <w:rPr>
          <w:rFonts w:ascii="Arial" w:hAnsi="Arial" w:cs="Arial"/>
        </w:rPr>
        <w:t>Cross Reference: __________</w:t>
      </w:r>
    </w:p>
    <w:p w14:paraId="60100977"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jc w:val="right"/>
        <w:rPr>
          <w:rFonts w:ascii="Arial" w:hAnsi="Arial" w:cs="Arial"/>
        </w:rPr>
      </w:pPr>
    </w:p>
    <w:p w14:paraId="7F50F25A"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Board of Management</w:t>
      </w:r>
      <w:r w:rsidRPr="001F67A5">
        <w:rPr>
          <w:rFonts w:ascii="Arial" w:hAnsi="Arial" w:cs="Arial"/>
        </w:rPr>
        <w:tab/>
      </w:r>
    </w:p>
    <w:p w14:paraId="5F6E6087"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Executive Council</w:t>
      </w:r>
      <w:r w:rsidRPr="001F67A5">
        <w:rPr>
          <w:rFonts w:ascii="Arial" w:hAnsi="Arial" w:cs="Arial"/>
        </w:rPr>
        <w:tab/>
      </w:r>
    </w:p>
    <w:p w14:paraId="287A025F"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Other</w:t>
      </w:r>
      <w:r w:rsidRPr="001F67A5">
        <w:rPr>
          <w:rFonts w:ascii="Arial" w:hAnsi="Arial" w:cs="Arial"/>
        </w:rPr>
        <w:tab/>
      </w:r>
    </w:p>
    <w:p w14:paraId="6BB9BC7E"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p>
    <w:p w14:paraId="4F8120A3"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caps/>
        </w:rPr>
      </w:pPr>
      <w:r w:rsidRPr="001F67A5">
        <w:rPr>
          <w:rFonts w:ascii="Arial" w:hAnsi="Arial" w:cs="Arial"/>
        </w:rPr>
        <w:t>Description:</w:t>
      </w:r>
    </w:p>
    <w:p w14:paraId="23C6777F" w14:textId="5015FBBA"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rPr>
      </w:pPr>
      <w:r w:rsidRPr="001F67A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BED">
        <w:rPr>
          <w:rFonts w:ascii="Arial" w:hAnsi="Arial" w:cs="Arial"/>
        </w:rPr>
        <w:br/>
      </w:r>
    </w:p>
    <w:p w14:paraId="0FE31749"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r w:rsidRPr="001F67A5">
        <w:rPr>
          <w:rFonts w:ascii="Arial" w:hAnsi="Arial" w:cs="Arial"/>
        </w:rPr>
        <w:t>Original Copy Found in File #_____________________________</w:t>
      </w:r>
    </w:p>
    <w:p w14:paraId="3F296F79"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p>
    <w:p w14:paraId="3CC316E8" w14:textId="6869D651"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r w:rsidRPr="001F67A5">
        <w:rPr>
          <w:rFonts w:ascii="Arial" w:hAnsi="Arial" w:cs="Arial"/>
        </w:rPr>
        <w:t>This form is to be put in file jacket in place of original confidential document. Confidential records are restricted to authorized personnel.</w:t>
      </w:r>
      <w:r w:rsidR="00CE478F">
        <w:rPr>
          <w:rFonts w:ascii="Arial" w:hAnsi="Arial" w:cs="Arial"/>
        </w:rPr>
        <w:br/>
      </w:r>
    </w:p>
    <w:p w14:paraId="6413F43F" w14:textId="77777777" w:rsidR="00E72AE1" w:rsidRPr="00E72AE1" w:rsidRDefault="00E72AE1" w:rsidP="00E72AE1"/>
    <w:p w14:paraId="4F04E53E" w14:textId="5A158C1C" w:rsidR="00867AD4" w:rsidRDefault="00E31052" w:rsidP="00E31052">
      <w:pPr>
        <w:pStyle w:val="Heading2"/>
        <w:jc w:val="center"/>
        <w:rPr>
          <w:rFonts w:ascii="Arial" w:hAnsi="Arial" w:cs="Arial"/>
          <w:b/>
          <w:color w:val="auto"/>
        </w:rPr>
      </w:pPr>
      <w:bookmarkStart w:id="387" w:name="_Appendix_F_–"/>
      <w:bookmarkStart w:id="388" w:name="_Appendix_B_–"/>
      <w:bookmarkEnd w:id="387"/>
      <w:bookmarkEnd w:id="388"/>
      <w:r w:rsidRPr="00E31052">
        <w:rPr>
          <w:rFonts w:ascii="Arial" w:hAnsi="Arial" w:cs="Arial"/>
          <w:b/>
          <w:bCs/>
          <w:color w:val="auto"/>
        </w:rPr>
        <w:lastRenderedPageBreak/>
        <w:t xml:space="preserve">Appendix </w:t>
      </w:r>
      <w:r w:rsidR="00F6288E">
        <w:rPr>
          <w:rFonts w:ascii="Arial" w:hAnsi="Arial" w:cs="Arial"/>
          <w:b/>
          <w:bCs/>
          <w:color w:val="auto"/>
        </w:rPr>
        <w:t>B</w:t>
      </w:r>
      <w:r w:rsidRPr="00E31052">
        <w:rPr>
          <w:rFonts w:ascii="Arial" w:hAnsi="Arial" w:cs="Arial"/>
          <w:b/>
          <w:bCs/>
          <w:color w:val="auto"/>
        </w:rPr>
        <w:t xml:space="preserve"> – Table of Concordance</w:t>
      </w:r>
    </w:p>
    <w:p w14:paraId="4DBF1E04" w14:textId="77777777" w:rsidR="00E31052" w:rsidRPr="002E08A2" w:rsidRDefault="00E31052" w:rsidP="00E31052">
      <w:pPr>
        <w:rPr>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E839B5" w:rsidRPr="00C42DED" w14:paraId="222110A5" w14:textId="121383AA" w:rsidTr="00683C09">
        <w:trPr>
          <w:trHeight w:val="360"/>
        </w:trPr>
        <w:tc>
          <w:tcPr>
            <w:tcW w:w="9422" w:type="dxa"/>
            <w:gridSpan w:val="3"/>
          </w:tcPr>
          <w:p w14:paraId="49B0DF05" w14:textId="77777777" w:rsidR="00E839B5" w:rsidRPr="00C42DED" w:rsidRDefault="00E839B5" w:rsidP="00B55C26">
            <w:pPr>
              <w:pStyle w:val="NormalWeb"/>
              <w:spacing w:before="0" w:beforeAutospacing="0" w:after="0" w:afterAutospacing="0"/>
              <w:jc w:val="center"/>
              <w:rPr>
                <w:b/>
                <w:color w:val="auto"/>
                <w:sz w:val="22"/>
                <w:szCs w:val="22"/>
              </w:rPr>
            </w:pPr>
            <w:r w:rsidRPr="00C42DED">
              <w:rPr>
                <w:b/>
                <w:color w:val="auto"/>
                <w:sz w:val="22"/>
                <w:szCs w:val="22"/>
              </w:rPr>
              <w:t>SECTION 1</w:t>
            </w:r>
          </w:p>
          <w:p w14:paraId="2168B1DD" w14:textId="77777777" w:rsidR="00E839B5" w:rsidRPr="00C42DED" w:rsidRDefault="00804043" w:rsidP="00B55C26">
            <w:pPr>
              <w:pStyle w:val="NormalWeb"/>
              <w:spacing w:before="0" w:beforeAutospacing="0" w:after="0" w:afterAutospacing="0"/>
              <w:jc w:val="center"/>
              <w:rPr>
                <w:b/>
                <w:color w:val="auto"/>
                <w:sz w:val="22"/>
                <w:szCs w:val="22"/>
              </w:rPr>
            </w:pPr>
            <w:hyperlink w:anchor="_ADMINISTRATION___1" w:history="1">
              <w:r w:rsidR="00E839B5" w:rsidRPr="00BD7175">
                <w:rPr>
                  <w:rStyle w:val="Hyperlink"/>
                  <w:rFonts w:eastAsiaTheme="majorEastAsia"/>
                  <w:b/>
                  <w:sz w:val="22"/>
                  <w:szCs w:val="22"/>
                </w:rPr>
                <w:t>ADM</w:t>
              </w:r>
              <w:bookmarkStart w:id="389" w:name="AppendixF"/>
              <w:bookmarkEnd w:id="389"/>
              <w:r w:rsidR="00E839B5" w:rsidRPr="00BD7175">
                <w:rPr>
                  <w:rStyle w:val="Hyperlink"/>
                  <w:rFonts w:eastAsiaTheme="majorEastAsia"/>
                  <w:b/>
                  <w:sz w:val="22"/>
                  <w:szCs w:val="22"/>
                </w:rPr>
                <w:t>INIST</w:t>
              </w:r>
              <w:bookmarkStart w:id="390" w:name="_Hlt105053400"/>
              <w:r w:rsidR="00E839B5" w:rsidRPr="00BD7175">
                <w:rPr>
                  <w:rStyle w:val="Hyperlink"/>
                  <w:rFonts w:eastAsiaTheme="majorEastAsia"/>
                  <w:b/>
                  <w:sz w:val="22"/>
                  <w:szCs w:val="22"/>
                </w:rPr>
                <w:t>R</w:t>
              </w:r>
              <w:bookmarkEnd w:id="390"/>
              <w:r w:rsidR="00E839B5" w:rsidRPr="00BD7175">
                <w:rPr>
                  <w:rStyle w:val="Hyperlink"/>
                  <w:rFonts w:eastAsiaTheme="majorEastAsia"/>
                  <w:b/>
                  <w:sz w:val="22"/>
                  <w:szCs w:val="22"/>
                </w:rPr>
                <w:t>ATION</w:t>
              </w:r>
            </w:hyperlink>
          </w:p>
          <w:p w14:paraId="11AEBD32" w14:textId="487C261B" w:rsidR="00E839B5" w:rsidRPr="00C42DED" w:rsidRDefault="00E839B5" w:rsidP="00B55C26">
            <w:pPr>
              <w:pStyle w:val="NormalWeb"/>
              <w:spacing w:before="0" w:beforeAutospacing="0" w:after="0" w:afterAutospacing="0"/>
              <w:jc w:val="center"/>
              <w:rPr>
                <w:b/>
                <w:color w:val="auto"/>
                <w:sz w:val="22"/>
                <w:szCs w:val="22"/>
              </w:rPr>
            </w:pPr>
            <w:r w:rsidRPr="00C42DED">
              <w:rPr>
                <w:b/>
                <w:color w:val="auto"/>
                <w:sz w:val="22"/>
                <w:szCs w:val="22"/>
              </w:rPr>
              <w:t>0100-0499</w:t>
            </w:r>
          </w:p>
        </w:tc>
      </w:tr>
      <w:tr w:rsidR="00E839B5" w:rsidRPr="00C42DED" w14:paraId="18B1B6D7" w14:textId="779CCF9F" w:rsidTr="00C47DDB">
        <w:trPr>
          <w:trHeight w:val="360"/>
        </w:trPr>
        <w:tc>
          <w:tcPr>
            <w:tcW w:w="3127" w:type="dxa"/>
            <w:vAlign w:val="center"/>
          </w:tcPr>
          <w:p w14:paraId="6988577D" w14:textId="13997B95" w:rsidR="00E839B5" w:rsidRPr="007B7980" w:rsidRDefault="00E839B5" w:rsidP="007B7980">
            <w:pPr>
              <w:pStyle w:val="NormalWeb"/>
              <w:spacing w:before="0" w:beforeAutospacing="0" w:after="0" w:afterAutospacing="0"/>
              <w:rPr>
                <w:b/>
                <w:color w:val="auto"/>
                <w:sz w:val="22"/>
                <w:szCs w:val="22"/>
              </w:rPr>
            </w:pPr>
            <w:r w:rsidRPr="007B7980">
              <w:rPr>
                <w:b/>
                <w:color w:val="auto"/>
                <w:sz w:val="22"/>
                <w:szCs w:val="22"/>
              </w:rPr>
              <w:t>CPRS 2010 Edition</w:t>
            </w:r>
          </w:p>
        </w:tc>
        <w:tc>
          <w:tcPr>
            <w:tcW w:w="3330" w:type="dxa"/>
            <w:vAlign w:val="center"/>
          </w:tcPr>
          <w:p w14:paraId="2E91568A" w14:textId="0AC29B6C" w:rsidR="00E839B5" w:rsidRPr="009230BC" w:rsidRDefault="00E839B5" w:rsidP="007B7980">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55D60A43" w14:textId="1FFD9D2C" w:rsidR="00E839B5" w:rsidRPr="00E839B5" w:rsidRDefault="00E839B5" w:rsidP="00E839B5">
            <w:pPr>
              <w:pStyle w:val="NormalWeb"/>
              <w:spacing w:before="40" w:beforeAutospacing="0" w:after="0" w:afterAutospacing="0"/>
              <w:rPr>
                <w:b/>
                <w:color w:val="auto"/>
                <w:sz w:val="22"/>
                <w:szCs w:val="22"/>
              </w:rPr>
            </w:pPr>
            <w:r w:rsidRPr="00E839B5">
              <w:rPr>
                <w:b/>
                <w:color w:val="auto"/>
                <w:sz w:val="22"/>
                <w:szCs w:val="22"/>
              </w:rPr>
              <w:t>Noteworthy Changes</w:t>
            </w:r>
          </w:p>
        </w:tc>
      </w:tr>
      <w:tr w:rsidR="00C47DDB" w:rsidRPr="00C42DED" w14:paraId="72545894" w14:textId="0F547DCA" w:rsidTr="00C47DDB">
        <w:trPr>
          <w:trHeight w:val="360"/>
        </w:trPr>
        <w:tc>
          <w:tcPr>
            <w:tcW w:w="3127" w:type="dxa"/>
            <w:vAlign w:val="center"/>
          </w:tcPr>
          <w:p w14:paraId="74C00D40" w14:textId="624361F3" w:rsidR="00C47DDB" w:rsidRPr="00C47DDB" w:rsidRDefault="00C47DDB" w:rsidP="00C47DDB">
            <w:pPr>
              <w:pStyle w:val="NormalWeb"/>
              <w:spacing w:beforeLines="20" w:before="48" w:beforeAutospacing="0" w:afterLines="20" w:after="48" w:afterAutospacing="0"/>
              <w:rPr>
                <w:color w:val="auto"/>
              </w:rPr>
            </w:pPr>
            <w:r w:rsidRPr="00C47DDB">
              <w:rPr>
                <w:color w:val="auto"/>
              </w:rPr>
              <w:t>0100    Administration – General</w:t>
            </w:r>
          </w:p>
        </w:tc>
        <w:tc>
          <w:tcPr>
            <w:tcW w:w="3330" w:type="dxa"/>
            <w:tcBorders>
              <w:top w:val="single" w:sz="4" w:space="0" w:color="auto"/>
            </w:tcBorders>
          </w:tcPr>
          <w:p w14:paraId="06C94478" w14:textId="0B5D3B3D" w:rsidR="00C47DDB" w:rsidRPr="00C47DDB" w:rsidRDefault="00C47DDB" w:rsidP="00C47DDB">
            <w:pPr>
              <w:spacing w:beforeLines="20" w:before="48" w:afterLines="20" w:after="48" w:line="240" w:lineRule="auto"/>
              <w:rPr>
                <w:rFonts w:ascii="Arial" w:hAnsi="Arial" w:cs="Arial"/>
                <w:sz w:val="20"/>
                <w:szCs w:val="20"/>
              </w:rPr>
            </w:pPr>
            <w:r w:rsidRPr="00C47DDB">
              <w:rPr>
                <w:rFonts w:ascii="Arial" w:hAnsi="Arial" w:cs="Arial"/>
                <w:sz w:val="20"/>
                <w:szCs w:val="20"/>
              </w:rPr>
              <w:t>0100    Administration – General</w:t>
            </w:r>
          </w:p>
        </w:tc>
        <w:tc>
          <w:tcPr>
            <w:tcW w:w="2965" w:type="dxa"/>
            <w:vMerge w:val="restart"/>
            <w:tcBorders>
              <w:top w:val="single" w:sz="4" w:space="0" w:color="auto"/>
            </w:tcBorders>
            <w:shd w:val="clear" w:color="auto" w:fill="F2F2F2" w:themeFill="background1" w:themeFillShade="F2"/>
          </w:tcPr>
          <w:p w14:paraId="376A72DE" w14:textId="77777777" w:rsidR="00C47DDB" w:rsidRPr="00C47DDB" w:rsidRDefault="00C47DDB" w:rsidP="00C47DDB">
            <w:pPr>
              <w:spacing w:beforeLines="20" w:before="48" w:afterLines="20" w:after="48" w:line="240" w:lineRule="auto"/>
              <w:rPr>
                <w:rFonts w:ascii="Arial" w:hAnsi="Arial" w:cs="Arial"/>
                <w:sz w:val="20"/>
                <w:szCs w:val="20"/>
              </w:rPr>
            </w:pPr>
          </w:p>
        </w:tc>
      </w:tr>
      <w:tr w:rsidR="00C47DDB" w:rsidRPr="00C42DED" w14:paraId="275CAB7F" w14:textId="09C5893E" w:rsidTr="00C47DDB">
        <w:trPr>
          <w:trHeight w:val="360"/>
        </w:trPr>
        <w:tc>
          <w:tcPr>
            <w:tcW w:w="3127" w:type="dxa"/>
          </w:tcPr>
          <w:p w14:paraId="34A8D076" w14:textId="209690C8" w:rsidR="00C47DDB" w:rsidRPr="00C47DDB" w:rsidRDefault="00C47DDB" w:rsidP="00C47DDB">
            <w:pPr>
              <w:pStyle w:val="NormalWeb"/>
              <w:spacing w:beforeLines="20" w:before="48" w:beforeAutospacing="0" w:afterLines="20" w:after="48" w:afterAutospacing="0"/>
              <w:rPr>
                <w:color w:val="auto"/>
              </w:rPr>
            </w:pPr>
            <w:r w:rsidRPr="00C47DDB">
              <w:t xml:space="preserve">0125    Acts and Legislation </w:t>
            </w:r>
            <w:r w:rsidRPr="00C47DDB">
              <w:br/>
              <w:t xml:space="preserve">            Development</w:t>
            </w:r>
          </w:p>
        </w:tc>
        <w:tc>
          <w:tcPr>
            <w:tcW w:w="3330" w:type="dxa"/>
          </w:tcPr>
          <w:p w14:paraId="4B521782" w14:textId="1394E0CF"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sz w:val="20"/>
                <w:szCs w:val="20"/>
              </w:rPr>
              <w:t xml:space="preserve">0125    Acts and Legislation </w:t>
            </w:r>
            <w:r w:rsidRPr="00C47DDB">
              <w:rPr>
                <w:rFonts w:ascii="Arial" w:hAnsi="Arial" w:cs="Arial"/>
                <w:sz w:val="20"/>
                <w:szCs w:val="20"/>
              </w:rPr>
              <w:br/>
              <w:t xml:space="preserve">            Development</w:t>
            </w:r>
          </w:p>
        </w:tc>
        <w:tc>
          <w:tcPr>
            <w:tcW w:w="2965" w:type="dxa"/>
            <w:vMerge/>
            <w:shd w:val="clear" w:color="auto" w:fill="F2F2F2" w:themeFill="background1" w:themeFillShade="F2"/>
          </w:tcPr>
          <w:p w14:paraId="7A2EB3C9" w14:textId="77777777" w:rsidR="00C47DDB" w:rsidRPr="00C47DDB" w:rsidRDefault="00C47DDB" w:rsidP="00C47DDB">
            <w:pPr>
              <w:spacing w:beforeLines="20" w:before="48" w:afterLines="20" w:after="48" w:line="240" w:lineRule="auto"/>
              <w:rPr>
                <w:rFonts w:ascii="Arial" w:hAnsi="Arial" w:cs="Arial"/>
                <w:sz w:val="20"/>
                <w:szCs w:val="20"/>
              </w:rPr>
            </w:pPr>
          </w:p>
        </w:tc>
      </w:tr>
      <w:tr w:rsidR="00E839B5" w:rsidRPr="00C42DED" w14:paraId="0D55A7BF" w14:textId="6CB422EC" w:rsidTr="00C47DDB">
        <w:trPr>
          <w:trHeight w:val="360"/>
        </w:trPr>
        <w:tc>
          <w:tcPr>
            <w:tcW w:w="3127" w:type="dxa"/>
          </w:tcPr>
          <w:p w14:paraId="2100814B" w14:textId="593ACC96" w:rsidR="00E839B5" w:rsidRPr="00C47DDB" w:rsidRDefault="00E839B5" w:rsidP="00C47DDB">
            <w:pPr>
              <w:pStyle w:val="NormalWeb"/>
              <w:spacing w:beforeLines="20" w:before="48" w:beforeAutospacing="0" w:afterLines="20" w:after="48" w:afterAutospacing="0"/>
              <w:rPr>
                <w:color w:val="auto"/>
              </w:rPr>
            </w:pPr>
            <w:r w:rsidRPr="00C47DDB">
              <w:rPr>
                <w:bCs/>
              </w:rPr>
              <w:t xml:space="preserve">0140    Agreement and Contract </w:t>
            </w:r>
            <w:r w:rsidRPr="00C47DDB">
              <w:rPr>
                <w:bCs/>
              </w:rPr>
              <w:br/>
              <w:t xml:space="preserve">            Management</w:t>
            </w:r>
          </w:p>
        </w:tc>
        <w:tc>
          <w:tcPr>
            <w:tcW w:w="3330" w:type="dxa"/>
          </w:tcPr>
          <w:p w14:paraId="2B6CF091" w14:textId="645FE708" w:rsidR="00E839B5" w:rsidRPr="00C47DDB" w:rsidRDefault="00E839B5"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0140    Agreement and Contract </w:t>
            </w:r>
            <w:r w:rsidRPr="00C47DDB">
              <w:rPr>
                <w:rFonts w:ascii="Arial" w:hAnsi="Arial" w:cs="Arial"/>
                <w:bCs/>
                <w:sz w:val="20"/>
                <w:szCs w:val="20"/>
              </w:rPr>
              <w:br/>
              <w:t xml:space="preserve">            Management</w:t>
            </w:r>
          </w:p>
        </w:tc>
        <w:tc>
          <w:tcPr>
            <w:tcW w:w="2965" w:type="dxa"/>
          </w:tcPr>
          <w:p w14:paraId="55ACB025" w14:textId="7995C2E3"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Semi-active period increased from 7y to 15y</w:t>
            </w:r>
          </w:p>
        </w:tc>
      </w:tr>
      <w:tr w:rsidR="00C47DDB" w:rsidRPr="00C42DED" w14:paraId="50B4E451" w14:textId="5CEE5162" w:rsidTr="00C47DDB">
        <w:trPr>
          <w:trHeight w:val="360"/>
        </w:trPr>
        <w:tc>
          <w:tcPr>
            <w:tcW w:w="3127" w:type="dxa"/>
          </w:tcPr>
          <w:p w14:paraId="2A10FF4A" w14:textId="13D21C26" w:rsidR="00C47DDB" w:rsidRPr="00C47DDB" w:rsidRDefault="00C47DDB" w:rsidP="00C47DDB">
            <w:pPr>
              <w:pStyle w:val="NormalWeb"/>
              <w:spacing w:beforeLines="20" w:before="48" w:beforeAutospacing="0" w:afterLines="20" w:after="48" w:afterAutospacing="0"/>
              <w:rPr>
                <w:color w:val="auto"/>
              </w:rPr>
            </w:pPr>
            <w:r w:rsidRPr="00C47DDB">
              <w:rPr>
                <w:bCs/>
              </w:rPr>
              <w:t>0145    Auditing</w:t>
            </w:r>
          </w:p>
        </w:tc>
        <w:tc>
          <w:tcPr>
            <w:tcW w:w="3330" w:type="dxa"/>
          </w:tcPr>
          <w:p w14:paraId="691E767F" w14:textId="64B54CC9"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0145    Auditing</w:t>
            </w:r>
          </w:p>
        </w:tc>
        <w:tc>
          <w:tcPr>
            <w:tcW w:w="2965" w:type="dxa"/>
            <w:vMerge w:val="restart"/>
            <w:shd w:val="clear" w:color="auto" w:fill="F2F2F2" w:themeFill="background1" w:themeFillShade="F2"/>
          </w:tcPr>
          <w:p w14:paraId="3DB5038E"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52523DD3" w14:textId="64562817" w:rsidTr="00C47DDB">
        <w:trPr>
          <w:trHeight w:val="360"/>
        </w:trPr>
        <w:tc>
          <w:tcPr>
            <w:tcW w:w="3127" w:type="dxa"/>
          </w:tcPr>
          <w:p w14:paraId="46A7CCC5" w14:textId="10D4C6E7"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0155    Associations, Clubs, and </w:t>
            </w:r>
            <w:r w:rsidRPr="00C47DDB">
              <w:rPr>
                <w:bCs/>
              </w:rPr>
              <w:br/>
              <w:t xml:space="preserve">            Societies Management </w:t>
            </w:r>
          </w:p>
        </w:tc>
        <w:tc>
          <w:tcPr>
            <w:tcW w:w="3330" w:type="dxa"/>
          </w:tcPr>
          <w:p w14:paraId="2E677723" w14:textId="579DE4C4"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0155    Associations, Clubs, and </w:t>
            </w:r>
            <w:r w:rsidRPr="00C47DDB">
              <w:rPr>
                <w:rFonts w:ascii="Arial" w:hAnsi="Arial" w:cs="Arial"/>
                <w:bCs/>
                <w:sz w:val="20"/>
                <w:szCs w:val="20"/>
              </w:rPr>
              <w:br/>
              <w:t xml:space="preserve">            Societies Management  </w:t>
            </w:r>
          </w:p>
        </w:tc>
        <w:tc>
          <w:tcPr>
            <w:tcW w:w="2965" w:type="dxa"/>
            <w:vMerge/>
            <w:shd w:val="clear" w:color="auto" w:fill="F2F2F2" w:themeFill="background1" w:themeFillShade="F2"/>
          </w:tcPr>
          <w:p w14:paraId="584CDB76"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1991B841" w14:textId="178C274B" w:rsidTr="00C47DDB">
        <w:trPr>
          <w:trHeight w:val="360"/>
        </w:trPr>
        <w:tc>
          <w:tcPr>
            <w:tcW w:w="3127" w:type="dxa"/>
          </w:tcPr>
          <w:p w14:paraId="7BB4AEC4" w14:textId="02FBF001"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0170    Campaigning and </w:t>
            </w:r>
            <w:r w:rsidRPr="00C47DDB">
              <w:rPr>
                <w:bCs/>
              </w:rPr>
              <w:br/>
              <w:t xml:space="preserve">            Canvassing</w:t>
            </w:r>
          </w:p>
        </w:tc>
        <w:tc>
          <w:tcPr>
            <w:tcW w:w="3330" w:type="dxa"/>
          </w:tcPr>
          <w:p w14:paraId="5DA18C56" w14:textId="2EBAA262"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0170    Campaigning and </w:t>
            </w:r>
            <w:r w:rsidRPr="00C47DDB">
              <w:rPr>
                <w:rFonts w:ascii="Arial" w:hAnsi="Arial" w:cs="Arial"/>
                <w:bCs/>
                <w:sz w:val="20"/>
                <w:szCs w:val="20"/>
              </w:rPr>
              <w:br/>
              <w:t xml:space="preserve">            Canvassing</w:t>
            </w:r>
          </w:p>
        </w:tc>
        <w:tc>
          <w:tcPr>
            <w:tcW w:w="2965" w:type="dxa"/>
            <w:vMerge/>
            <w:shd w:val="clear" w:color="auto" w:fill="F2F2F2" w:themeFill="background1" w:themeFillShade="F2"/>
          </w:tcPr>
          <w:p w14:paraId="76CC3186"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19EEF55D" w14:textId="1294D440" w:rsidTr="00C47DDB">
        <w:trPr>
          <w:trHeight w:val="360"/>
        </w:trPr>
        <w:tc>
          <w:tcPr>
            <w:tcW w:w="3127" w:type="dxa"/>
          </w:tcPr>
          <w:p w14:paraId="06565681" w14:textId="187E77A2"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0175    Commission and Inquiry </w:t>
            </w:r>
            <w:r w:rsidRPr="00C47DDB">
              <w:rPr>
                <w:bCs/>
              </w:rPr>
              <w:br/>
              <w:t xml:space="preserve">            Relations</w:t>
            </w:r>
          </w:p>
        </w:tc>
        <w:tc>
          <w:tcPr>
            <w:tcW w:w="3330" w:type="dxa"/>
          </w:tcPr>
          <w:p w14:paraId="394151E1" w14:textId="6CCAAD90"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0175    Commission and Inquiry </w:t>
            </w:r>
            <w:r w:rsidRPr="00C47DDB">
              <w:rPr>
                <w:rFonts w:ascii="Arial" w:hAnsi="Arial" w:cs="Arial"/>
                <w:bCs/>
                <w:sz w:val="20"/>
                <w:szCs w:val="20"/>
              </w:rPr>
              <w:br/>
              <w:t xml:space="preserve">            Relations</w:t>
            </w:r>
          </w:p>
        </w:tc>
        <w:tc>
          <w:tcPr>
            <w:tcW w:w="2965" w:type="dxa"/>
            <w:vMerge/>
            <w:shd w:val="clear" w:color="auto" w:fill="F2F2F2" w:themeFill="background1" w:themeFillShade="F2"/>
          </w:tcPr>
          <w:p w14:paraId="729F4462"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3D0D4BB3" w14:textId="630F5916" w:rsidTr="00C47DDB">
        <w:trPr>
          <w:trHeight w:val="360"/>
        </w:trPr>
        <w:tc>
          <w:tcPr>
            <w:tcW w:w="3127" w:type="dxa"/>
          </w:tcPr>
          <w:p w14:paraId="7F47B557" w14:textId="3C1CF558"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0185    </w:t>
            </w:r>
            <w:r w:rsidRPr="00164F81">
              <w:rPr>
                <w:bCs/>
                <w:sz w:val="19"/>
                <w:szCs w:val="19"/>
              </w:rPr>
              <w:t>Committees</w:t>
            </w:r>
            <w:r w:rsidR="00164F81" w:rsidRPr="00164F81">
              <w:rPr>
                <w:bCs/>
                <w:sz w:val="19"/>
                <w:szCs w:val="19"/>
              </w:rPr>
              <w:t xml:space="preserve"> </w:t>
            </w:r>
            <w:r w:rsidRPr="00164F81">
              <w:rPr>
                <w:bCs/>
                <w:sz w:val="19"/>
                <w:szCs w:val="19"/>
              </w:rPr>
              <w:t>Management</w:t>
            </w:r>
          </w:p>
        </w:tc>
        <w:tc>
          <w:tcPr>
            <w:tcW w:w="3330" w:type="dxa"/>
          </w:tcPr>
          <w:p w14:paraId="7D04D286" w14:textId="2927F12C"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0185    Committees Management</w:t>
            </w:r>
          </w:p>
        </w:tc>
        <w:tc>
          <w:tcPr>
            <w:tcW w:w="2965" w:type="dxa"/>
            <w:vMerge/>
            <w:shd w:val="clear" w:color="auto" w:fill="F2F2F2" w:themeFill="background1" w:themeFillShade="F2"/>
          </w:tcPr>
          <w:p w14:paraId="5ED99A00"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E839B5" w:rsidRPr="00E839B5" w14:paraId="67CCDBFF" w14:textId="5CF5D940" w:rsidTr="00C47DDB">
        <w:trPr>
          <w:trHeight w:val="360"/>
        </w:trPr>
        <w:tc>
          <w:tcPr>
            <w:tcW w:w="3127" w:type="dxa"/>
            <w:vMerge w:val="restart"/>
            <w:vAlign w:val="center"/>
          </w:tcPr>
          <w:p w14:paraId="421DF6F5" w14:textId="6B8F5CE3" w:rsidR="00E839B5" w:rsidRPr="00C47DDB" w:rsidRDefault="00E839B5" w:rsidP="00C47DDB">
            <w:pPr>
              <w:pStyle w:val="NormalWeb"/>
              <w:spacing w:beforeLines="20" w:before="48" w:beforeAutospacing="0" w:afterLines="20" w:after="48" w:afterAutospacing="0"/>
              <w:rPr>
                <w:color w:val="auto"/>
              </w:rPr>
            </w:pPr>
            <w:r w:rsidRPr="00C47DDB">
              <w:rPr>
                <w:color w:val="auto"/>
              </w:rPr>
              <w:t>0200    Program and Project Management</w:t>
            </w:r>
          </w:p>
        </w:tc>
        <w:tc>
          <w:tcPr>
            <w:tcW w:w="3330" w:type="dxa"/>
          </w:tcPr>
          <w:p w14:paraId="1297E22F" w14:textId="32CEBC7F" w:rsidR="00E839B5" w:rsidRPr="00C47DDB" w:rsidRDefault="00E839B5"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0305   Program Management</w:t>
            </w:r>
          </w:p>
        </w:tc>
        <w:tc>
          <w:tcPr>
            <w:tcW w:w="2965" w:type="dxa"/>
            <w:vMerge w:val="restart"/>
          </w:tcPr>
          <w:p w14:paraId="224FD71B" w14:textId="0DD79F37" w:rsidR="00E839B5" w:rsidRPr="002E08A2" w:rsidRDefault="002E08A2" w:rsidP="00C47DDB">
            <w:pPr>
              <w:spacing w:beforeLines="20" w:before="48" w:afterLines="20" w:after="48" w:line="240" w:lineRule="auto"/>
              <w:rPr>
                <w:rFonts w:ascii="Arial" w:hAnsi="Arial" w:cs="Arial"/>
                <w:bCs/>
                <w:i/>
                <w:iCs/>
                <w:sz w:val="20"/>
                <w:szCs w:val="20"/>
              </w:rPr>
            </w:pPr>
            <w:r w:rsidRPr="002E08A2">
              <w:rPr>
                <w:rFonts w:ascii="Arial" w:hAnsi="Arial" w:cs="Arial"/>
                <w:bCs/>
                <w:i/>
                <w:iCs/>
                <w:sz w:val="20"/>
                <w:szCs w:val="20"/>
              </w:rPr>
              <w:t>Primary separated into two.</w:t>
            </w:r>
          </w:p>
          <w:p w14:paraId="2D4C6225" w14:textId="77777777"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Total retention was decreased:</w:t>
            </w:r>
          </w:p>
          <w:p w14:paraId="2D7587EE" w14:textId="7ECB2BB9" w:rsidR="00E839B5" w:rsidRPr="00C47DDB" w:rsidRDefault="00E839B5" w:rsidP="00C47DDB">
            <w:pPr>
              <w:spacing w:beforeLines="20" w:before="48" w:afterLines="20" w:after="48" w:line="240" w:lineRule="auto"/>
              <w:rPr>
                <w:rFonts w:ascii="Arial" w:hAnsi="Arial" w:cs="Arial"/>
                <w:bCs/>
                <w:i/>
                <w:iCs/>
                <w:sz w:val="20"/>
                <w:szCs w:val="20"/>
              </w:rPr>
            </w:pPr>
            <w:proofErr w:type="gramStart"/>
            <w:r w:rsidRPr="00C47DDB">
              <w:rPr>
                <w:rFonts w:ascii="Arial" w:hAnsi="Arial" w:cs="Arial"/>
                <w:bCs/>
                <w:i/>
                <w:iCs/>
                <w:sz w:val="20"/>
                <w:szCs w:val="20"/>
              </w:rPr>
              <w:t>Original :</w:t>
            </w:r>
            <w:proofErr w:type="gramEnd"/>
            <w:r w:rsidRPr="00C47DDB">
              <w:rPr>
                <w:rFonts w:ascii="Arial" w:hAnsi="Arial" w:cs="Arial"/>
                <w:bCs/>
                <w:i/>
                <w:iCs/>
                <w:sz w:val="20"/>
                <w:szCs w:val="20"/>
              </w:rPr>
              <w:t xml:space="preserve"> Cy+4y/10y/SR</w:t>
            </w:r>
          </w:p>
          <w:p w14:paraId="485F8951" w14:textId="77777777" w:rsidR="00E839B5" w:rsidRPr="00C47DDB" w:rsidRDefault="00E839B5" w:rsidP="00C47DDB">
            <w:pPr>
              <w:spacing w:beforeLines="20" w:before="48" w:afterLines="20" w:after="48" w:line="240" w:lineRule="auto"/>
              <w:rPr>
                <w:rFonts w:ascii="Arial" w:hAnsi="Arial" w:cs="Arial"/>
                <w:bCs/>
                <w:i/>
                <w:iCs/>
                <w:sz w:val="20"/>
                <w:szCs w:val="20"/>
              </w:rPr>
            </w:pPr>
            <w:proofErr w:type="gramStart"/>
            <w:r w:rsidRPr="00C47DDB">
              <w:rPr>
                <w:rFonts w:ascii="Arial" w:hAnsi="Arial" w:cs="Arial"/>
                <w:bCs/>
                <w:i/>
                <w:iCs/>
                <w:sz w:val="20"/>
                <w:szCs w:val="20"/>
              </w:rPr>
              <w:t>Current :</w:t>
            </w:r>
            <w:proofErr w:type="gramEnd"/>
            <w:r w:rsidRPr="00C47DDB">
              <w:rPr>
                <w:rFonts w:ascii="Arial" w:hAnsi="Arial" w:cs="Arial"/>
                <w:bCs/>
                <w:i/>
                <w:iCs/>
                <w:sz w:val="20"/>
                <w:szCs w:val="20"/>
              </w:rPr>
              <w:br/>
            </w:r>
            <w:r w:rsidRPr="00C47DDB">
              <w:rPr>
                <w:rFonts w:ascii="Arial" w:hAnsi="Arial" w:cs="Arial"/>
                <w:b/>
                <w:i/>
                <w:iCs/>
                <w:sz w:val="20"/>
                <w:szCs w:val="20"/>
              </w:rPr>
              <w:t>Program</w:t>
            </w:r>
            <w:r w:rsidRPr="00C47DDB">
              <w:rPr>
                <w:rFonts w:ascii="Arial" w:hAnsi="Arial" w:cs="Arial"/>
                <w:bCs/>
                <w:i/>
                <w:iCs/>
                <w:sz w:val="20"/>
                <w:szCs w:val="20"/>
              </w:rPr>
              <w:t xml:space="preserve"> – SO+2y/5y/SR</w:t>
            </w:r>
          </w:p>
          <w:p w14:paraId="5E9C51A0" w14:textId="4F74A097" w:rsidR="00E839B5" w:rsidRPr="00C47DDB" w:rsidRDefault="00E839B5" w:rsidP="00C47DDB">
            <w:pPr>
              <w:spacing w:beforeLines="20" w:before="48" w:afterLines="20" w:after="48" w:line="240" w:lineRule="auto"/>
              <w:rPr>
                <w:rFonts w:ascii="Arial" w:hAnsi="Arial" w:cs="Arial"/>
                <w:bCs/>
                <w:sz w:val="20"/>
                <w:szCs w:val="20"/>
              </w:rPr>
            </w:pPr>
            <w:r w:rsidRPr="00C47DDB">
              <w:rPr>
                <w:rFonts w:ascii="Arial" w:hAnsi="Arial" w:cs="Arial"/>
                <w:b/>
                <w:i/>
                <w:iCs/>
                <w:sz w:val="20"/>
                <w:szCs w:val="20"/>
              </w:rPr>
              <w:t>Project</w:t>
            </w:r>
            <w:r w:rsidRPr="00C47DDB">
              <w:rPr>
                <w:rFonts w:ascii="Arial" w:hAnsi="Arial" w:cs="Arial"/>
                <w:bCs/>
                <w:i/>
                <w:iCs/>
                <w:sz w:val="20"/>
                <w:szCs w:val="20"/>
              </w:rPr>
              <w:t xml:space="preserve"> – SO+1y/5y/SR</w:t>
            </w:r>
          </w:p>
        </w:tc>
      </w:tr>
      <w:tr w:rsidR="00E839B5" w:rsidRPr="00C42DED" w14:paraId="164907AF" w14:textId="2DF45E1D" w:rsidTr="00C47DDB">
        <w:trPr>
          <w:trHeight w:val="360"/>
        </w:trPr>
        <w:tc>
          <w:tcPr>
            <w:tcW w:w="3127" w:type="dxa"/>
            <w:vMerge/>
            <w:vAlign w:val="center"/>
          </w:tcPr>
          <w:p w14:paraId="3920A4F2" w14:textId="0227DE03" w:rsidR="00E839B5" w:rsidRPr="00C47DDB" w:rsidRDefault="00E839B5" w:rsidP="00C47DDB">
            <w:pPr>
              <w:pStyle w:val="NormalWeb"/>
              <w:spacing w:beforeLines="20" w:before="48" w:beforeAutospacing="0" w:afterLines="20" w:after="48" w:afterAutospacing="0"/>
              <w:rPr>
                <w:color w:val="auto"/>
              </w:rPr>
            </w:pPr>
          </w:p>
        </w:tc>
        <w:tc>
          <w:tcPr>
            <w:tcW w:w="3330" w:type="dxa"/>
          </w:tcPr>
          <w:p w14:paraId="3464B38D" w14:textId="27DEE1DE" w:rsidR="00E839B5" w:rsidRPr="00C47DDB" w:rsidRDefault="00E839B5" w:rsidP="00C47DDB">
            <w:pPr>
              <w:spacing w:beforeLines="20" w:before="48" w:afterLines="20" w:after="48" w:line="240" w:lineRule="auto"/>
              <w:rPr>
                <w:rFonts w:ascii="Arial" w:hAnsi="Arial" w:cs="Arial"/>
                <w:sz w:val="20"/>
                <w:szCs w:val="20"/>
              </w:rPr>
            </w:pPr>
            <w:r w:rsidRPr="00C47DDB">
              <w:rPr>
                <w:rFonts w:ascii="Arial" w:hAnsi="Arial" w:cs="Arial"/>
                <w:bCs/>
                <w:sz w:val="20"/>
                <w:szCs w:val="20"/>
              </w:rPr>
              <w:t>0310    Project Management</w:t>
            </w:r>
          </w:p>
        </w:tc>
        <w:tc>
          <w:tcPr>
            <w:tcW w:w="2965" w:type="dxa"/>
            <w:vMerge/>
          </w:tcPr>
          <w:p w14:paraId="12CB4319" w14:textId="77777777" w:rsidR="00E839B5" w:rsidRPr="00C47DDB" w:rsidRDefault="00E839B5" w:rsidP="00C47DDB">
            <w:pPr>
              <w:spacing w:beforeLines="20" w:before="48" w:afterLines="20" w:after="48" w:line="240" w:lineRule="auto"/>
              <w:rPr>
                <w:rFonts w:ascii="Arial" w:hAnsi="Arial" w:cs="Arial"/>
                <w:bCs/>
                <w:sz w:val="20"/>
                <w:szCs w:val="20"/>
              </w:rPr>
            </w:pPr>
          </w:p>
        </w:tc>
      </w:tr>
      <w:tr w:rsidR="00E839B5" w:rsidRPr="00C42DED" w14:paraId="39C2451F" w14:textId="1AD9D147" w:rsidTr="00C47DDB">
        <w:trPr>
          <w:trHeight w:val="360"/>
        </w:trPr>
        <w:tc>
          <w:tcPr>
            <w:tcW w:w="3127" w:type="dxa"/>
            <w:vAlign w:val="center"/>
          </w:tcPr>
          <w:p w14:paraId="0AB887CA" w14:textId="30601ECE" w:rsidR="00E839B5" w:rsidRPr="00C47DDB" w:rsidRDefault="00E839B5" w:rsidP="00C47DDB">
            <w:pPr>
              <w:pStyle w:val="NormalWeb"/>
              <w:spacing w:beforeLines="20" w:before="48" w:beforeAutospacing="0" w:afterLines="20" w:after="48" w:afterAutospacing="0"/>
              <w:rPr>
                <w:color w:val="auto"/>
              </w:rPr>
            </w:pPr>
            <w:r w:rsidRPr="00C47DDB">
              <w:rPr>
                <w:color w:val="auto"/>
              </w:rPr>
              <w:t>0205    Complaints Management</w:t>
            </w:r>
          </w:p>
        </w:tc>
        <w:tc>
          <w:tcPr>
            <w:tcW w:w="3330" w:type="dxa"/>
            <w:vAlign w:val="center"/>
          </w:tcPr>
          <w:p w14:paraId="643E013C" w14:textId="2990FE2A" w:rsidR="00E839B5" w:rsidRPr="00C47DDB" w:rsidRDefault="00E839B5" w:rsidP="00C47DDB">
            <w:pPr>
              <w:spacing w:beforeLines="20" w:before="48" w:afterLines="20" w:after="48" w:line="240" w:lineRule="auto"/>
              <w:rPr>
                <w:rFonts w:ascii="Arial" w:hAnsi="Arial" w:cs="Arial"/>
                <w:sz w:val="20"/>
                <w:szCs w:val="20"/>
              </w:rPr>
            </w:pPr>
            <w:r w:rsidRPr="00C47DDB">
              <w:rPr>
                <w:rFonts w:ascii="Arial" w:hAnsi="Arial" w:cs="Arial"/>
                <w:sz w:val="20"/>
                <w:szCs w:val="20"/>
              </w:rPr>
              <w:t>0205    Feedback Management</w:t>
            </w:r>
          </w:p>
        </w:tc>
        <w:tc>
          <w:tcPr>
            <w:tcW w:w="2965" w:type="dxa"/>
          </w:tcPr>
          <w:p w14:paraId="313E574D" w14:textId="04004BB7" w:rsidR="00E839B5" w:rsidRPr="00C47DDB" w:rsidRDefault="00C47DDB" w:rsidP="00C47DDB">
            <w:pPr>
              <w:spacing w:beforeLines="20" w:before="48" w:afterLines="20" w:after="48" w:line="240" w:lineRule="auto"/>
              <w:rPr>
                <w:rFonts w:ascii="Arial" w:hAnsi="Arial" w:cs="Arial"/>
                <w:i/>
                <w:iCs/>
                <w:sz w:val="20"/>
                <w:szCs w:val="20"/>
              </w:rPr>
            </w:pPr>
            <w:r w:rsidRPr="00C47DDB">
              <w:rPr>
                <w:rFonts w:ascii="Arial" w:hAnsi="Arial" w:cs="Arial"/>
                <w:i/>
                <w:iCs/>
                <w:sz w:val="20"/>
                <w:szCs w:val="20"/>
              </w:rPr>
              <w:t>Title change</w:t>
            </w:r>
          </w:p>
        </w:tc>
      </w:tr>
      <w:tr w:rsidR="00E839B5" w:rsidRPr="00C42DED" w14:paraId="79B63E3A" w14:textId="3FA7FBE4" w:rsidTr="00C47DDB">
        <w:trPr>
          <w:trHeight w:val="360"/>
        </w:trPr>
        <w:tc>
          <w:tcPr>
            <w:tcW w:w="3127" w:type="dxa"/>
            <w:vAlign w:val="center"/>
          </w:tcPr>
          <w:p w14:paraId="44C04D37" w14:textId="59D5FB45" w:rsidR="00E839B5" w:rsidRPr="00C47DDB" w:rsidRDefault="00E839B5" w:rsidP="00C47DDB">
            <w:pPr>
              <w:pStyle w:val="NormalWeb"/>
              <w:spacing w:beforeLines="20" w:before="48" w:beforeAutospacing="0" w:afterLines="20" w:after="48" w:afterAutospacing="0"/>
              <w:rPr>
                <w:color w:val="auto"/>
              </w:rPr>
            </w:pPr>
            <w:r w:rsidRPr="00C47DDB">
              <w:rPr>
                <w:color w:val="auto"/>
              </w:rPr>
              <w:t>0210    Conference, Symposia, and Workshop Administration</w:t>
            </w:r>
          </w:p>
        </w:tc>
        <w:tc>
          <w:tcPr>
            <w:tcW w:w="3330" w:type="dxa"/>
            <w:vAlign w:val="center"/>
          </w:tcPr>
          <w:p w14:paraId="205F0E59" w14:textId="01157351" w:rsidR="00E839B5" w:rsidRPr="00C47DDB" w:rsidRDefault="00E839B5" w:rsidP="00C47DDB">
            <w:pPr>
              <w:pStyle w:val="NormalWeb"/>
              <w:spacing w:beforeLines="20" w:before="48" w:beforeAutospacing="0" w:afterLines="20" w:after="48" w:afterAutospacing="0"/>
              <w:rPr>
                <w:color w:val="auto"/>
              </w:rPr>
            </w:pPr>
            <w:r w:rsidRPr="00C47DDB">
              <w:rPr>
                <w:color w:val="auto"/>
              </w:rPr>
              <w:t xml:space="preserve">0210    Conference, Symposia, and Workshop Administration </w:t>
            </w:r>
          </w:p>
        </w:tc>
        <w:tc>
          <w:tcPr>
            <w:tcW w:w="2965" w:type="dxa"/>
            <w:shd w:val="clear" w:color="auto" w:fill="F2F2F2" w:themeFill="background1" w:themeFillShade="F2"/>
          </w:tcPr>
          <w:p w14:paraId="2A772848" w14:textId="77777777" w:rsidR="00E839B5" w:rsidRPr="00C47DDB" w:rsidRDefault="00E839B5" w:rsidP="00C47DDB">
            <w:pPr>
              <w:pStyle w:val="NormalWeb"/>
              <w:spacing w:beforeLines="20" w:before="48" w:beforeAutospacing="0" w:afterLines="20" w:after="48" w:afterAutospacing="0"/>
              <w:rPr>
                <w:color w:val="auto"/>
              </w:rPr>
            </w:pPr>
          </w:p>
        </w:tc>
      </w:tr>
      <w:tr w:rsidR="00E839B5" w:rsidRPr="00C42DED" w14:paraId="2639C4F8" w14:textId="38510C74" w:rsidTr="00C47DDB">
        <w:trPr>
          <w:trHeight w:val="360"/>
        </w:trPr>
        <w:tc>
          <w:tcPr>
            <w:tcW w:w="3127" w:type="dxa"/>
            <w:vAlign w:val="center"/>
          </w:tcPr>
          <w:p w14:paraId="5F7E255D" w14:textId="73470055" w:rsidR="00E839B5" w:rsidRPr="00C47DDB" w:rsidRDefault="00E839B5" w:rsidP="00C47DDB">
            <w:pPr>
              <w:pStyle w:val="NormalWeb"/>
              <w:spacing w:beforeLines="20" w:before="48" w:beforeAutospacing="0" w:afterLines="20" w:after="48" w:afterAutospacing="0"/>
              <w:rPr>
                <w:color w:val="auto"/>
              </w:rPr>
            </w:pPr>
            <w:r w:rsidRPr="00C47DDB">
              <w:t xml:space="preserve">0215    Policy and Procedures </w:t>
            </w:r>
            <w:r w:rsidR="00C47DDB" w:rsidRPr="00C47DDB">
              <w:br/>
              <w:t xml:space="preserve">            </w:t>
            </w:r>
            <w:r w:rsidRPr="00C47DDB">
              <w:t>Development</w:t>
            </w:r>
          </w:p>
        </w:tc>
        <w:tc>
          <w:tcPr>
            <w:tcW w:w="3330" w:type="dxa"/>
            <w:vAlign w:val="center"/>
          </w:tcPr>
          <w:p w14:paraId="056C4904" w14:textId="0A3DF318" w:rsidR="00E839B5" w:rsidRPr="00C47DDB" w:rsidRDefault="00E839B5"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0215    Policy and Procedures </w:t>
            </w:r>
            <w:r w:rsidR="00C47DDB" w:rsidRPr="00C47DDB">
              <w:rPr>
                <w:rFonts w:ascii="Arial" w:hAnsi="Arial" w:cs="Arial"/>
                <w:sz w:val="20"/>
                <w:szCs w:val="20"/>
              </w:rPr>
              <w:br/>
              <w:t xml:space="preserve">            </w:t>
            </w:r>
            <w:r w:rsidRPr="00C47DDB">
              <w:rPr>
                <w:rFonts w:ascii="Arial" w:hAnsi="Arial" w:cs="Arial"/>
                <w:sz w:val="20"/>
                <w:szCs w:val="20"/>
              </w:rPr>
              <w:t>Development</w:t>
            </w:r>
          </w:p>
        </w:tc>
        <w:tc>
          <w:tcPr>
            <w:tcW w:w="2965" w:type="dxa"/>
            <w:shd w:val="clear" w:color="auto" w:fill="auto"/>
          </w:tcPr>
          <w:p w14:paraId="3CA38F74" w14:textId="77777777" w:rsidR="00C47DDB"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 xml:space="preserve">Active period changed from </w:t>
            </w:r>
          </w:p>
          <w:p w14:paraId="18577DC2" w14:textId="767E1AF3"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Cy+5y to SO</w:t>
            </w:r>
          </w:p>
        </w:tc>
      </w:tr>
      <w:tr w:rsidR="00E839B5" w:rsidRPr="00C42DED" w14:paraId="230DE92B" w14:textId="6F80371E" w:rsidTr="00C47DDB">
        <w:trPr>
          <w:trHeight w:val="360"/>
        </w:trPr>
        <w:tc>
          <w:tcPr>
            <w:tcW w:w="3127" w:type="dxa"/>
            <w:vAlign w:val="center"/>
          </w:tcPr>
          <w:p w14:paraId="11461F82" w14:textId="0F977888" w:rsidR="00E839B5" w:rsidRPr="00C47DDB" w:rsidRDefault="00E839B5" w:rsidP="00C47DDB">
            <w:pPr>
              <w:pStyle w:val="NormalWeb"/>
              <w:spacing w:beforeLines="20" w:before="48" w:beforeAutospacing="0" w:afterLines="20" w:after="48" w:afterAutospacing="0"/>
              <w:rPr>
                <w:color w:val="auto"/>
              </w:rPr>
            </w:pPr>
            <w:r w:rsidRPr="00C47DDB">
              <w:rPr>
                <w:color w:val="auto"/>
              </w:rPr>
              <w:t xml:space="preserve">0235    Emergency Planning </w:t>
            </w:r>
            <w:r w:rsidRPr="00C47DDB">
              <w:rPr>
                <w:color w:val="auto"/>
              </w:rPr>
              <w:br/>
              <w:t xml:space="preserve">            and Disaster Recovery</w:t>
            </w:r>
          </w:p>
        </w:tc>
        <w:tc>
          <w:tcPr>
            <w:tcW w:w="3330" w:type="dxa"/>
            <w:vAlign w:val="center"/>
          </w:tcPr>
          <w:p w14:paraId="54A5B031" w14:textId="77777777" w:rsidR="00C47DDB" w:rsidRPr="00C47DDB" w:rsidRDefault="00E839B5"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0235    Business Continuity </w:t>
            </w:r>
          </w:p>
          <w:p w14:paraId="35E8122C" w14:textId="2144B66E"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            </w:t>
            </w:r>
            <w:r w:rsidR="00E839B5" w:rsidRPr="00C47DDB">
              <w:rPr>
                <w:rFonts w:ascii="Arial" w:hAnsi="Arial" w:cs="Arial"/>
                <w:sz w:val="20"/>
                <w:szCs w:val="20"/>
              </w:rPr>
              <w:t>Planning</w:t>
            </w:r>
          </w:p>
        </w:tc>
        <w:tc>
          <w:tcPr>
            <w:tcW w:w="2965" w:type="dxa"/>
          </w:tcPr>
          <w:p w14:paraId="0E06F2D4" w14:textId="77777777"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Title change.</w:t>
            </w:r>
          </w:p>
          <w:p w14:paraId="24CF6A38" w14:textId="2F0D98DE" w:rsidR="00C47DDB"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Final disposition changed to SR</w:t>
            </w:r>
          </w:p>
        </w:tc>
      </w:tr>
      <w:tr w:rsidR="00C65B32" w:rsidRPr="00C42DED" w14:paraId="2FDEFC3C" w14:textId="442AA49C" w:rsidTr="00C47DDB">
        <w:trPr>
          <w:trHeight w:val="360"/>
        </w:trPr>
        <w:tc>
          <w:tcPr>
            <w:tcW w:w="3127" w:type="dxa"/>
            <w:vAlign w:val="center"/>
          </w:tcPr>
          <w:p w14:paraId="67B6DF86" w14:textId="087AE22F" w:rsidR="00C65B32" w:rsidRPr="00C47DDB" w:rsidRDefault="00C65B32" w:rsidP="00C47DDB">
            <w:pPr>
              <w:pStyle w:val="NormalWeb"/>
              <w:spacing w:beforeLines="20" w:before="48" w:beforeAutospacing="0" w:afterLines="20" w:after="48" w:afterAutospacing="0"/>
              <w:rPr>
                <w:color w:val="auto"/>
              </w:rPr>
            </w:pPr>
            <w:r w:rsidRPr="00C47DDB">
              <w:t xml:space="preserve">0240    Memoranda to Executive </w:t>
            </w:r>
            <w:r w:rsidRPr="00C47DDB">
              <w:br/>
              <w:t xml:space="preserve">            Council</w:t>
            </w:r>
          </w:p>
        </w:tc>
        <w:tc>
          <w:tcPr>
            <w:tcW w:w="3330" w:type="dxa"/>
            <w:vAlign w:val="center"/>
          </w:tcPr>
          <w:p w14:paraId="6DAA0DC4" w14:textId="0943A6F6"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0240    Memoranda to Executive </w:t>
            </w:r>
            <w:r w:rsidRPr="00C47DDB">
              <w:rPr>
                <w:rFonts w:ascii="Arial" w:hAnsi="Arial" w:cs="Arial"/>
                <w:sz w:val="20"/>
                <w:szCs w:val="20"/>
              </w:rPr>
              <w:br/>
              <w:t xml:space="preserve">            Council</w:t>
            </w:r>
          </w:p>
        </w:tc>
        <w:tc>
          <w:tcPr>
            <w:tcW w:w="2965" w:type="dxa"/>
            <w:vMerge w:val="restart"/>
            <w:shd w:val="clear" w:color="auto" w:fill="F2F2F2" w:themeFill="background1" w:themeFillShade="F2"/>
          </w:tcPr>
          <w:p w14:paraId="32F9CC57" w14:textId="77777777"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p>
        </w:tc>
      </w:tr>
      <w:tr w:rsidR="00C65B32" w:rsidRPr="00C42DED" w14:paraId="40591111" w14:textId="3420ED03" w:rsidTr="00C47DDB">
        <w:trPr>
          <w:trHeight w:val="360"/>
        </w:trPr>
        <w:tc>
          <w:tcPr>
            <w:tcW w:w="3127" w:type="dxa"/>
            <w:vAlign w:val="center"/>
          </w:tcPr>
          <w:p w14:paraId="187F5028" w14:textId="2AE7B859"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0315    Inventions, Patents, and </w:t>
            </w:r>
            <w:r>
              <w:rPr>
                <w:rFonts w:ascii="Arial" w:hAnsi="Arial" w:cs="Arial"/>
                <w:sz w:val="20"/>
                <w:szCs w:val="20"/>
              </w:rPr>
              <w:br/>
              <w:t xml:space="preserve">            </w:t>
            </w:r>
            <w:r w:rsidRPr="00C47DDB">
              <w:rPr>
                <w:rFonts w:ascii="Arial" w:hAnsi="Arial" w:cs="Arial"/>
                <w:sz w:val="20"/>
                <w:szCs w:val="20"/>
              </w:rPr>
              <w:t>Copyrights</w:t>
            </w:r>
          </w:p>
        </w:tc>
        <w:tc>
          <w:tcPr>
            <w:tcW w:w="3330" w:type="dxa"/>
            <w:vAlign w:val="center"/>
          </w:tcPr>
          <w:p w14:paraId="24829349" w14:textId="25BA3D3E"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0315    Inventions, Patents, and </w:t>
            </w:r>
            <w:r>
              <w:rPr>
                <w:color w:val="auto"/>
              </w:rPr>
              <w:br/>
              <w:t xml:space="preserve">            </w:t>
            </w:r>
            <w:r w:rsidRPr="00C47DDB">
              <w:rPr>
                <w:color w:val="auto"/>
              </w:rPr>
              <w:t>Copyrights</w:t>
            </w:r>
          </w:p>
        </w:tc>
        <w:tc>
          <w:tcPr>
            <w:tcW w:w="2965" w:type="dxa"/>
            <w:vMerge/>
            <w:shd w:val="clear" w:color="auto" w:fill="F2F2F2" w:themeFill="background1" w:themeFillShade="F2"/>
          </w:tcPr>
          <w:p w14:paraId="6E3169E6"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37D40B01" w14:textId="78B88646" w:rsidTr="00C47DDB">
        <w:trPr>
          <w:trHeight w:val="360"/>
        </w:trPr>
        <w:tc>
          <w:tcPr>
            <w:tcW w:w="3127" w:type="dxa"/>
            <w:vAlign w:val="center"/>
          </w:tcPr>
          <w:p w14:paraId="5B9E6784" w14:textId="77777777" w:rsidR="00C65B32"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0325    Legal Matters </w:t>
            </w:r>
          </w:p>
          <w:p w14:paraId="33F07FD6" w14:textId="50A235CD"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Pr>
                <w:rFonts w:ascii="Arial" w:hAnsi="Arial" w:cs="Arial"/>
                <w:sz w:val="20"/>
                <w:szCs w:val="20"/>
              </w:rPr>
              <w:t xml:space="preserve">            </w:t>
            </w:r>
            <w:r w:rsidRPr="00C47DDB">
              <w:rPr>
                <w:rFonts w:ascii="Arial" w:hAnsi="Arial" w:cs="Arial"/>
                <w:sz w:val="20"/>
                <w:szCs w:val="20"/>
              </w:rPr>
              <w:t>Management</w:t>
            </w:r>
          </w:p>
        </w:tc>
        <w:tc>
          <w:tcPr>
            <w:tcW w:w="3330" w:type="dxa"/>
            <w:vAlign w:val="center"/>
          </w:tcPr>
          <w:p w14:paraId="2C64F33C" w14:textId="440D18FA" w:rsidR="00C65B32" w:rsidRPr="00C47DDB" w:rsidRDefault="00C65B32" w:rsidP="00C47DDB">
            <w:pPr>
              <w:pStyle w:val="NormalWeb"/>
              <w:spacing w:beforeLines="20" w:before="48" w:beforeAutospacing="0" w:afterLines="20" w:after="48" w:afterAutospacing="0"/>
              <w:rPr>
                <w:color w:val="auto"/>
              </w:rPr>
            </w:pPr>
            <w:r w:rsidRPr="00C47DDB">
              <w:rPr>
                <w:color w:val="auto"/>
              </w:rPr>
              <w:t>0325    Legal Matters Management</w:t>
            </w:r>
          </w:p>
        </w:tc>
        <w:tc>
          <w:tcPr>
            <w:tcW w:w="2965" w:type="dxa"/>
            <w:vMerge/>
            <w:shd w:val="clear" w:color="auto" w:fill="F2F2F2" w:themeFill="background1" w:themeFillShade="F2"/>
          </w:tcPr>
          <w:p w14:paraId="5A043705"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298017A9" w14:textId="6EBFA3F0" w:rsidTr="00C47DDB">
        <w:trPr>
          <w:trHeight w:val="360"/>
        </w:trPr>
        <w:tc>
          <w:tcPr>
            <w:tcW w:w="3127" w:type="dxa"/>
            <w:vAlign w:val="center"/>
          </w:tcPr>
          <w:p w14:paraId="5CB706C5" w14:textId="4612B551"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0330    Legislative Matters </w:t>
            </w:r>
            <w:r>
              <w:rPr>
                <w:color w:val="auto"/>
              </w:rPr>
              <w:br/>
              <w:t xml:space="preserve">            </w:t>
            </w:r>
            <w:r w:rsidRPr="00C47DDB">
              <w:rPr>
                <w:color w:val="auto"/>
              </w:rPr>
              <w:t>Management</w:t>
            </w:r>
          </w:p>
        </w:tc>
        <w:tc>
          <w:tcPr>
            <w:tcW w:w="3330" w:type="dxa"/>
            <w:vAlign w:val="center"/>
          </w:tcPr>
          <w:p w14:paraId="748B927F" w14:textId="16BC6BAB"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0330    Legislative Matters </w:t>
            </w:r>
            <w:r>
              <w:rPr>
                <w:color w:val="auto"/>
              </w:rPr>
              <w:br/>
              <w:t xml:space="preserve">            </w:t>
            </w:r>
            <w:r w:rsidRPr="00C47DDB">
              <w:rPr>
                <w:color w:val="auto"/>
              </w:rPr>
              <w:t>Management</w:t>
            </w:r>
          </w:p>
        </w:tc>
        <w:tc>
          <w:tcPr>
            <w:tcW w:w="2965" w:type="dxa"/>
            <w:vMerge/>
            <w:shd w:val="clear" w:color="auto" w:fill="F2F2F2" w:themeFill="background1" w:themeFillShade="F2"/>
          </w:tcPr>
          <w:p w14:paraId="49012852"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2C6DA17B" w14:textId="4C74AEA0" w:rsidTr="00C47DDB">
        <w:trPr>
          <w:trHeight w:val="360"/>
        </w:trPr>
        <w:tc>
          <w:tcPr>
            <w:tcW w:w="3127" w:type="dxa"/>
            <w:vAlign w:val="center"/>
          </w:tcPr>
          <w:p w14:paraId="32187C3F" w14:textId="4FEFED8A" w:rsidR="00C65B32" w:rsidRPr="00C47DDB" w:rsidRDefault="00C65B32" w:rsidP="00C47DDB">
            <w:pPr>
              <w:pStyle w:val="NormalWeb"/>
              <w:spacing w:beforeLines="20" w:before="48" w:beforeAutospacing="0" w:afterLines="20" w:after="48" w:afterAutospacing="0"/>
              <w:rPr>
                <w:color w:val="auto"/>
              </w:rPr>
            </w:pPr>
            <w:r w:rsidRPr="00C47DDB">
              <w:rPr>
                <w:color w:val="auto"/>
              </w:rPr>
              <w:t>0335    Liaison</w:t>
            </w:r>
          </w:p>
        </w:tc>
        <w:tc>
          <w:tcPr>
            <w:tcW w:w="3330" w:type="dxa"/>
            <w:vAlign w:val="center"/>
          </w:tcPr>
          <w:p w14:paraId="70634C29" w14:textId="3A6BD670" w:rsidR="00C65B32" w:rsidRPr="00C47DDB" w:rsidRDefault="00C65B32" w:rsidP="00C47DDB">
            <w:pPr>
              <w:pStyle w:val="NormalWeb"/>
              <w:spacing w:beforeLines="20" w:before="48" w:beforeAutospacing="0" w:afterLines="20" w:after="48" w:afterAutospacing="0"/>
              <w:rPr>
                <w:color w:val="auto"/>
              </w:rPr>
            </w:pPr>
            <w:r w:rsidRPr="00C47DDB">
              <w:rPr>
                <w:color w:val="auto"/>
              </w:rPr>
              <w:t>0335    Liaison</w:t>
            </w:r>
          </w:p>
        </w:tc>
        <w:tc>
          <w:tcPr>
            <w:tcW w:w="2965" w:type="dxa"/>
            <w:vMerge/>
            <w:shd w:val="clear" w:color="auto" w:fill="F2F2F2" w:themeFill="background1" w:themeFillShade="F2"/>
          </w:tcPr>
          <w:p w14:paraId="335C0BFD"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4542BD69" w14:textId="6D44B6E8" w:rsidTr="00C47DDB">
        <w:trPr>
          <w:trHeight w:val="360"/>
        </w:trPr>
        <w:tc>
          <w:tcPr>
            <w:tcW w:w="3127" w:type="dxa"/>
            <w:vAlign w:val="center"/>
          </w:tcPr>
          <w:p w14:paraId="04D8A469" w14:textId="15FCE9F8"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0350    Mail, Postal, and Courier </w:t>
            </w:r>
            <w:r>
              <w:rPr>
                <w:color w:val="auto"/>
              </w:rPr>
              <w:br/>
              <w:t xml:space="preserve">            </w:t>
            </w:r>
            <w:r w:rsidRPr="00C47DDB">
              <w:rPr>
                <w:color w:val="auto"/>
              </w:rPr>
              <w:t>Services</w:t>
            </w:r>
          </w:p>
        </w:tc>
        <w:tc>
          <w:tcPr>
            <w:tcW w:w="3330" w:type="dxa"/>
            <w:vAlign w:val="center"/>
          </w:tcPr>
          <w:p w14:paraId="0627F084" w14:textId="66E171D1"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0350    Mail, Postal, and Courier </w:t>
            </w:r>
            <w:r>
              <w:rPr>
                <w:color w:val="auto"/>
              </w:rPr>
              <w:br/>
              <w:t xml:space="preserve">            </w:t>
            </w:r>
            <w:r w:rsidRPr="00C47DDB">
              <w:rPr>
                <w:color w:val="auto"/>
              </w:rPr>
              <w:t>Services</w:t>
            </w:r>
          </w:p>
        </w:tc>
        <w:tc>
          <w:tcPr>
            <w:tcW w:w="2965" w:type="dxa"/>
            <w:vMerge/>
            <w:shd w:val="clear" w:color="auto" w:fill="F2F2F2" w:themeFill="background1" w:themeFillShade="F2"/>
          </w:tcPr>
          <w:p w14:paraId="0029E5DC"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519DB569" w14:textId="6263DAE6" w:rsidTr="00C47DDB">
        <w:trPr>
          <w:trHeight w:val="360"/>
        </w:trPr>
        <w:tc>
          <w:tcPr>
            <w:tcW w:w="3127" w:type="dxa"/>
            <w:vAlign w:val="center"/>
          </w:tcPr>
          <w:p w14:paraId="2C694D99" w14:textId="28A1C3AF" w:rsidR="00C65B32" w:rsidRPr="00C47DDB" w:rsidRDefault="00C65B32" w:rsidP="00C47DDB">
            <w:pPr>
              <w:pStyle w:val="NormalWeb"/>
              <w:spacing w:beforeLines="20" w:before="48" w:beforeAutospacing="0" w:afterLines="20" w:after="48" w:afterAutospacing="0"/>
              <w:rPr>
                <w:color w:val="auto"/>
              </w:rPr>
            </w:pPr>
            <w:r w:rsidRPr="00C47DDB">
              <w:rPr>
                <w:color w:val="auto"/>
              </w:rPr>
              <w:lastRenderedPageBreak/>
              <w:t>0385    Public Relations</w:t>
            </w:r>
          </w:p>
        </w:tc>
        <w:tc>
          <w:tcPr>
            <w:tcW w:w="3330" w:type="dxa"/>
            <w:vAlign w:val="center"/>
          </w:tcPr>
          <w:p w14:paraId="5ED2A200" w14:textId="29D0D7C4" w:rsidR="00C65B32" w:rsidRPr="00C47DDB" w:rsidRDefault="00C65B32" w:rsidP="00C47DDB">
            <w:pPr>
              <w:pStyle w:val="NormalWeb"/>
              <w:spacing w:beforeLines="20" w:before="48" w:beforeAutospacing="0" w:afterLines="20" w:after="48" w:afterAutospacing="0"/>
              <w:rPr>
                <w:color w:val="auto"/>
              </w:rPr>
            </w:pPr>
            <w:r w:rsidRPr="00C47DDB">
              <w:rPr>
                <w:color w:val="auto"/>
              </w:rPr>
              <w:t>0385    Public Relations</w:t>
            </w:r>
          </w:p>
        </w:tc>
        <w:tc>
          <w:tcPr>
            <w:tcW w:w="2965" w:type="dxa"/>
            <w:vMerge/>
            <w:shd w:val="clear" w:color="auto" w:fill="F2F2F2" w:themeFill="background1" w:themeFillShade="F2"/>
          </w:tcPr>
          <w:p w14:paraId="2BD18951"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0BD0CF38" w14:textId="77777777" w:rsidTr="00714E87">
        <w:trPr>
          <w:trHeight w:val="360"/>
        </w:trPr>
        <w:tc>
          <w:tcPr>
            <w:tcW w:w="3127" w:type="dxa"/>
            <w:shd w:val="clear" w:color="auto" w:fill="F2F2F2" w:themeFill="background1" w:themeFillShade="F2"/>
          </w:tcPr>
          <w:p w14:paraId="2A7F40C4" w14:textId="3671F3A8" w:rsidR="00C65B32" w:rsidRPr="00C47DDB" w:rsidRDefault="00C65B32" w:rsidP="00C65B32">
            <w:pPr>
              <w:pStyle w:val="NormalWeb"/>
              <w:spacing w:beforeLines="20" w:before="48" w:beforeAutospacing="0" w:afterLines="20" w:after="48" w:afterAutospacing="0"/>
              <w:rPr>
                <w:color w:val="auto"/>
              </w:rPr>
            </w:pPr>
          </w:p>
        </w:tc>
        <w:tc>
          <w:tcPr>
            <w:tcW w:w="3330" w:type="dxa"/>
          </w:tcPr>
          <w:p w14:paraId="6EE459B8" w14:textId="13FFF4DA" w:rsidR="00C65B32" w:rsidRPr="00C47DDB" w:rsidRDefault="00C65B32" w:rsidP="00C65B32">
            <w:pPr>
              <w:pStyle w:val="NormalWeb"/>
              <w:spacing w:beforeLines="20" w:before="48" w:beforeAutospacing="0" w:afterLines="20" w:after="48" w:afterAutospacing="0"/>
              <w:rPr>
                <w:color w:val="auto"/>
              </w:rPr>
            </w:pPr>
            <w:r w:rsidRPr="00414F3A">
              <w:t xml:space="preserve">0395    Communications and </w:t>
            </w:r>
            <w:r>
              <w:br/>
              <w:t xml:space="preserve">            </w:t>
            </w:r>
            <w:r w:rsidRPr="00414F3A">
              <w:t>Publishing</w:t>
            </w:r>
          </w:p>
        </w:tc>
        <w:tc>
          <w:tcPr>
            <w:tcW w:w="2965" w:type="dxa"/>
            <w:shd w:val="clear" w:color="auto" w:fill="FFFFFF" w:themeFill="background1"/>
          </w:tcPr>
          <w:p w14:paraId="4952E2BA" w14:textId="74844551" w:rsidR="00C65B32" w:rsidRPr="00C65B32" w:rsidRDefault="00C65B32" w:rsidP="00C65B32">
            <w:pPr>
              <w:pStyle w:val="NormalWeb"/>
              <w:spacing w:beforeLines="20" w:before="48" w:beforeAutospacing="0" w:afterLines="20" w:after="48" w:afterAutospacing="0"/>
              <w:rPr>
                <w:i/>
                <w:iCs/>
                <w:color w:val="auto"/>
              </w:rPr>
            </w:pPr>
            <w:r>
              <w:rPr>
                <w:i/>
                <w:iCs/>
                <w:color w:val="auto"/>
              </w:rPr>
              <w:t>Schedule moved from IT (Section 5) to Administration and assigned new schedule number.</w:t>
            </w:r>
          </w:p>
        </w:tc>
      </w:tr>
      <w:tr w:rsidR="00C65B32" w:rsidRPr="00C42DED" w14:paraId="36394B0F" w14:textId="208DAF89" w:rsidTr="00C47DDB">
        <w:trPr>
          <w:trHeight w:val="360"/>
        </w:trPr>
        <w:tc>
          <w:tcPr>
            <w:tcW w:w="3127" w:type="dxa"/>
            <w:vAlign w:val="center"/>
          </w:tcPr>
          <w:p w14:paraId="2A456E10" w14:textId="60DCCEB0" w:rsidR="00C65B32" w:rsidRPr="00C47DDB" w:rsidRDefault="00C65B32" w:rsidP="00C65B32">
            <w:pPr>
              <w:pStyle w:val="NormalWeb"/>
              <w:spacing w:beforeLines="20" w:before="48" w:beforeAutospacing="0" w:afterLines="20" w:after="48" w:afterAutospacing="0"/>
              <w:rPr>
                <w:color w:val="auto"/>
              </w:rPr>
            </w:pPr>
            <w:r w:rsidRPr="00C47DDB">
              <w:rPr>
                <w:color w:val="auto"/>
              </w:rPr>
              <w:t>0400    Organizational Planning</w:t>
            </w:r>
          </w:p>
        </w:tc>
        <w:tc>
          <w:tcPr>
            <w:tcW w:w="3330" w:type="dxa"/>
            <w:vAlign w:val="center"/>
          </w:tcPr>
          <w:p w14:paraId="449C2B63" w14:textId="7B3AF137" w:rsidR="00C65B32" w:rsidRPr="00C47DDB" w:rsidRDefault="00C65B32" w:rsidP="00C65B32">
            <w:pPr>
              <w:pStyle w:val="NormalWeb"/>
              <w:spacing w:beforeLines="20" w:before="48" w:beforeAutospacing="0" w:afterLines="20" w:after="48" w:afterAutospacing="0"/>
              <w:rPr>
                <w:color w:val="auto"/>
              </w:rPr>
            </w:pPr>
            <w:r w:rsidRPr="00C47DDB">
              <w:rPr>
                <w:color w:val="auto"/>
              </w:rPr>
              <w:t>0400    Organizational Planning</w:t>
            </w:r>
          </w:p>
        </w:tc>
        <w:tc>
          <w:tcPr>
            <w:tcW w:w="2965" w:type="dxa"/>
            <w:vMerge w:val="restart"/>
            <w:shd w:val="clear" w:color="auto" w:fill="F2F2F2" w:themeFill="background1" w:themeFillShade="F2"/>
          </w:tcPr>
          <w:p w14:paraId="7693DCB4" w14:textId="77777777" w:rsidR="00C65B32" w:rsidRPr="00C47DDB" w:rsidRDefault="00C65B32" w:rsidP="00C65B32">
            <w:pPr>
              <w:pStyle w:val="NormalWeb"/>
              <w:spacing w:beforeLines="20" w:before="48" w:beforeAutospacing="0" w:afterLines="20" w:after="48" w:afterAutospacing="0"/>
              <w:rPr>
                <w:color w:val="auto"/>
              </w:rPr>
            </w:pPr>
          </w:p>
        </w:tc>
      </w:tr>
      <w:tr w:rsidR="00C65B32" w:rsidRPr="00C42DED" w14:paraId="21BF0B7D" w14:textId="2186DF9A" w:rsidTr="00C47DDB">
        <w:trPr>
          <w:trHeight w:val="360"/>
        </w:trPr>
        <w:tc>
          <w:tcPr>
            <w:tcW w:w="3127" w:type="dxa"/>
            <w:vAlign w:val="center"/>
          </w:tcPr>
          <w:p w14:paraId="4F014CF9" w14:textId="00D2796D" w:rsidR="00C65B32" w:rsidRPr="00C47DDB" w:rsidRDefault="00C65B32" w:rsidP="00C65B32">
            <w:pPr>
              <w:pStyle w:val="NormalWeb"/>
              <w:spacing w:beforeLines="20" w:before="48" w:beforeAutospacing="0" w:afterLines="20" w:after="48" w:afterAutospacing="0"/>
              <w:rPr>
                <w:color w:val="auto"/>
              </w:rPr>
            </w:pPr>
            <w:r w:rsidRPr="00C47DDB">
              <w:rPr>
                <w:color w:val="auto"/>
              </w:rPr>
              <w:t xml:space="preserve">0440    Reporting and Statistics </w:t>
            </w:r>
            <w:r>
              <w:rPr>
                <w:color w:val="auto"/>
              </w:rPr>
              <w:br/>
              <w:t xml:space="preserve">            </w:t>
            </w:r>
            <w:r w:rsidRPr="00C47DDB">
              <w:rPr>
                <w:color w:val="auto"/>
              </w:rPr>
              <w:t>– General</w:t>
            </w:r>
          </w:p>
        </w:tc>
        <w:tc>
          <w:tcPr>
            <w:tcW w:w="3330" w:type="dxa"/>
            <w:vAlign w:val="center"/>
          </w:tcPr>
          <w:p w14:paraId="7FF2D414" w14:textId="2945A879" w:rsidR="00C65B32" w:rsidRPr="00C47DDB" w:rsidRDefault="00C65B32" w:rsidP="00C65B32">
            <w:pPr>
              <w:pStyle w:val="NormalWeb"/>
              <w:spacing w:beforeLines="20" w:before="48" w:beforeAutospacing="0" w:afterLines="20" w:after="48" w:afterAutospacing="0"/>
              <w:rPr>
                <w:color w:val="auto"/>
              </w:rPr>
            </w:pPr>
            <w:r w:rsidRPr="00C47DDB">
              <w:rPr>
                <w:color w:val="auto"/>
              </w:rPr>
              <w:t xml:space="preserve">0440    Reporting and Statistics – </w:t>
            </w:r>
            <w:r>
              <w:rPr>
                <w:color w:val="auto"/>
              </w:rPr>
              <w:br/>
              <w:t xml:space="preserve">            </w:t>
            </w:r>
            <w:r w:rsidRPr="00C47DDB">
              <w:rPr>
                <w:color w:val="auto"/>
              </w:rPr>
              <w:t>General</w:t>
            </w:r>
          </w:p>
        </w:tc>
        <w:tc>
          <w:tcPr>
            <w:tcW w:w="2965" w:type="dxa"/>
            <w:vMerge/>
            <w:shd w:val="clear" w:color="auto" w:fill="F2F2F2" w:themeFill="background1" w:themeFillShade="F2"/>
          </w:tcPr>
          <w:p w14:paraId="4E3CD450" w14:textId="77777777" w:rsidR="00C65B32" w:rsidRPr="00C47DDB" w:rsidRDefault="00C65B32" w:rsidP="00C65B32">
            <w:pPr>
              <w:pStyle w:val="NormalWeb"/>
              <w:spacing w:beforeLines="20" w:before="48" w:beforeAutospacing="0" w:afterLines="20" w:after="48" w:afterAutospacing="0"/>
              <w:rPr>
                <w:color w:val="auto"/>
              </w:rPr>
            </w:pPr>
          </w:p>
        </w:tc>
      </w:tr>
      <w:tr w:rsidR="00C65B32" w:rsidRPr="00C42DED" w14:paraId="7D1202BA" w14:textId="0EA9D1D7" w:rsidTr="00C47DDB">
        <w:trPr>
          <w:trHeight w:val="360"/>
        </w:trPr>
        <w:tc>
          <w:tcPr>
            <w:tcW w:w="3127" w:type="dxa"/>
            <w:vAlign w:val="center"/>
          </w:tcPr>
          <w:p w14:paraId="5337160A" w14:textId="11A9D08F" w:rsidR="00C65B32" w:rsidRPr="00C47DDB" w:rsidRDefault="00C65B32" w:rsidP="00C65B32">
            <w:pPr>
              <w:pStyle w:val="NormalWeb"/>
              <w:spacing w:beforeLines="20" w:before="48" w:beforeAutospacing="0" w:afterLines="20" w:after="48" w:afterAutospacing="0"/>
              <w:rPr>
                <w:color w:val="auto"/>
              </w:rPr>
            </w:pPr>
            <w:r w:rsidRPr="00C47DDB">
              <w:rPr>
                <w:color w:val="auto"/>
              </w:rPr>
              <w:t>0445    Reporting – Annual</w:t>
            </w:r>
          </w:p>
        </w:tc>
        <w:tc>
          <w:tcPr>
            <w:tcW w:w="3330" w:type="dxa"/>
            <w:vAlign w:val="center"/>
          </w:tcPr>
          <w:p w14:paraId="03555E5F" w14:textId="7A9B9556" w:rsidR="00C65B32" w:rsidRPr="00C47DDB" w:rsidRDefault="00C65B32" w:rsidP="00C65B32">
            <w:pPr>
              <w:pStyle w:val="NormalWeb"/>
              <w:spacing w:beforeLines="20" w:before="48" w:beforeAutospacing="0" w:afterLines="20" w:after="48" w:afterAutospacing="0"/>
              <w:rPr>
                <w:color w:val="auto"/>
              </w:rPr>
            </w:pPr>
            <w:r w:rsidRPr="00C47DDB">
              <w:rPr>
                <w:color w:val="auto"/>
              </w:rPr>
              <w:t>0445    Reporting – Annual</w:t>
            </w:r>
          </w:p>
        </w:tc>
        <w:tc>
          <w:tcPr>
            <w:tcW w:w="2965" w:type="dxa"/>
            <w:vMerge/>
            <w:shd w:val="clear" w:color="auto" w:fill="F2F2F2" w:themeFill="background1" w:themeFillShade="F2"/>
          </w:tcPr>
          <w:p w14:paraId="23E3D13E" w14:textId="77777777" w:rsidR="00C65B32" w:rsidRPr="00C47DDB" w:rsidRDefault="00C65B32" w:rsidP="00C65B32">
            <w:pPr>
              <w:pStyle w:val="NormalWeb"/>
              <w:spacing w:beforeLines="20" w:before="48" w:beforeAutospacing="0" w:afterLines="20" w:after="48" w:afterAutospacing="0"/>
              <w:rPr>
                <w:color w:val="auto"/>
              </w:rPr>
            </w:pPr>
          </w:p>
        </w:tc>
      </w:tr>
    </w:tbl>
    <w:p w14:paraId="44CB2281" w14:textId="6F61FC23" w:rsidR="007B7980" w:rsidRPr="002E08A2" w:rsidRDefault="007B7980" w:rsidP="00E31052">
      <w:pPr>
        <w:rPr>
          <w:rStyle w:val="normaltextrun"/>
          <w:rFonts w:ascii="Arial" w:hAnsi="Arial" w:cs="Arial"/>
          <w:b/>
          <w:sz w:val="10"/>
          <w:szCs w:val="10"/>
        </w:rPr>
      </w:pPr>
      <w:bookmarkStart w:id="391" w:name="_Appendix_G_-_1"/>
      <w:bookmarkEnd w:id="391"/>
    </w:p>
    <w:p w14:paraId="1D12B378" w14:textId="77777777" w:rsidR="00C47DDB" w:rsidRPr="002E08A2" w:rsidRDefault="00C47DDB" w:rsidP="00E31052">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338"/>
        <w:gridCol w:w="2965"/>
      </w:tblGrid>
      <w:tr w:rsidR="009138A6" w:rsidRPr="00C42DED" w14:paraId="77F31622" w14:textId="17170070" w:rsidTr="00C246DA">
        <w:trPr>
          <w:trHeight w:val="360"/>
        </w:trPr>
        <w:tc>
          <w:tcPr>
            <w:tcW w:w="9422" w:type="dxa"/>
            <w:gridSpan w:val="3"/>
          </w:tcPr>
          <w:p w14:paraId="50FD998E" w14:textId="77777777" w:rsidR="009138A6" w:rsidRPr="00A17937" w:rsidRDefault="009138A6" w:rsidP="00A17937">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2</w:t>
            </w:r>
          </w:p>
          <w:p w14:paraId="2BF8B441" w14:textId="77777777" w:rsidR="009138A6" w:rsidRPr="00C42DED" w:rsidRDefault="00804043" w:rsidP="00EF6B64">
            <w:pPr>
              <w:pStyle w:val="NormalWeb"/>
              <w:spacing w:before="0" w:beforeAutospacing="0" w:after="0" w:afterAutospacing="0"/>
              <w:jc w:val="center"/>
              <w:rPr>
                <w:b/>
                <w:color w:val="auto"/>
                <w:sz w:val="22"/>
                <w:szCs w:val="22"/>
              </w:rPr>
            </w:pPr>
            <w:hyperlink w:anchor="_FACILITIES_AND_ASSET" w:history="1">
              <w:r w:rsidR="009138A6" w:rsidRPr="00526B17">
                <w:rPr>
                  <w:rStyle w:val="Hyperlink"/>
                  <w:rFonts w:eastAsiaTheme="majorEastAsia"/>
                  <w:b/>
                  <w:sz w:val="22"/>
                  <w:szCs w:val="22"/>
                </w:rPr>
                <w:t>FACILITIES AND ASSET MANAGEMENT</w:t>
              </w:r>
            </w:hyperlink>
          </w:p>
          <w:p w14:paraId="68789603" w14:textId="7F27E904" w:rsidR="009138A6" w:rsidRPr="00C42DED" w:rsidRDefault="009138A6" w:rsidP="00A17937">
            <w:pPr>
              <w:pStyle w:val="NormalWeb"/>
              <w:spacing w:before="0" w:beforeAutospacing="0" w:after="0" w:afterAutospacing="0"/>
              <w:jc w:val="center"/>
              <w:rPr>
                <w:b/>
                <w:color w:val="auto"/>
                <w:sz w:val="22"/>
                <w:szCs w:val="22"/>
              </w:rPr>
            </w:pPr>
            <w:r>
              <w:rPr>
                <w:b/>
                <w:color w:val="auto"/>
                <w:sz w:val="22"/>
                <w:szCs w:val="22"/>
              </w:rPr>
              <w:t>0500-0699</w:t>
            </w:r>
          </w:p>
        </w:tc>
      </w:tr>
      <w:tr w:rsidR="00C47DDB" w:rsidRPr="00C42DED" w14:paraId="0DB45C55" w14:textId="751FDC4F" w:rsidTr="00C47DDB">
        <w:trPr>
          <w:trHeight w:val="360"/>
        </w:trPr>
        <w:tc>
          <w:tcPr>
            <w:tcW w:w="3119" w:type="dxa"/>
            <w:vAlign w:val="center"/>
          </w:tcPr>
          <w:p w14:paraId="43A51102" w14:textId="77777777" w:rsidR="00C47DDB" w:rsidRPr="00975BEB" w:rsidRDefault="00C47DDB" w:rsidP="00EF6B64">
            <w:pPr>
              <w:pStyle w:val="NormalWeb"/>
              <w:spacing w:before="0" w:beforeAutospacing="0" w:after="0" w:afterAutospacing="0"/>
              <w:rPr>
                <w:b/>
                <w:color w:val="auto"/>
                <w:sz w:val="22"/>
                <w:szCs w:val="22"/>
              </w:rPr>
            </w:pPr>
            <w:r w:rsidRPr="00975BEB">
              <w:rPr>
                <w:b/>
                <w:color w:val="auto"/>
                <w:sz w:val="22"/>
                <w:szCs w:val="22"/>
              </w:rPr>
              <w:t>CPRS 2010 Edition</w:t>
            </w:r>
          </w:p>
        </w:tc>
        <w:tc>
          <w:tcPr>
            <w:tcW w:w="3338" w:type="dxa"/>
            <w:vAlign w:val="center"/>
          </w:tcPr>
          <w:p w14:paraId="2E8A60E7" w14:textId="04D1293F" w:rsidR="00C47DDB" w:rsidRPr="009230BC" w:rsidRDefault="00C47DDB" w:rsidP="00EF6B64">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6253C021" w14:textId="13AEB2FD" w:rsidR="00C47DDB" w:rsidRPr="009230BC" w:rsidRDefault="009138A6" w:rsidP="009138A6">
            <w:pPr>
              <w:pStyle w:val="NormalWeb"/>
              <w:spacing w:before="20" w:beforeAutospacing="0" w:after="20" w:afterAutospacing="0"/>
              <w:rPr>
                <w:b/>
                <w:color w:val="auto"/>
                <w:sz w:val="22"/>
                <w:szCs w:val="22"/>
              </w:rPr>
            </w:pPr>
            <w:r w:rsidRPr="00E839B5">
              <w:rPr>
                <w:b/>
                <w:color w:val="auto"/>
                <w:sz w:val="22"/>
                <w:szCs w:val="22"/>
              </w:rPr>
              <w:t>Noteworthy Changes</w:t>
            </w:r>
          </w:p>
        </w:tc>
      </w:tr>
      <w:tr w:rsidR="00C47DDB" w:rsidRPr="00C42DED" w14:paraId="35579EC2" w14:textId="41FE8E86" w:rsidTr="00C47DDB">
        <w:trPr>
          <w:trHeight w:val="360"/>
        </w:trPr>
        <w:tc>
          <w:tcPr>
            <w:tcW w:w="3119" w:type="dxa"/>
            <w:vAlign w:val="center"/>
          </w:tcPr>
          <w:p w14:paraId="5B46D742" w14:textId="278D22F7" w:rsidR="00C47DDB" w:rsidRPr="00C47DDB" w:rsidRDefault="00C47DDB" w:rsidP="009138A6">
            <w:pPr>
              <w:pStyle w:val="NormalWeb"/>
              <w:spacing w:beforeLines="20" w:before="48" w:beforeAutospacing="0" w:afterLines="20" w:after="48" w:afterAutospacing="0"/>
              <w:rPr>
                <w:color w:val="auto"/>
              </w:rPr>
            </w:pPr>
            <w:r w:rsidRPr="00C47DDB">
              <w:rPr>
                <w:color w:val="auto"/>
              </w:rPr>
              <w:t xml:space="preserve">0500    Real and Physical </w:t>
            </w:r>
            <w:r w:rsidR="009138A6">
              <w:rPr>
                <w:color w:val="auto"/>
              </w:rPr>
              <w:br/>
              <w:t xml:space="preserve">            </w:t>
            </w:r>
            <w:r w:rsidRPr="00C47DDB">
              <w:rPr>
                <w:color w:val="auto"/>
              </w:rPr>
              <w:t xml:space="preserve">Property Management – </w:t>
            </w:r>
            <w:r w:rsidR="009138A6">
              <w:rPr>
                <w:color w:val="auto"/>
              </w:rPr>
              <w:br/>
              <w:t xml:space="preserve">            </w:t>
            </w:r>
            <w:r>
              <w:rPr>
                <w:color w:val="auto"/>
              </w:rPr>
              <w:t>G</w:t>
            </w:r>
            <w:r w:rsidRPr="00C47DDB">
              <w:rPr>
                <w:color w:val="auto"/>
              </w:rPr>
              <w:t>eneral</w:t>
            </w:r>
          </w:p>
        </w:tc>
        <w:tc>
          <w:tcPr>
            <w:tcW w:w="3338" w:type="dxa"/>
            <w:tcBorders>
              <w:top w:val="single" w:sz="4" w:space="0" w:color="auto"/>
            </w:tcBorders>
          </w:tcPr>
          <w:p w14:paraId="47BCE986" w14:textId="488CA5AD"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0500    Facilities and Asset Management –</w:t>
            </w:r>
            <w:r>
              <w:rPr>
                <w:rFonts w:ascii="Arial" w:hAnsi="Arial" w:cs="Arial"/>
                <w:sz w:val="20"/>
                <w:szCs w:val="20"/>
              </w:rPr>
              <w:t xml:space="preserve"> </w:t>
            </w:r>
            <w:r w:rsidRPr="00C47DDB">
              <w:rPr>
                <w:rFonts w:ascii="Arial" w:hAnsi="Arial" w:cs="Arial"/>
                <w:sz w:val="20"/>
                <w:szCs w:val="20"/>
              </w:rPr>
              <w:t xml:space="preserve">General </w:t>
            </w:r>
          </w:p>
        </w:tc>
        <w:tc>
          <w:tcPr>
            <w:tcW w:w="2965" w:type="dxa"/>
            <w:tcBorders>
              <w:top w:val="single" w:sz="4" w:space="0" w:color="auto"/>
            </w:tcBorders>
          </w:tcPr>
          <w:p w14:paraId="5DAE9108" w14:textId="36F4F0FA" w:rsidR="00C47DDB" w:rsidRPr="00C47DDB" w:rsidRDefault="00C47DDB" w:rsidP="009138A6">
            <w:pPr>
              <w:spacing w:before="20" w:afterLines="20" w:after="48" w:line="240" w:lineRule="auto"/>
              <w:rPr>
                <w:rFonts w:ascii="Arial" w:hAnsi="Arial" w:cs="Arial"/>
                <w:i/>
                <w:iCs/>
                <w:sz w:val="20"/>
                <w:szCs w:val="20"/>
              </w:rPr>
            </w:pPr>
            <w:r>
              <w:rPr>
                <w:rFonts w:ascii="Arial" w:hAnsi="Arial" w:cs="Arial"/>
                <w:i/>
                <w:iCs/>
                <w:sz w:val="20"/>
                <w:szCs w:val="20"/>
              </w:rPr>
              <w:t>Title change.</w:t>
            </w:r>
          </w:p>
        </w:tc>
      </w:tr>
      <w:tr w:rsidR="00C47DDB" w:rsidRPr="00C42DED" w14:paraId="0D7903B1" w14:textId="0CFEBE65" w:rsidTr="00C47DDB">
        <w:trPr>
          <w:trHeight w:val="360"/>
        </w:trPr>
        <w:tc>
          <w:tcPr>
            <w:tcW w:w="3119" w:type="dxa"/>
          </w:tcPr>
          <w:p w14:paraId="7D725396" w14:textId="7FDAE858" w:rsidR="00C47DDB" w:rsidRPr="00C47DDB" w:rsidRDefault="00C47DDB" w:rsidP="009138A6">
            <w:pPr>
              <w:pStyle w:val="NormalWeb"/>
              <w:spacing w:beforeLines="20" w:before="48" w:beforeAutospacing="0" w:afterLines="20" w:after="48" w:afterAutospacing="0"/>
              <w:rPr>
                <w:color w:val="auto"/>
              </w:rPr>
            </w:pPr>
            <w:r w:rsidRPr="00C47DDB">
              <w:rPr>
                <w:color w:val="auto"/>
              </w:rPr>
              <w:t xml:space="preserve">0505    Accommodation/Space </w:t>
            </w:r>
            <w:r w:rsidR="009138A6">
              <w:rPr>
                <w:color w:val="auto"/>
              </w:rPr>
              <w:br/>
              <w:t xml:space="preserve">            </w:t>
            </w:r>
            <w:r w:rsidRPr="00C47DDB">
              <w:rPr>
                <w:color w:val="auto"/>
              </w:rPr>
              <w:t>Planning</w:t>
            </w:r>
          </w:p>
        </w:tc>
        <w:tc>
          <w:tcPr>
            <w:tcW w:w="3338" w:type="dxa"/>
          </w:tcPr>
          <w:p w14:paraId="25FD9CE7" w14:textId="3F830777"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0505    Accommodation/Space </w:t>
            </w:r>
            <w:r w:rsidR="009138A6">
              <w:rPr>
                <w:rFonts w:ascii="Arial" w:hAnsi="Arial" w:cs="Arial"/>
                <w:sz w:val="20"/>
                <w:szCs w:val="20"/>
              </w:rPr>
              <w:br/>
              <w:t xml:space="preserve">            </w:t>
            </w:r>
            <w:r w:rsidRPr="00C47DDB">
              <w:rPr>
                <w:rFonts w:ascii="Arial" w:hAnsi="Arial" w:cs="Arial"/>
                <w:sz w:val="20"/>
                <w:szCs w:val="20"/>
              </w:rPr>
              <w:t>Planning</w:t>
            </w:r>
          </w:p>
        </w:tc>
        <w:tc>
          <w:tcPr>
            <w:tcW w:w="2965" w:type="dxa"/>
            <w:vMerge w:val="restart"/>
            <w:shd w:val="clear" w:color="auto" w:fill="F2F2F2" w:themeFill="background1" w:themeFillShade="F2"/>
          </w:tcPr>
          <w:p w14:paraId="23DADE0B"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4ACA67AE" w14:textId="1E850C10" w:rsidTr="00C47DDB">
        <w:trPr>
          <w:trHeight w:val="360"/>
        </w:trPr>
        <w:tc>
          <w:tcPr>
            <w:tcW w:w="3119" w:type="dxa"/>
          </w:tcPr>
          <w:p w14:paraId="768F527F" w14:textId="5881C7F6" w:rsidR="00C47DDB" w:rsidRPr="00C47DDB" w:rsidRDefault="00C47DDB" w:rsidP="009138A6">
            <w:pPr>
              <w:pStyle w:val="NormalWeb"/>
              <w:spacing w:beforeLines="20" w:before="48" w:beforeAutospacing="0" w:afterLines="20" w:after="48" w:afterAutospacing="0"/>
              <w:rPr>
                <w:color w:val="auto"/>
              </w:rPr>
            </w:pPr>
            <w:r w:rsidRPr="00C47DDB">
              <w:t xml:space="preserve">0510   Buildings, Structures, </w:t>
            </w:r>
            <w:r w:rsidR="009138A6">
              <w:br/>
              <w:t xml:space="preserve">           </w:t>
            </w:r>
            <w:r w:rsidRPr="00C47DDB">
              <w:t xml:space="preserve">and Land – </w:t>
            </w:r>
            <w:r w:rsidR="009138A6">
              <w:t>\</w:t>
            </w:r>
            <w:r w:rsidRPr="00C47DDB">
              <w:t xml:space="preserve">Management </w:t>
            </w:r>
          </w:p>
        </w:tc>
        <w:tc>
          <w:tcPr>
            <w:tcW w:w="3338" w:type="dxa"/>
          </w:tcPr>
          <w:p w14:paraId="735CD0FD" w14:textId="1BC0D3F2"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0510    Buildings, Structures, and </w:t>
            </w:r>
            <w:r w:rsidR="009138A6">
              <w:rPr>
                <w:rFonts w:ascii="Arial" w:hAnsi="Arial" w:cs="Arial"/>
                <w:sz w:val="20"/>
                <w:szCs w:val="20"/>
              </w:rPr>
              <w:br/>
              <w:t xml:space="preserve">            </w:t>
            </w:r>
            <w:r w:rsidRPr="00C47DDB">
              <w:rPr>
                <w:rFonts w:ascii="Arial" w:hAnsi="Arial" w:cs="Arial"/>
                <w:sz w:val="20"/>
                <w:szCs w:val="20"/>
              </w:rPr>
              <w:t xml:space="preserve">Land – Management </w:t>
            </w:r>
          </w:p>
        </w:tc>
        <w:tc>
          <w:tcPr>
            <w:tcW w:w="2965" w:type="dxa"/>
            <w:vMerge/>
            <w:shd w:val="clear" w:color="auto" w:fill="F2F2F2" w:themeFill="background1" w:themeFillShade="F2"/>
          </w:tcPr>
          <w:p w14:paraId="712C80E6"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40609E2D" w14:textId="5359F582" w:rsidTr="00C47DDB">
        <w:trPr>
          <w:trHeight w:val="360"/>
        </w:trPr>
        <w:tc>
          <w:tcPr>
            <w:tcW w:w="3119" w:type="dxa"/>
          </w:tcPr>
          <w:p w14:paraId="51F85C18" w14:textId="60BF8AD3" w:rsidR="00C47DDB" w:rsidRPr="00C47DDB" w:rsidRDefault="00C47DDB" w:rsidP="009138A6">
            <w:pPr>
              <w:pStyle w:val="NormalWeb"/>
              <w:spacing w:beforeLines="20" w:before="48" w:beforeAutospacing="0" w:afterLines="20" w:after="48" w:afterAutospacing="0"/>
              <w:rPr>
                <w:color w:val="auto"/>
              </w:rPr>
            </w:pPr>
            <w:r w:rsidRPr="00C47DDB">
              <w:t xml:space="preserve">0515    Buildings, Structures, </w:t>
            </w:r>
            <w:r w:rsidR="009138A6">
              <w:br/>
              <w:t xml:space="preserve">            </w:t>
            </w:r>
            <w:r w:rsidRPr="00C47DDB">
              <w:t>and Land –</w:t>
            </w:r>
            <w:r w:rsidR="009138A6">
              <w:t xml:space="preserve"> </w:t>
            </w:r>
            <w:r w:rsidRPr="00C47DDB">
              <w:t xml:space="preserve">Maintenance </w:t>
            </w:r>
          </w:p>
        </w:tc>
        <w:tc>
          <w:tcPr>
            <w:tcW w:w="3338" w:type="dxa"/>
          </w:tcPr>
          <w:p w14:paraId="3FF1F569" w14:textId="23490A85"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0515    Buildings, Structures, and </w:t>
            </w:r>
            <w:r w:rsidR="009138A6">
              <w:rPr>
                <w:rFonts w:ascii="Arial" w:hAnsi="Arial" w:cs="Arial"/>
                <w:sz w:val="20"/>
                <w:szCs w:val="20"/>
              </w:rPr>
              <w:br/>
              <w:t xml:space="preserve">            </w:t>
            </w:r>
            <w:r w:rsidRPr="00C47DDB">
              <w:rPr>
                <w:rFonts w:ascii="Arial" w:hAnsi="Arial" w:cs="Arial"/>
                <w:sz w:val="20"/>
                <w:szCs w:val="20"/>
              </w:rPr>
              <w:t>Land –</w:t>
            </w:r>
            <w:r w:rsidR="009138A6">
              <w:rPr>
                <w:rFonts w:ascii="Arial" w:hAnsi="Arial" w:cs="Arial"/>
                <w:sz w:val="20"/>
                <w:szCs w:val="20"/>
              </w:rPr>
              <w:t xml:space="preserve"> </w:t>
            </w:r>
            <w:r w:rsidRPr="00C47DDB">
              <w:rPr>
                <w:rFonts w:ascii="Arial" w:hAnsi="Arial" w:cs="Arial"/>
                <w:sz w:val="20"/>
                <w:szCs w:val="20"/>
              </w:rPr>
              <w:t xml:space="preserve">Maintenance </w:t>
            </w:r>
          </w:p>
        </w:tc>
        <w:tc>
          <w:tcPr>
            <w:tcW w:w="2965" w:type="dxa"/>
            <w:vMerge/>
            <w:shd w:val="clear" w:color="auto" w:fill="F2F2F2" w:themeFill="background1" w:themeFillShade="F2"/>
          </w:tcPr>
          <w:p w14:paraId="3D2C631B"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0C5721FE" w14:textId="6AE2C558" w:rsidTr="00C47DDB">
        <w:trPr>
          <w:trHeight w:val="360"/>
        </w:trPr>
        <w:tc>
          <w:tcPr>
            <w:tcW w:w="3119" w:type="dxa"/>
          </w:tcPr>
          <w:p w14:paraId="55A106CD" w14:textId="77175A0C" w:rsidR="00C47DDB" w:rsidRPr="00C47DDB" w:rsidRDefault="00C47DDB" w:rsidP="009138A6">
            <w:pPr>
              <w:pStyle w:val="NormalWeb"/>
              <w:spacing w:beforeLines="20" w:before="48" w:beforeAutospacing="0" w:afterLines="20" w:after="48" w:afterAutospacing="0"/>
              <w:rPr>
                <w:color w:val="auto"/>
              </w:rPr>
            </w:pPr>
            <w:r w:rsidRPr="00C47DDB">
              <w:t>0630    Equipment/Furniture/</w:t>
            </w:r>
            <w:r w:rsidR="009138A6">
              <w:t xml:space="preserve"> </w:t>
            </w:r>
            <w:r w:rsidR="009138A6">
              <w:br/>
              <w:t xml:space="preserve">            </w:t>
            </w:r>
            <w:r w:rsidRPr="00C47DDB">
              <w:t>Supplies Management</w:t>
            </w:r>
          </w:p>
        </w:tc>
        <w:tc>
          <w:tcPr>
            <w:tcW w:w="3338" w:type="dxa"/>
          </w:tcPr>
          <w:p w14:paraId="1D8EDA3D" w14:textId="440D0463"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0630    Equipment/Furniture/</w:t>
            </w:r>
            <w:r w:rsidR="009138A6">
              <w:rPr>
                <w:rFonts w:ascii="Arial" w:hAnsi="Arial" w:cs="Arial"/>
                <w:sz w:val="20"/>
                <w:szCs w:val="20"/>
              </w:rPr>
              <w:t xml:space="preserve"> </w:t>
            </w:r>
            <w:r w:rsidR="009138A6">
              <w:rPr>
                <w:rFonts w:ascii="Arial" w:hAnsi="Arial" w:cs="Arial"/>
                <w:sz w:val="20"/>
                <w:szCs w:val="20"/>
              </w:rPr>
              <w:br/>
              <w:t xml:space="preserve">            </w:t>
            </w:r>
            <w:r w:rsidRPr="00C47DDB">
              <w:rPr>
                <w:rFonts w:ascii="Arial" w:hAnsi="Arial" w:cs="Arial"/>
                <w:sz w:val="20"/>
                <w:szCs w:val="20"/>
              </w:rPr>
              <w:t>Supplies Management</w:t>
            </w:r>
          </w:p>
        </w:tc>
        <w:tc>
          <w:tcPr>
            <w:tcW w:w="2965" w:type="dxa"/>
            <w:vMerge/>
            <w:shd w:val="clear" w:color="auto" w:fill="F2F2F2" w:themeFill="background1" w:themeFillShade="F2"/>
          </w:tcPr>
          <w:p w14:paraId="18B9A633"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58A295AE" w14:textId="2529B54A" w:rsidTr="00C47DDB">
        <w:trPr>
          <w:trHeight w:val="360"/>
        </w:trPr>
        <w:tc>
          <w:tcPr>
            <w:tcW w:w="3119" w:type="dxa"/>
          </w:tcPr>
          <w:p w14:paraId="05BFB9DC" w14:textId="5C71D71B" w:rsidR="00C47DDB" w:rsidRPr="00C47DDB" w:rsidRDefault="00C47DDB" w:rsidP="009138A6">
            <w:pPr>
              <w:pStyle w:val="NormalWeb"/>
              <w:spacing w:beforeLines="20" w:before="48" w:beforeAutospacing="0" w:afterLines="20" w:after="48" w:afterAutospacing="0"/>
              <w:rPr>
                <w:color w:val="auto"/>
              </w:rPr>
            </w:pPr>
            <w:r w:rsidRPr="00C47DDB">
              <w:t>0640    Clothing Management</w:t>
            </w:r>
          </w:p>
        </w:tc>
        <w:tc>
          <w:tcPr>
            <w:tcW w:w="3338" w:type="dxa"/>
          </w:tcPr>
          <w:p w14:paraId="2749E352" w14:textId="0B0C4D81" w:rsidR="00C47DDB" w:rsidRPr="00C47DDB" w:rsidRDefault="00C47DDB" w:rsidP="009138A6">
            <w:pPr>
              <w:spacing w:beforeLines="20" w:before="48" w:afterLines="20" w:after="48" w:line="240" w:lineRule="auto"/>
              <w:rPr>
                <w:rFonts w:ascii="Arial" w:hAnsi="Arial" w:cs="Arial"/>
                <w:sz w:val="20"/>
                <w:szCs w:val="20"/>
                <w:u w:val="single"/>
              </w:rPr>
            </w:pPr>
            <w:r w:rsidRPr="00C47DDB">
              <w:rPr>
                <w:rFonts w:ascii="Arial" w:hAnsi="Arial" w:cs="Arial"/>
                <w:sz w:val="20"/>
                <w:szCs w:val="20"/>
              </w:rPr>
              <w:t>0640    Clothing Management</w:t>
            </w:r>
          </w:p>
        </w:tc>
        <w:tc>
          <w:tcPr>
            <w:tcW w:w="2965" w:type="dxa"/>
            <w:vMerge/>
            <w:shd w:val="clear" w:color="auto" w:fill="F2F2F2" w:themeFill="background1" w:themeFillShade="F2"/>
          </w:tcPr>
          <w:p w14:paraId="4C1CABA7"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3F2E5B70" w14:textId="02F2025C" w:rsidTr="00C47DDB">
        <w:trPr>
          <w:trHeight w:val="360"/>
        </w:trPr>
        <w:tc>
          <w:tcPr>
            <w:tcW w:w="3119" w:type="dxa"/>
          </w:tcPr>
          <w:p w14:paraId="70552CB1" w14:textId="1656187A" w:rsidR="00C47DDB" w:rsidRPr="00C47DDB" w:rsidRDefault="00C47DDB" w:rsidP="009138A6">
            <w:pPr>
              <w:pStyle w:val="NormalWeb"/>
              <w:spacing w:beforeLines="20" w:before="48" w:beforeAutospacing="0" w:afterLines="20" w:after="48" w:afterAutospacing="0"/>
              <w:rPr>
                <w:color w:val="auto"/>
              </w:rPr>
            </w:pPr>
            <w:r w:rsidRPr="00C47DDB">
              <w:t>0650    Vehicle Management</w:t>
            </w:r>
          </w:p>
        </w:tc>
        <w:tc>
          <w:tcPr>
            <w:tcW w:w="3338" w:type="dxa"/>
          </w:tcPr>
          <w:p w14:paraId="0EA08581" w14:textId="270DD2EF"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0650    Vehicle Management</w:t>
            </w:r>
          </w:p>
        </w:tc>
        <w:tc>
          <w:tcPr>
            <w:tcW w:w="2965" w:type="dxa"/>
          </w:tcPr>
          <w:p w14:paraId="19512AFD" w14:textId="01C9B431" w:rsidR="00C47DDB" w:rsidRPr="00C47DDB" w:rsidRDefault="00C47DDB" w:rsidP="009138A6">
            <w:pPr>
              <w:spacing w:before="20" w:afterLines="20" w:after="48" w:line="240" w:lineRule="auto"/>
              <w:rPr>
                <w:rFonts w:ascii="Arial" w:hAnsi="Arial" w:cs="Arial"/>
                <w:i/>
                <w:iCs/>
                <w:sz w:val="20"/>
                <w:szCs w:val="20"/>
              </w:rPr>
            </w:pPr>
            <w:proofErr w:type="gramStart"/>
            <w:r>
              <w:rPr>
                <w:rFonts w:ascii="Arial" w:hAnsi="Arial" w:cs="Arial"/>
                <w:i/>
                <w:iCs/>
                <w:sz w:val="20"/>
                <w:szCs w:val="20"/>
              </w:rPr>
              <w:t>SO</w:t>
            </w:r>
            <w:proofErr w:type="gramEnd"/>
            <w:r>
              <w:rPr>
                <w:rFonts w:ascii="Arial" w:hAnsi="Arial" w:cs="Arial"/>
                <w:i/>
                <w:iCs/>
                <w:sz w:val="20"/>
                <w:szCs w:val="20"/>
              </w:rPr>
              <w:t xml:space="preserve"> definition expanded to include “transferred to another employee</w:t>
            </w:r>
            <w:r w:rsidR="009138A6">
              <w:rPr>
                <w:rFonts w:ascii="Arial" w:hAnsi="Arial" w:cs="Arial"/>
                <w:i/>
                <w:iCs/>
                <w:sz w:val="20"/>
                <w:szCs w:val="20"/>
              </w:rPr>
              <w:t xml:space="preserve"> or department”.</w:t>
            </w:r>
          </w:p>
        </w:tc>
      </w:tr>
      <w:tr w:rsidR="009138A6" w:rsidRPr="00C42DED" w14:paraId="5AEEB80D" w14:textId="59EADBCA" w:rsidTr="009138A6">
        <w:trPr>
          <w:trHeight w:val="360"/>
        </w:trPr>
        <w:tc>
          <w:tcPr>
            <w:tcW w:w="3119" w:type="dxa"/>
          </w:tcPr>
          <w:p w14:paraId="7076ACA7" w14:textId="5AB4788E" w:rsidR="009138A6" w:rsidRPr="00C47DDB" w:rsidRDefault="009138A6" w:rsidP="009138A6">
            <w:pPr>
              <w:pStyle w:val="NormalWeb"/>
              <w:spacing w:beforeLines="20" w:before="48" w:beforeAutospacing="0" w:afterLines="20" w:after="48" w:afterAutospacing="0"/>
              <w:rPr>
                <w:color w:val="auto"/>
              </w:rPr>
            </w:pPr>
            <w:r w:rsidRPr="00C47DDB">
              <w:t xml:space="preserve">0660   Risk Management, </w:t>
            </w:r>
            <w:r>
              <w:br/>
              <w:t xml:space="preserve">           </w:t>
            </w:r>
            <w:r w:rsidRPr="00C47DDB">
              <w:t>Accidents, and Insurance</w:t>
            </w:r>
          </w:p>
        </w:tc>
        <w:tc>
          <w:tcPr>
            <w:tcW w:w="3338" w:type="dxa"/>
          </w:tcPr>
          <w:p w14:paraId="13CA8220" w14:textId="11EA0AFE" w:rsidR="009138A6" w:rsidRPr="00C47DDB" w:rsidRDefault="009138A6"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0660    Risk Management, </w:t>
            </w:r>
            <w:r>
              <w:rPr>
                <w:rFonts w:ascii="Arial" w:hAnsi="Arial" w:cs="Arial"/>
                <w:sz w:val="20"/>
                <w:szCs w:val="20"/>
              </w:rPr>
              <w:br/>
              <w:t xml:space="preserve">            </w:t>
            </w:r>
            <w:r w:rsidRPr="00C47DDB">
              <w:rPr>
                <w:rFonts w:ascii="Arial" w:hAnsi="Arial" w:cs="Arial"/>
                <w:sz w:val="20"/>
                <w:szCs w:val="20"/>
              </w:rPr>
              <w:t>Accidents, and Insurance</w:t>
            </w:r>
          </w:p>
        </w:tc>
        <w:tc>
          <w:tcPr>
            <w:tcW w:w="2965" w:type="dxa"/>
            <w:vMerge w:val="restart"/>
            <w:shd w:val="clear" w:color="auto" w:fill="F2F2F2" w:themeFill="background1" w:themeFillShade="F2"/>
          </w:tcPr>
          <w:p w14:paraId="21FEC7D9" w14:textId="77777777" w:rsidR="009138A6" w:rsidRPr="00C47DDB" w:rsidRDefault="009138A6" w:rsidP="009138A6">
            <w:pPr>
              <w:spacing w:before="20" w:afterLines="20" w:after="48" w:line="240" w:lineRule="auto"/>
              <w:rPr>
                <w:rFonts w:ascii="Arial" w:hAnsi="Arial" w:cs="Arial"/>
                <w:i/>
                <w:iCs/>
                <w:sz w:val="20"/>
                <w:szCs w:val="20"/>
              </w:rPr>
            </w:pPr>
          </w:p>
        </w:tc>
      </w:tr>
      <w:tr w:rsidR="009138A6" w:rsidRPr="00C42DED" w14:paraId="6E2EF7B6" w14:textId="4645A626" w:rsidTr="009138A6">
        <w:trPr>
          <w:trHeight w:val="360"/>
        </w:trPr>
        <w:tc>
          <w:tcPr>
            <w:tcW w:w="3119" w:type="dxa"/>
            <w:vAlign w:val="center"/>
          </w:tcPr>
          <w:p w14:paraId="16C8ED9E" w14:textId="13272672" w:rsidR="009138A6" w:rsidRPr="00C47DDB" w:rsidRDefault="009138A6" w:rsidP="009138A6">
            <w:pPr>
              <w:pStyle w:val="NormalWeb"/>
              <w:spacing w:beforeLines="20" w:before="48" w:beforeAutospacing="0" w:afterLines="20" w:after="48" w:afterAutospacing="0"/>
              <w:rPr>
                <w:color w:val="auto"/>
              </w:rPr>
            </w:pPr>
            <w:r w:rsidRPr="00C47DDB">
              <w:t>0670    Physical Security</w:t>
            </w:r>
          </w:p>
        </w:tc>
        <w:tc>
          <w:tcPr>
            <w:tcW w:w="3338" w:type="dxa"/>
            <w:vAlign w:val="center"/>
          </w:tcPr>
          <w:p w14:paraId="35508C9B" w14:textId="204E088B" w:rsidR="009138A6" w:rsidRPr="00C47DDB" w:rsidRDefault="009138A6"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0670    Physical Security</w:t>
            </w:r>
          </w:p>
        </w:tc>
        <w:tc>
          <w:tcPr>
            <w:tcW w:w="2965" w:type="dxa"/>
            <w:vMerge/>
            <w:shd w:val="clear" w:color="auto" w:fill="F2F2F2" w:themeFill="background1" w:themeFillShade="F2"/>
          </w:tcPr>
          <w:p w14:paraId="7903E33B" w14:textId="77777777" w:rsidR="009138A6" w:rsidRPr="00C47DDB" w:rsidRDefault="009138A6" w:rsidP="00EF6B64">
            <w:pPr>
              <w:spacing w:before="40" w:after="0" w:line="240" w:lineRule="auto"/>
              <w:rPr>
                <w:rFonts w:ascii="Arial" w:hAnsi="Arial" w:cs="Arial"/>
                <w:i/>
                <w:iCs/>
                <w:sz w:val="20"/>
                <w:szCs w:val="20"/>
              </w:rPr>
            </w:pPr>
          </w:p>
        </w:tc>
      </w:tr>
    </w:tbl>
    <w:p w14:paraId="60FDA70A" w14:textId="77777777" w:rsidR="00C32A04" w:rsidRPr="002E08A2" w:rsidRDefault="00C32A04" w:rsidP="00C32A04">
      <w:pPr>
        <w:rPr>
          <w:rStyle w:val="normaltextrun"/>
          <w:rFonts w:ascii="Arial" w:hAnsi="Arial" w:cs="Arial"/>
          <w:b/>
          <w:sz w:val="10"/>
          <w:szCs w:val="10"/>
        </w:rPr>
      </w:pPr>
    </w:p>
    <w:p w14:paraId="2C84FE8A" w14:textId="7C5BF621" w:rsidR="009138A6" w:rsidRDefault="009138A6" w:rsidP="00E31052">
      <w:pPr>
        <w:rPr>
          <w:rStyle w:val="normaltextrun"/>
          <w:rFonts w:ascii="Arial" w:hAnsi="Arial" w:cs="Arial"/>
          <w:b/>
          <w:sz w:val="10"/>
          <w:szCs w:val="10"/>
        </w:rPr>
      </w:pPr>
    </w:p>
    <w:p w14:paraId="6EFE4553" w14:textId="77777777" w:rsidR="00164F81" w:rsidRPr="002E08A2" w:rsidRDefault="00164F81" w:rsidP="00E31052">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9138A6" w:rsidRPr="00C42DED" w14:paraId="3BD03258" w14:textId="6D7BE364" w:rsidTr="005A52BA">
        <w:trPr>
          <w:trHeight w:val="360"/>
        </w:trPr>
        <w:tc>
          <w:tcPr>
            <w:tcW w:w="9422" w:type="dxa"/>
            <w:gridSpan w:val="3"/>
          </w:tcPr>
          <w:p w14:paraId="674CC5FE" w14:textId="77777777" w:rsidR="009138A6" w:rsidRDefault="009138A6" w:rsidP="00E01F2E">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3</w:t>
            </w:r>
          </w:p>
          <w:p w14:paraId="07547E1D" w14:textId="77777777" w:rsidR="009138A6" w:rsidRPr="00C42DED" w:rsidRDefault="00804043" w:rsidP="00E01F2E">
            <w:pPr>
              <w:pStyle w:val="NormalWeb"/>
              <w:spacing w:before="0" w:beforeAutospacing="0" w:after="0" w:afterAutospacing="0"/>
              <w:jc w:val="center"/>
              <w:rPr>
                <w:b/>
                <w:color w:val="auto"/>
                <w:sz w:val="22"/>
                <w:szCs w:val="22"/>
              </w:rPr>
            </w:pPr>
            <w:hyperlink w:anchor="_FINANCIAL_MANAGEMENT_" w:history="1">
              <w:r w:rsidR="009138A6" w:rsidRPr="007B793D">
                <w:rPr>
                  <w:rStyle w:val="Hyperlink"/>
                  <w:rFonts w:eastAsiaTheme="majorEastAsia"/>
                  <w:b/>
                  <w:sz w:val="22"/>
                  <w:szCs w:val="22"/>
                </w:rPr>
                <w:t>FINANCIAL MANAGEMENT</w:t>
              </w:r>
            </w:hyperlink>
          </w:p>
          <w:p w14:paraId="44CF75DA" w14:textId="4F76D409" w:rsidR="009138A6" w:rsidRPr="00C42DED" w:rsidRDefault="009138A6" w:rsidP="00E01F2E">
            <w:pPr>
              <w:pStyle w:val="NormalWeb"/>
              <w:spacing w:before="0" w:beforeAutospacing="0" w:after="0" w:afterAutospacing="0"/>
              <w:jc w:val="center"/>
              <w:rPr>
                <w:b/>
                <w:color w:val="auto"/>
                <w:sz w:val="22"/>
                <w:szCs w:val="22"/>
              </w:rPr>
            </w:pPr>
            <w:r w:rsidRPr="00C42DED">
              <w:rPr>
                <w:b/>
                <w:color w:val="auto"/>
                <w:sz w:val="22"/>
                <w:szCs w:val="22"/>
              </w:rPr>
              <w:t>0</w:t>
            </w:r>
            <w:r>
              <w:rPr>
                <w:b/>
                <w:color w:val="auto"/>
                <w:sz w:val="22"/>
                <w:szCs w:val="22"/>
              </w:rPr>
              <w:t>7</w:t>
            </w:r>
            <w:r w:rsidRPr="00C42DED">
              <w:rPr>
                <w:b/>
                <w:color w:val="auto"/>
                <w:sz w:val="22"/>
                <w:szCs w:val="22"/>
              </w:rPr>
              <w:t>00-0</w:t>
            </w:r>
            <w:r>
              <w:rPr>
                <w:b/>
                <w:color w:val="auto"/>
                <w:sz w:val="22"/>
                <w:szCs w:val="22"/>
              </w:rPr>
              <w:t>9</w:t>
            </w:r>
            <w:r w:rsidRPr="00C42DED">
              <w:rPr>
                <w:b/>
                <w:color w:val="auto"/>
                <w:sz w:val="22"/>
                <w:szCs w:val="22"/>
              </w:rPr>
              <w:t>99</w:t>
            </w:r>
          </w:p>
        </w:tc>
      </w:tr>
      <w:tr w:rsidR="009138A6" w:rsidRPr="00C42DED" w14:paraId="5690520B" w14:textId="65E91638" w:rsidTr="009138A6">
        <w:trPr>
          <w:trHeight w:val="360"/>
        </w:trPr>
        <w:tc>
          <w:tcPr>
            <w:tcW w:w="3127" w:type="dxa"/>
            <w:vAlign w:val="center"/>
          </w:tcPr>
          <w:p w14:paraId="3D28377B" w14:textId="77777777" w:rsidR="009138A6" w:rsidRPr="00975BEB" w:rsidRDefault="009138A6" w:rsidP="00CA03AD">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4AE53789" w14:textId="069A1F59" w:rsidR="009138A6" w:rsidRPr="009230BC" w:rsidRDefault="009138A6" w:rsidP="00CA03AD">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3A063D02" w14:textId="73B55C76" w:rsidR="009138A6"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9138A6" w:rsidRPr="00C42DED" w14:paraId="22E4BE0F" w14:textId="1C5F4753" w:rsidTr="009138A6">
        <w:trPr>
          <w:trHeight w:val="360"/>
        </w:trPr>
        <w:tc>
          <w:tcPr>
            <w:tcW w:w="3127" w:type="dxa"/>
            <w:vAlign w:val="center"/>
          </w:tcPr>
          <w:p w14:paraId="79A85093" w14:textId="08B4FC5B" w:rsidR="009138A6" w:rsidRPr="009138A6" w:rsidRDefault="009138A6" w:rsidP="009138A6">
            <w:pPr>
              <w:pStyle w:val="NormalWeb"/>
              <w:spacing w:beforeLines="20" w:before="48" w:beforeAutospacing="0" w:afterLines="20" w:after="48" w:afterAutospacing="0"/>
              <w:rPr>
                <w:color w:val="auto"/>
              </w:rPr>
            </w:pPr>
            <w:r w:rsidRPr="009138A6">
              <w:rPr>
                <w:color w:val="auto"/>
              </w:rPr>
              <w:t xml:space="preserve">0700    Financial Management – </w:t>
            </w:r>
            <w:r>
              <w:rPr>
                <w:color w:val="auto"/>
              </w:rPr>
              <w:br/>
              <w:t xml:space="preserve">            </w:t>
            </w:r>
            <w:r w:rsidRPr="009138A6">
              <w:rPr>
                <w:color w:val="auto"/>
              </w:rPr>
              <w:t>General</w:t>
            </w:r>
          </w:p>
        </w:tc>
        <w:tc>
          <w:tcPr>
            <w:tcW w:w="3330" w:type="dxa"/>
            <w:vMerge w:val="restart"/>
            <w:tcBorders>
              <w:top w:val="single" w:sz="4" w:space="0" w:color="auto"/>
            </w:tcBorders>
          </w:tcPr>
          <w:p w14:paraId="49281CC6" w14:textId="7FA2CC9B" w:rsidR="009138A6" w:rsidRPr="009138A6" w:rsidRDefault="009138A6" w:rsidP="002037B7">
            <w:pPr>
              <w:spacing w:before="700" w:after="48" w:line="240" w:lineRule="auto"/>
              <w:rPr>
                <w:rFonts w:ascii="Arial" w:hAnsi="Arial" w:cs="Arial"/>
                <w:sz w:val="20"/>
                <w:szCs w:val="20"/>
              </w:rPr>
            </w:pPr>
            <w:r w:rsidRPr="009138A6">
              <w:rPr>
                <w:rFonts w:ascii="Arial" w:hAnsi="Arial" w:cs="Arial"/>
                <w:sz w:val="20"/>
                <w:szCs w:val="20"/>
              </w:rPr>
              <w:t xml:space="preserve">0725    Accounts and Banking </w:t>
            </w:r>
          </w:p>
        </w:tc>
        <w:tc>
          <w:tcPr>
            <w:tcW w:w="2965" w:type="dxa"/>
            <w:vMerge w:val="restart"/>
            <w:tcBorders>
              <w:top w:val="single" w:sz="4" w:space="0" w:color="auto"/>
            </w:tcBorders>
          </w:tcPr>
          <w:p w14:paraId="0E400D94" w14:textId="4E5A2F95" w:rsidR="009138A6" w:rsidRPr="002037B7" w:rsidRDefault="009138A6" w:rsidP="002037B7">
            <w:pPr>
              <w:spacing w:before="700" w:afterLines="20" w:after="48" w:line="240" w:lineRule="auto"/>
              <w:rPr>
                <w:rFonts w:ascii="Arial" w:hAnsi="Arial" w:cs="Arial"/>
                <w:i/>
                <w:iCs/>
                <w:sz w:val="20"/>
                <w:szCs w:val="20"/>
              </w:rPr>
            </w:pPr>
            <w:r w:rsidRPr="002037B7">
              <w:rPr>
                <w:rFonts w:ascii="Arial" w:hAnsi="Arial" w:cs="Arial"/>
                <w:i/>
                <w:iCs/>
                <w:sz w:val="20"/>
                <w:szCs w:val="20"/>
              </w:rPr>
              <w:t>0700</w:t>
            </w:r>
            <w:r w:rsidR="002037B7" w:rsidRPr="002037B7">
              <w:rPr>
                <w:rFonts w:ascii="Arial" w:hAnsi="Arial" w:cs="Arial"/>
                <w:i/>
                <w:iCs/>
                <w:sz w:val="20"/>
                <w:szCs w:val="20"/>
              </w:rPr>
              <w:t>, 0705, 0710, 0720, 0750, and 0790 merged into new primary 0725 Accounts and Banking</w:t>
            </w:r>
          </w:p>
        </w:tc>
      </w:tr>
      <w:tr w:rsidR="009138A6" w:rsidRPr="00C42DED" w14:paraId="0DC8FDB4" w14:textId="4A5592C0" w:rsidTr="009138A6">
        <w:trPr>
          <w:trHeight w:val="360"/>
        </w:trPr>
        <w:tc>
          <w:tcPr>
            <w:tcW w:w="3127" w:type="dxa"/>
          </w:tcPr>
          <w:p w14:paraId="3C5C0F08" w14:textId="39F4D09E" w:rsidR="009138A6" w:rsidRPr="009138A6" w:rsidRDefault="009138A6" w:rsidP="009138A6">
            <w:pPr>
              <w:pStyle w:val="NormalWeb"/>
              <w:spacing w:beforeLines="20" w:before="48" w:beforeAutospacing="0" w:afterLines="20" w:after="48" w:afterAutospacing="0"/>
              <w:rPr>
                <w:color w:val="auto"/>
              </w:rPr>
            </w:pPr>
            <w:r w:rsidRPr="009138A6">
              <w:rPr>
                <w:color w:val="auto"/>
              </w:rPr>
              <w:t xml:space="preserve">0705    Accounts Reporting and </w:t>
            </w:r>
            <w:r w:rsidRPr="009138A6">
              <w:rPr>
                <w:color w:val="auto"/>
              </w:rPr>
              <w:br/>
              <w:t xml:space="preserve">            Reconciliation</w:t>
            </w:r>
          </w:p>
        </w:tc>
        <w:tc>
          <w:tcPr>
            <w:tcW w:w="3330" w:type="dxa"/>
            <w:vMerge/>
          </w:tcPr>
          <w:p w14:paraId="32B9679F" w14:textId="191DE762"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4FEB9B21"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153C8DF8" w14:textId="1CAB107D" w:rsidTr="009138A6">
        <w:trPr>
          <w:trHeight w:val="360"/>
        </w:trPr>
        <w:tc>
          <w:tcPr>
            <w:tcW w:w="3127" w:type="dxa"/>
          </w:tcPr>
          <w:p w14:paraId="72B9AC0B" w14:textId="26B377F7" w:rsidR="009138A6" w:rsidRPr="009138A6" w:rsidRDefault="009138A6" w:rsidP="009138A6">
            <w:pPr>
              <w:pStyle w:val="NormalWeb"/>
              <w:spacing w:beforeLines="20" w:before="48" w:beforeAutospacing="0" w:afterLines="20" w:after="48" w:afterAutospacing="0"/>
              <w:rPr>
                <w:color w:val="auto"/>
              </w:rPr>
            </w:pPr>
            <w:r w:rsidRPr="009138A6">
              <w:rPr>
                <w:color w:val="auto"/>
              </w:rPr>
              <w:lastRenderedPageBreak/>
              <w:t>0710    Accounts Payable</w:t>
            </w:r>
          </w:p>
        </w:tc>
        <w:tc>
          <w:tcPr>
            <w:tcW w:w="3330" w:type="dxa"/>
            <w:vMerge/>
          </w:tcPr>
          <w:p w14:paraId="580A110A" w14:textId="2CDC22DB"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69A45A88"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54F4B83D" w14:textId="61320C6A" w:rsidTr="009138A6">
        <w:trPr>
          <w:trHeight w:val="360"/>
        </w:trPr>
        <w:tc>
          <w:tcPr>
            <w:tcW w:w="3127" w:type="dxa"/>
          </w:tcPr>
          <w:p w14:paraId="4F1F14B2" w14:textId="6764B17D" w:rsidR="009138A6" w:rsidRPr="009138A6" w:rsidRDefault="009138A6" w:rsidP="009138A6">
            <w:pPr>
              <w:pStyle w:val="NormalWeb"/>
              <w:spacing w:beforeLines="20" w:before="48" w:beforeAutospacing="0" w:afterLines="20" w:after="48" w:afterAutospacing="0"/>
              <w:rPr>
                <w:color w:val="auto"/>
              </w:rPr>
            </w:pPr>
            <w:r w:rsidRPr="009138A6">
              <w:rPr>
                <w:color w:val="auto"/>
              </w:rPr>
              <w:t>0720    Accounts Receivable</w:t>
            </w:r>
          </w:p>
        </w:tc>
        <w:tc>
          <w:tcPr>
            <w:tcW w:w="3330" w:type="dxa"/>
            <w:vMerge/>
          </w:tcPr>
          <w:p w14:paraId="7669D3F1" w14:textId="5E1FCA90"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581325C2"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48F68982" w14:textId="719C68DA" w:rsidTr="009138A6">
        <w:trPr>
          <w:trHeight w:val="360"/>
        </w:trPr>
        <w:tc>
          <w:tcPr>
            <w:tcW w:w="3127" w:type="dxa"/>
          </w:tcPr>
          <w:p w14:paraId="4B4CE762" w14:textId="7D0DA046" w:rsidR="009138A6" w:rsidRPr="009138A6" w:rsidRDefault="009138A6" w:rsidP="009138A6">
            <w:pPr>
              <w:pStyle w:val="NormalWeb"/>
              <w:spacing w:beforeLines="20" w:before="48" w:beforeAutospacing="0" w:afterLines="20" w:after="48" w:afterAutospacing="0"/>
              <w:rPr>
                <w:color w:val="auto"/>
              </w:rPr>
            </w:pPr>
            <w:r w:rsidRPr="009138A6">
              <w:rPr>
                <w:color w:val="auto"/>
              </w:rPr>
              <w:t>0750    Banking</w:t>
            </w:r>
          </w:p>
        </w:tc>
        <w:tc>
          <w:tcPr>
            <w:tcW w:w="3330" w:type="dxa"/>
            <w:vMerge/>
          </w:tcPr>
          <w:p w14:paraId="605571AB" w14:textId="281FD86B"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186F6A2F" w14:textId="77777777" w:rsidR="009138A6" w:rsidRPr="009138A6" w:rsidRDefault="009138A6" w:rsidP="009138A6">
            <w:pPr>
              <w:spacing w:beforeLines="20" w:before="48" w:afterLines="20" w:after="48" w:line="240" w:lineRule="auto"/>
              <w:rPr>
                <w:rFonts w:ascii="Arial" w:hAnsi="Arial" w:cs="Arial"/>
                <w:sz w:val="20"/>
                <w:szCs w:val="20"/>
              </w:rPr>
            </w:pPr>
          </w:p>
        </w:tc>
      </w:tr>
      <w:tr w:rsidR="002037B7" w:rsidRPr="00C42DED" w14:paraId="1152B54D" w14:textId="054951A3" w:rsidTr="009138A6">
        <w:trPr>
          <w:trHeight w:val="360"/>
        </w:trPr>
        <w:tc>
          <w:tcPr>
            <w:tcW w:w="3127" w:type="dxa"/>
          </w:tcPr>
          <w:p w14:paraId="350618A5" w14:textId="4F469F88" w:rsidR="002037B7" w:rsidRPr="009138A6" w:rsidRDefault="002037B7" w:rsidP="009138A6">
            <w:pPr>
              <w:pStyle w:val="NormalWeb"/>
              <w:spacing w:beforeLines="20" w:before="48" w:beforeAutospacing="0" w:afterLines="20" w:after="48" w:afterAutospacing="0"/>
              <w:rPr>
                <w:color w:val="auto"/>
              </w:rPr>
            </w:pPr>
            <w:r w:rsidRPr="009138A6">
              <w:rPr>
                <w:color w:val="auto"/>
              </w:rPr>
              <w:t xml:space="preserve">0755    Budgeting – General </w:t>
            </w:r>
          </w:p>
        </w:tc>
        <w:tc>
          <w:tcPr>
            <w:tcW w:w="3330" w:type="dxa"/>
            <w:vMerge w:val="restart"/>
          </w:tcPr>
          <w:p w14:paraId="45EC324E" w14:textId="0B092F8F" w:rsidR="002037B7" w:rsidRPr="009138A6" w:rsidRDefault="002037B7" w:rsidP="002037B7">
            <w:pPr>
              <w:spacing w:before="240" w:afterLines="20" w:after="48" w:line="240" w:lineRule="auto"/>
              <w:rPr>
                <w:rFonts w:ascii="Arial" w:hAnsi="Arial" w:cs="Arial"/>
                <w:sz w:val="20"/>
                <w:szCs w:val="20"/>
              </w:rPr>
            </w:pPr>
            <w:r w:rsidRPr="009138A6">
              <w:rPr>
                <w:rFonts w:ascii="Arial" w:hAnsi="Arial" w:cs="Arial"/>
                <w:sz w:val="20"/>
                <w:szCs w:val="20"/>
              </w:rPr>
              <w:t>0795    Budgeting</w:t>
            </w:r>
          </w:p>
        </w:tc>
        <w:tc>
          <w:tcPr>
            <w:tcW w:w="2965" w:type="dxa"/>
            <w:vMerge w:val="restart"/>
          </w:tcPr>
          <w:p w14:paraId="68CD9568" w14:textId="48C99EC4" w:rsidR="002037B7" w:rsidRPr="00930EC2" w:rsidRDefault="00930EC2" w:rsidP="009138A6">
            <w:pPr>
              <w:spacing w:beforeLines="20" w:before="48" w:afterLines="20" w:after="48" w:line="240" w:lineRule="auto"/>
              <w:rPr>
                <w:rFonts w:ascii="Arial" w:hAnsi="Arial" w:cs="Arial"/>
                <w:i/>
                <w:iCs/>
                <w:sz w:val="20"/>
                <w:szCs w:val="20"/>
              </w:rPr>
            </w:pPr>
            <w:r>
              <w:rPr>
                <w:rFonts w:ascii="Arial" w:hAnsi="Arial" w:cs="Arial"/>
                <w:i/>
                <w:iCs/>
                <w:sz w:val="20"/>
                <w:szCs w:val="20"/>
              </w:rPr>
              <w:t>0755 and 0760 merged into new primary.</w:t>
            </w:r>
          </w:p>
        </w:tc>
      </w:tr>
      <w:tr w:rsidR="002037B7" w:rsidRPr="00C42DED" w14:paraId="181D9B86" w14:textId="31E9A3A7" w:rsidTr="009138A6">
        <w:trPr>
          <w:trHeight w:val="360"/>
        </w:trPr>
        <w:tc>
          <w:tcPr>
            <w:tcW w:w="3127" w:type="dxa"/>
          </w:tcPr>
          <w:p w14:paraId="2D021215" w14:textId="0524A9E9" w:rsidR="002037B7" w:rsidRPr="009138A6" w:rsidRDefault="002037B7" w:rsidP="009138A6">
            <w:pPr>
              <w:pStyle w:val="NormalWeb"/>
              <w:spacing w:beforeLines="20" w:before="48" w:beforeAutospacing="0" w:afterLines="20" w:after="48" w:afterAutospacing="0"/>
              <w:rPr>
                <w:color w:val="auto"/>
              </w:rPr>
            </w:pPr>
            <w:r w:rsidRPr="009138A6">
              <w:rPr>
                <w:color w:val="auto"/>
              </w:rPr>
              <w:t xml:space="preserve">0760    Budgeting – Estimates </w:t>
            </w:r>
          </w:p>
        </w:tc>
        <w:tc>
          <w:tcPr>
            <w:tcW w:w="3330" w:type="dxa"/>
            <w:vMerge/>
          </w:tcPr>
          <w:p w14:paraId="437C7191" w14:textId="1E422D15" w:rsidR="002037B7" w:rsidRPr="009138A6" w:rsidRDefault="002037B7" w:rsidP="009138A6">
            <w:pPr>
              <w:spacing w:beforeLines="20" w:before="48" w:afterLines="20" w:after="48" w:line="240" w:lineRule="auto"/>
              <w:rPr>
                <w:rFonts w:ascii="Arial" w:hAnsi="Arial" w:cs="Arial"/>
                <w:sz w:val="20"/>
                <w:szCs w:val="20"/>
              </w:rPr>
            </w:pPr>
          </w:p>
        </w:tc>
        <w:tc>
          <w:tcPr>
            <w:tcW w:w="2965" w:type="dxa"/>
            <w:vMerge/>
          </w:tcPr>
          <w:p w14:paraId="6B381495" w14:textId="77777777" w:rsidR="002037B7" w:rsidRPr="009138A6" w:rsidRDefault="002037B7" w:rsidP="009138A6">
            <w:pPr>
              <w:spacing w:beforeLines="20" w:before="48" w:afterLines="20" w:after="48" w:line="240" w:lineRule="auto"/>
              <w:rPr>
                <w:rFonts w:ascii="Arial" w:hAnsi="Arial" w:cs="Arial"/>
                <w:sz w:val="20"/>
                <w:szCs w:val="20"/>
              </w:rPr>
            </w:pPr>
          </w:p>
        </w:tc>
      </w:tr>
      <w:tr w:rsidR="009138A6" w:rsidRPr="00C42DED" w14:paraId="3CE372F5" w14:textId="617A8CF1" w:rsidTr="009138A6">
        <w:trPr>
          <w:trHeight w:val="360"/>
        </w:trPr>
        <w:tc>
          <w:tcPr>
            <w:tcW w:w="3127" w:type="dxa"/>
          </w:tcPr>
          <w:p w14:paraId="42E420F9" w14:textId="54B18A05" w:rsidR="009138A6" w:rsidRPr="009138A6" w:rsidRDefault="009138A6" w:rsidP="009138A6">
            <w:pPr>
              <w:pStyle w:val="NormalWeb"/>
              <w:spacing w:beforeLines="20" w:before="48" w:beforeAutospacing="0" w:afterLines="20" w:after="48" w:afterAutospacing="0"/>
              <w:rPr>
                <w:color w:val="auto"/>
              </w:rPr>
            </w:pPr>
            <w:r w:rsidRPr="009138A6">
              <w:rPr>
                <w:color w:val="auto"/>
              </w:rPr>
              <w:t>0790    Journal Entries</w:t>
            </w:r>
          </w:p>
        </w:tc>
        <w:tc>
          <w:tcPr>
            <w:tcW w:w="3330" w:type="dxa"/>
          </w:tcPr>
          <w:p w14:paraId="44D1BA43" w14:textId="14FF0661" w:rsidR="009138A6" w:rsidRPr="009138A6" w:rsidRDefault="009138A6" w:rsidP="009138A6">
            <w:pPr>
              <w:spacing w:beforeLines="20" w:before="48" w:afterLines="20" w:after="48" w:line="240" w:lineRule="auto"/>
              <w:rPr>
                <w:rFonts w:ascii="Arial" w:hAnsi="Arial" w:cs="Arial"/>
                <w:sz w:val="20"/>
                <w:szCs w:val="20"/>
              </w:rPr>
            </w:pPr>
            <w:r w:rsidRPr="009138A6">
              <w:rPr>
                <w:rFonts w:ascii="Arial" w:hAnsi="Arial" w:cs="Arial"/>
                <w:sz w:val="20"/>
                <w:szCs w:val="20"/>
              </w:rPr>
              <w:t xml:space="preserve">0725    Accounts and Banking </w:t>
            </w:r>
          </w:p>
        </w:tc>
        <w:tc>
          <w:tcPr>
            <w:tcW w:w="2965" w:type="dxa"/>
          </w:tcPr>
          <w:p w14:paraId="357DDA49" w14:textId="2132CF1D" w:rsidR="009138A6" w:rsidRPr="00414F3A" w:rsidRDefault="00414F3A" w:rsidP="009138A6">
            <w:pPr>
              <w:spacing w:beforeLines="20" w:before="48" w:afterLines="20" w:after="48" w:line="240" w:lineRule="auto"/>
              <w:rPr>
                <w:rFonts w:ascii="Arial" w:hAnsi="Arial" w:cs="Arial"/>
                <w:i/>
                <w:iCs/>
                <w:sz w:val="20"/>
                <w:szCs w:val="20"/>
              </w:rPr>
            </w:pPr>
            <w:r w:rsidRPr="00414F3A">
              <w:rPr>
                <w:rFonts w:ascii="Arial" w:hAnsi="Arial" w:cs="Arial"/>
                <w:i/>
                <w:iCs/>
                <w:sz w:val="20"/>
                <w:szCs w:val="20"/>
              </w:rPr>
              <w:t>0700, 0705, 0710, 0720, 0750, and 0790 merged into new primary 0725 Accounts and Banking</w:t>
            </w:r>
          </w:p>
        </w:tc>
      </w:tr>
      <w:tr w:rsidR="00414F3A" w:rsidRPr="00C42DED" w14:paraId="3D0B01EE" w14:textId="382BE91A" w:rsidTr="00414F3A">
        <w:trPr>
          <w:trHeight w:val="360"/>
        </w:trPr>
        <w:tc>
          <w:tcPr>
            <w:tcW w:w="3127" w:type="dxa"/>
            <w:vAlign w:val="center"/>
          </w:tcPr>
          <w:p w14:paraId="7CBDF9F1" w14:textId="5D1A68A8" w:rsidR="00414F3A" w:rsidRPr="009138A6" w:rsidRDefault="00414F3A" w:rsidP="009138A6">
            <w:pPr>
              <w:pStyle w:val="NormalWeb"/>
              <w:spacing w:beforeLines="20" w:before="48" w:beforeAutospacing="0" w:afterLines="20" w:after="48" w:afterAutospacing="0"/>
              <w:rPr>
                <w:color w:val="auto"/>
              </w:rPr>
            </w:pPr>
            <w:r w:rsidRPr="009138A6">
              <w:rPr>
                <w:color w:val="auto"/>
              </w:rPr>
              <w:t xml:space="preserve">0805    Funds and Grants </w:t>
            </w:r>
            <w:r>
              <w:rPr>
                <w:color w:val="auto"/>
              </w:rPr>
              <w:br/>
              <w:t xml:space="preserve">            </w:t>
            </w:r>
            <w:r w:rsidRPr="009138A6">
              <w:rPr>
                <w:color w:val="auto"/>
              </w:rPr>
              <w:t>Administration</w:t>
            </w:r>
          </w:p>
        </w:tc>
        <w:tc>
          <w:tcPr>
            <w:tcW w:w="3330" w:type="dxa"/>
            <w:vAlign w:val="center"/>
          </w:tcPr>
          <w:p w14:paraId="1F2A83B2" w14:textId="55D4AA02"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0805    Funds and Grants Administration</w:t>
            </w:r>
          </w:p>
        </w:tc>
        <w:tc>
          <w:tcPr>
            <w:tcW w:w="2965" w:type="dxa"/>
            <w:vMerge w:val="restart"/>
            <w:shd w:val="clear" w:color="auto" w:fill="F2F2F2" w:themeFill="background1" w:themeFillShade="F2"/>
          </w:tcPr>
          <w:p w14:paraId="079A6856" w14:textId="77777777" w:rsidR="00414F3A" w:rsidRPr="009138A6" w:rsidRDefault="00414F3A" w:rsidP="009138A6">
            <w:pPr>
              <w:spacing w:beforeLines="20" w:before="48" w:afterLines="20" w:after="48" w:line="240" w:lineRule="auto"/>
              <w:rPr>
                <w:rFonts w:ascii="Arial" w:hAnsi="Arial" w:cs="Arial"/>
                <w:sz w:val="20"/>
                <w:szCs w:val="20"/>
              </w:rPr>
            </w:pPr>
          </w:p>
        </w:tc>
      </w:tr>
      <w:tr w:rsidR="00414F3A" w:rsidRPr="00C42DED" w14:paraId="2A422EFB" w14:textId="49A14F35" w:rsidTr="00414F3A">
        <w:trPr>
          <w:trHeight w:val="360"/>
        </w:trPr>
        <w:tc>
          <w:tcPr>
            <w:tcW w:w="3127" w:type="dxa"/>
            <w:vAlign w:val="center"/>
          </w:tcPr>
          <w:p w14:paraId="3AB9F78C" w14:textId="17C967D8" w:rsidR="00414F3A" w:rsidRPr="009138A6" w:rsidRDefault="00414F3A" w:rsidP="009138A6">
            <w:pPr>
              <w:pStyle w:val="NormalWeb"/>
              <w:spacing w:beforeLines="20" w:before="48" w:beforeAutospacing="0" w:afterLines="20" w:after="48" w:afterAutospacing="0"/>
              <w:rPr>
                <w:color w:val="auto"/>
              </w:rPr>
            </w:pPr>
            <w:r w:rsidRPr="009138A6">
              <w:rPr>
                <w:color w:val="auto"/>
              </w:rPr>
              <w:t>0850    Procurement</w:t>
            </w:r>
          </w:p>
        </w:tc>
        <w:tc>
          <w:tcPr>
            <w:tcW w:w="3330" w:type="dxa"/>
            <w:vAlign w:val="center"/>
          </w:tcPr>
          <w:p w14:paraId="0B5A8237" w14:textId="2FC5EE8D"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0850    Procurement</w:t>
            </w:r>
          </w:p>
        </w:tc>
        <w:tc>
          <w:tcPr>
            <w:tcW w:w="2965" w:type="dxa"/>
            <w:vMerge/>
            <w:shd w:val="clear" w:color="auto" w:fill="F2F2F2" w:themeFill="background1" w:themeFillShade="F2"/>
          </w:tcPr>
          <w:p w14:paraId="4C688549" w14:textId="77777777" w:rsidR="00414F3A" w:rsidRPr="009138A6" w:rsidRDefault="00414F3A" w:rsidP="009138A6">
            <w:pPr>
              <w:spacing w:beforeLines="20" w:before="48" w:afterLines="20" w:after="48" w:line="240" w:lineRule="auto"/>
              <w:rPr>
                <w:rFonts w:ascii="Arial" w:hAnsi="Arial" w:cs="Arial"/>
                <w:sz w:val="20"/>
                <w:szCs w:val="20"/>
              </w:rPr>
            </w:pPr>
          </w:p>
        </w:tc>
      </w:tr>
      <w:tr w:rsidR="00414F3A" w:rsidRPr="00C42DED" w14:paraId="1DD464ED" w14:textId="60CE23F9" w:rsidTr="00414F3A">
        <w:trPr>
          <w:trHeight w:val="360"/>
        </w:trPr>
        <w:tc>
          <w:tcPr>
            <w:tcW w:w="3127" w:type="dxa"/>
            <w:vAlign w:val="center"/>
          </w:tcPr>
          <w:p w14:paraId="43DD366A" w14:textId="7A614AE9" w:rsidR="00414F3A" w:rsidRPr="009138A6" w:rsidRDefault="00414F3A" w:rsidP="009138A6">
            <w:pPr>
              <w:pStyle w:val="NormalWeb"/>
              <w:spacing w:beforeLines="20" w:before="48" w:beforeAutospacing="0" w:afterLines="20" w:after="48" w:afterAutospacing="0"/>
              <w:rPr>
                <w:color w:val="auto"/>
              </w:rPr>
            </w:pPr>
            <w:r w:rsidRPr="009138A6">
              <w:rPr>
                <w:color w:val="auto"/>
              </w:rPr>
              <w:t xml:space="preserve">0890    Spending Authority </w:t>
            </w:r>
            <w:r>
              <w:rPr>
                <w:color w:val="auto"/>
              </w:rPr>
              <w:br/>
              <w:t xml:space="preserve">            </w:t>
            </w:r>
            <w:r w:rsidRPr="009138A6">
              <w:rPr>
                <w:color w:val="auto"/>
              </w:rPr>
              <w:t>Administration</w:t>
            </w:r>
          </w:p>
        </w:tc>
        <w:tc>
          <w:tcPr>
            <w:tcW w:w="3330" w:type="dxa"/>
            <w:vAlign w:val="center"/>
          </w:tcPr>
          <w:p w14:paraId="187D6690" w14:textId="575D5F4D"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0890    Spending Authority Administration</w:t>
            </w:r>
          </w:p>
        </w:tc>
        <w:tc>
          <w:tcPr>
            <w:tcW w:w="2965" w:type="dxa"/>
            <w:vMerge/>
            <w:shd w:val="clear" w:color="auto" w:fill="F2F2F2" w:themeFill="background1" w:themeFillShade="F2"/>
          </w:tcPr>
          <w:p w14:paraId="5F46FB38" w14:textId="77777777" w:rsidR="00414F3A" w:rsidRPr="009138A6" w:rsidRDefault="00414F3A" w:rsidP="009138A6">
            <w:pPr>
              <w:spacing w:beforeLines="20" w:before="48" w:afterLines="20" w:after="48" w:line="240" w:lineRule="auto"/>
              <w:rPr>
                <w:rFonts w:ascii="Arial" w:hAnsi="Arial" w:cs="Arial"/>
                <w:sz w:val="20"/>
                <w:szCs w:val="20"/>
              </w:rPr>
            </w:pPr>
          </w:p>
        </w:tc>
      </w:tr>
    </w:tbl>
    <w:p w14:paraId="73234BAF" w14:textId="57044772" w:rsidR="00E01F2E" w:rsidRPr="00DF6A82" w:rsidRDefault="00E01F2E" w:rsidP="00E31052">
      <w:pPr>
        <w:rPr>
          <w:rStyle w:val="normaltextrun"/>
          <w:rFonts w:ascii="Arial" w:hAnsi="Arial" w:cs="Arial"/>
          <w:b/>
          <w:sz w:val="10"/>
          <w:szCs w:val="10"/>
        </w:rPr>
      </w:pPr>
    </w:p>
    <w:p w14:paraId="5A35CBA3" w14:textId="77777777" w:rsidR="00DF6A82" w:rsidRPr="00DF6A82" w:rsidRDefault="00DF6A82" w:rsidP="00E31052">
      <w:pPr>
        <w:rPr>
          <w:rStyle w:val="normaltextrun"/>
          <w:rFonts w:ascii="Arial" w:hAnsi="Arial" w:cs="Arial"/>
          <w:b/>
          <w:sz w:val="10"/>
          <w:szCs w:val="10"/>
        </w:rPr>
      </w:pPr>
    </w:p>
    <w:p w14:paraId="13331829" w14:textId="77777777" w:rsidR="00B52277" w:rsidRPr="00164F81" w:rsidRDefault="00B52277" w:rsidP="00B52277">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414F3A" w:rsidRPr="00C42DED" w14:paraId="1169C601" w14:textId="70F61464" w:rsidTr="00A235DA">
        <w:trPr>
          <w:trHeight w:val="360"/>
        </w:trPr>
        <w:tc>
          <w:tcPr>
            <w:tcW w:w="9422" w:type="dxa"/>
            <w:gridSpan w:val="3"/>
          </w:tcPr>
          <w:p w14:paraId="3AB59384" w14:textId="77777777" w:rsidR="00414F3A" w:rsidRDefault="00414F3A" w:rsidP="003C0007">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4</w:t>
            </w:r>
          </w:p>
          <w:p w14:paraId="62E8FB27" w14:textId="77777777" w:rsidR="00414F3A" w:rsidRDefault="00804043" w:rsidP="003C0007">
            <w:pPr>
              <w:pStyle w:val="NormalWeb"/>
              <w:spacing w:before="0" w:beforeAutospacing="0" w:after="0" w:afterAutospacing="0"/>
              <w:jc w:val="center"/>
              <w:rPr>
                <w:b/>
                <w:color w:val="auto"/>
                <w:sz w:val="22"/>
                <w:szCs w:val="22"/>
              </w:rPr>
            </w:pPr>
            <w:hyperlink w:anchor="_HUMAN_RESOURCES_MANAGEMENT_1" w:history="1">
              <w:r w:rsidR="00414F3A" w:rsidRPr="00924A02">
                <w:rPr>
                  <w:rStyle w:val="Hyperlink"/>
                  <w:rFonts w:eastAsiaTheme="majorEastAsia"/>
                  <w:b/>
                  <w:sz w:val="22"/>
                  <w:szCs w:val="22"/>
                </w:rPr>
                <w:t>HUMAN RESOURCES MANAGEMENT</w:t>
              </w:r>
            </w:hyperlink>
          </w:p>
          <w:p w14:paraId="2B7925B5" w14:textId="1EF7FCF5" w:rsidR="00414F3A" w:rsidRPr="00C42DED" w:rsidRDefault="00414F3A" w:rsidP="003C0007">
            <w:pPr>
              <w:pStyle w:val="NormalWeb"/>
              <w:spacing w:before="0" w:beforeAutospacing="0" w:after="0" w:afterAutospacing="0"/>
              <w:jc w:val="center"/>
              <w:rPr>
                <w:b/>
                <w:color w:val="auto"/>
                <w:sz w:val="22"/>
                <w:szCs w:val="22"/>
              </w:rPr>
            </w:pPr>
            <w:r>
              <w:rPr>
                <w:b/>
                <w:color w:val="auto"/>
                <w:sz w:val="22"/>
                <w:szCs w:val="22"/>
              </w:rPr>
              <w:t>1000-1399</w:t>
            </w:r>
          </w:p>
        </w:tc>
      </w:tr>
      <w:tr w:rsidR="00414F3A" w:rsidRPr="00C42DED" w14:paraId="6F79D4D9" w14:textId="61A86173" w:rsidTr="00414F3A">
        <w:trPr>
          <w:trHeight w:val="360"/>
        </w:trPr>
        <w:tc>
          <w:tcPr>
            <w:tcW w:w="3127" w:type="dxa"/>
            <w:vAlign w:val="center"/>
          </w:tcPr>
          <w:p w14:paraId="21DDDCF9" w14:textId="77777777" w:rsidR="00414F3A" w:rsidRPr="00975BEB" w:rsidRDefault="00414F3A" w:rsidP="00324F55">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5772F04E" w14:textId="6A524D91" w:rsidR="00414F3A" w:rsidRPr="009230BC" w:rsidRDefault="00414F3A" w:rsidP="00324F55">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13AF6AAC" w14:textId="2AB00B29" w:rsidR="00414F3A"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414F3A" w:rsidRPr="00C42DED" w14:paraId="423D4E68" w14:textId="4B9BFF8E" w:rsidTr="00414F3A">
        <w:trPr>
          <w:trHeight w:val="360"/>
        </w:trPr>
        <w:tc>
          <w:tcPr>
            <w:tcW w:w="3127" w:type="dxa"/>
            <w:vAlign w:val="center"/>
          </w:tcPr>
          <w:p w14:paraId="2FE773FB" w14:textId="0ACFB9C4" w:rsidR="00414F3A" w:rsidRPr="00414F3A" w:rsidRDefault="00414F3A" w:rsidP="00414F3A">
            <w:pPr>
              <w:pStyle w:val="NormalWeb"/>
              <w:spacing w:before="20" w:beforeAutospacing="0" w:after="20" w:afterAutospacing="0"/>
              <w:rPr>
                <w:color w:val="auto"/>
              </w:rPr>
            </w:pPr>
            <w:r w:rsidRPr="00414F3A">
              <w:rPr>
                <w:color w:val="auto"/>
              </w:rPr>
              <w:t xml:space="preserve">1000    Human Resources </w:t>
            </w:r>
            <w:r>
              <w:rPr>
                <w:color w:val="auto"/>
              </w:rPr>
              <w:br/>
              <w:t xml:space="preserve">            </w:t>
            </w:r>
            <w:r w:rsidRPr="00414F3A">
              <w:rPr>
                <w:color w:val="auto"/>
              </w:rPr>
              <w:t xml:space="preserve">Management –General </w:t>
            </w:r>
          </w:p>
        </w:tc>
        <w:tc>
          <w:tcPr>
            <w:tcW w:w="3330" w:type="dxa"/>
            <w:tcBorders>
              <w:top w:val="single" w:sz="4" w:space="0" w:color="auto"/>
            </w:tcBorders>
          </w:tcPr>
          <w:p w14:paraId="5D59346E" w14:textId="7CC05997"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1000    Human Resources </w:t>
            </w:r>
            <w:r>
              <w:rPr>
                <w:rFonts w:ascii="Arial" w:hAnsi="Arial" w:cs="Arial"/>
                <w:sz w:val="20"/>
                <w:szCs w:val="20"/>
              </w:rPr>
              <w:br/>
              <w:t xml:space="preserve">            </w:t>
            </w:r>
            <w:r w:rsidRPr="00414F3A">
              <w:rPr>
                <w:rFonts w:ascii="Arial" w:hAnsi="Arial" w:cs="Arial"/>
                <w:sz w:val="20"/>
                <w:szCs w:val="20"/>
              </w:rPr>
              <w:t xml:space="preserve">Management – General </w:t>
            </w:r>
          </w:p>
        </w:tc>
        <w:tc>
          <w:tcPr>
            <w:tcW w:w="2965" w:type="dxa"/>
            <w:vMerge w:val="restart"/>
            <w:tcBorders>
              <w:top w:val="single" w:sz="4" w:space="0" w:color="auto"/>
            </w:tcBorders>
            <w:shd w:val="clear" w:color="auto" w:fill="F2F2F2" w:themeFill="background1" w:themeFillShade="F2"/>
          </w:tcPr>
          <w:p w14:paraId="3AA7D7D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4178AC5D" w14:textId="540FD9C6" w:rsidTr="00414F3A">
        <w:trPr>
          <w:trHeight w:val="360"/>
        </w:trPr>
        <w:tc>
          <w:tcPr>
            <w:tcW w:w="3127" w:type="dxa"/>
          </w:tcPr>
          <w:p w14:paraId="44F5BB94" w14:textId="237CFBD7" w:rsidR="00414F3A" w:rsidRPr="00414F3A" w:rsidRDefault="00414F3A" w:rsidP="00414F3A">
            <w:pPr>
              <w:pStyle w:val="NormalWeb"/>
              <w:spacing w:before="20" w:beforeAutospacing="0" w:after="20" w:afterAutospacing="0"/>
              <w:rPr>
                <w:color w:val="auto"/>
              </w:rPr>
            </w:pPr>
            <w:r w:rsidRPr="00414F3A">
              <w:rPr>
                <w:color w:val="auto"/>
              </w:rPr>
              <w:t>1020    Official Languages</w:t>
            </w:r>
          </w:p>
        </w:tc>
        <w:tc>
          <w:tcPr>
            <w:tcW w:w="3330" w:type="dxa"/>
          </w:tcPr>
          <w:p w14:paraId="222A07C4" w14:textId="01DFA96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1020    Official Language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7F226122"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D8FA7BD" w14:textId="64F55E3E" w:rsidTr="00414F3A">
        <w:trPr>
          <w:trHeight w:val="360"/>
        </w:trPr>
        <w:tc>
          <w:tcPr>
            <w:tcW w:w="3127" w:type="dxa"/>
          </w:tcPr>
          <w:p w14:paraId="4D795489" w14:textId="4348E20D" w:rsidR="00414F3A" w:rsidRPr="00414F3A" w:rsidRDefault="00414F3A" w:rsidP="00414F3A">
            <w:pPr>
              <w:pStyle w:val="NormalWeb"/>
              <w:spacing w:before="20" w:beforeAutospacing="0" w:after="20" w:afterAutospacing="0"/>
              <w:rPr>
                <w:color w:val="auto"/>
              </w:rPr>
            </w:pPr>
            <w:r w:rsidRPr="00414F3A">
              <w:rPr>
                <w:color w:val="auto"/>
              </w:rPr>
              <w:t xml:space="preserve">1050    Employee Records </w:t>
            </w:r>
            <w:r>
              <w:rPr>
                <w:color w:val="auto"/>
              </w:rPr>
              <w:br/>
              <w:t xml:space="preserve">            </w:t>
            </w:r>
            <w:r w:rsidRPr="00414F3A">
              <w:rPr>
                <w:color w:val="auto"/>
              </w:rPr>
              <w:t>Management</w:t>
            </w:r>
          </w:p>
        </w:tc>
        <w:tc>
          <w:tcPr>
            <w:tcW w:w="3330" w:type="dxa"/>
          </w:tcPr>
          <w:p w14:paraId="42ACE310" w14:textId="103C1BDA"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1050    Employee Records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342D6B5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6003CC61" w14:textId="4D7B6A8E" w:rsidTr="00414F3A">
        <w:trPr>
          <w:trHeight w:val="360"/>
        </w:trPr>
        <w:tc>
          <w:tcPr>
            <w:tcW w:w="3127" w:type="dxa"/>
          </w:tcPr>
          <w:p w14:paraId="0B22F014" w14:textId="72C1C2C3" w:rsidR="00414F3A" w:rsidRPr="00414F3A" w:rsidRDefault="00414F3A" w:rsidP="00414F3A">
            <w:pPr>
              <w:pStyle w:val="NormalWeb"/>
              <w:spacing w:before="20" w:beforeAutospacing="0" w:after="20" w:afterAutospacing="0"/>
              <w:rPr>
                <w:color w:val="auto"/>
              </w:rPr>
            </w:pPr>
            <w:r w:rsidRPr="00414F3A">
              <w:t xml:space="preserve">1a        Employee History Main </w:t>
            </w:r>
            <w:r>
              <w:br/>
              <w:t xml:space="preserve">            </w:t>
            </w:r>
            <w:r w:rsidRPr="00414F3A">
              <w:t>File</w:t>
            </w:r>
          </w:p>
        </w:tc>
        <w:tc>
          <w:tcPr>
            <w:tcW w:w="3330" w:type="dxa"/>
          </w:tcPr>
          <w:p w14:paraId="5660F0D4" w14:textId="6D271DE2"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1a        Employee History Main File</w:t>
            </w:r>
          </w:p>
        </w:tc>
        <w:tc>
          <w:tcPr>
            <w:tcW w:w="2965" w:type="dxa"/>
            <w:vMerge/>
            <w:shd w:val="clear" w:color="auto" w:fill="F2F2F2" w:themeFill="background1" w:themeFillShade="F2"/>
          </w:tcPr>
          <w:p w14:paraId="12B398C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5860731" w14:textId="0EF930A3" w:rsidTr="00414F3A">
        <w:trPr>
          <w:trHeight w:val="360"/>
        </w:trPr>
        <w:tc>
          <w:tcPr>
            <w:tcW w:w="3127" w:type="dxa"/>
          </w:tcPr>
          <w:p w14:paraId="0CC49D80" w14:textId="0C5BFEE6" w:rsidR="00414F3A" w:rsidRPr="00414F3A" w:rsidRDefault="00414F3A" w:rsidP="00414F3A">
            <w:pPr>
              <w:pStyle w:val="NormalWeb"/>
              <w:spacing w:before="20" w:beforeAutospacing="0" w:after="20" w:afterAutospacing="0"/>
              <w:rPr>
                <w:color w:val="auto"/>
              </w:rPr>
            </w:pPr>
            <w:r w:rsidRPr="00414F3A">
              <w:t xml:space="preserve">1b        Employee Accidents and </w:t>
            </w:r>
            <w:r>
              <w:br/>
              <w:t xml:space="preserve">            </w:t>
            </w:r>
            <w:r w:rsidRPr="00414F3A">
              <w:t>Personal Injury</w:t>
            </w:r>
          </w:p>
        </w:tc>
        <w:tc>
          <w:tcPr>
            <w:tcW w:w="3330" w:type="dxa"/>
          </w:tcPr>
          <w:p w14:paraId="6DDAFF6E" w14:textId="0D8BE92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1b        Employee Accidents and </w:t>
            </w:r>
            <w:r>
              <w:rPr>
                <w:rFonts w:ascii="Arial" w:hAnsi="Arial" w:cs="Arial"/>
                <w:sz w:val="20"/>
                <w:szCs w:val="20"/>
              </w:rPr>
              <w:br/>
              <w:t xml:space="preserve">            </w:t>
            </w:r>
            <w:r w:rsidRPr="00414F3A">
              <w:rPr>
                <w:rFonts w:ascii="Arial" w:hAnsi="Arial" w:cs="Arial"/>
                <w:sz w:val="20"/>
                <w:szCs w:val="20"/>
              </w:rPr>
              <w:t>Personal Injury</w:t>
            </w:r>
          </w:p>
        </w:tc>
        <w:tc>
          <w:tcPr>
            <w:tcW w:w="2965" w:type="dxa"/>
            <w:vMerge/>
            <w:shd w:val="clear" w:color="auto" w:fill="F2F2F2" w:themeFill="background1" w:themeFillShade="F2"/>
          </w:tcPr>
          <w:p w14:paraId="08CB99F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30A4D06E" w14:textId="05DF17F1" w:rsidTr="00414F3A">
        <w:trPr>
          <w:trHeight w:val="360"/>
        </w:trPr>
        <w:tc>
          <w:tcPr>
            <w:tcW w:w="3127" w:type="dxa"/>
          </w:tcPr>
          <w:p w14:paraId="01CE8965" w14:textId="6CF3D84E" w:rsidR="00414F3A" w:rsidRPr="00414F3A" w:rsidRDefault="00414F3A" w:rsidP="00414F3A">
            <w:pPr>
              <w:pStyle w:val="NormalWeb"/>
              <w:spacing w:before="20" w:beforeAutospacing="0" w:after="20" w:afterAutospacing="0"/>
              <w:rPr>
                <w:color w:val="auto"/>
              </w:rPr>
            </w:pPr>
            <w:r w:rsidRPr="00414F3A">
              <w:t xml:space="preserve">2          Employee Benefits and </w:t>
            </w:r>
            <w:r>
              <w:br/>
              <w:t xml:space="preserve">            </w:t>
            </w:r>
            <w:r w:rsidRPr="00414F3A">
              <w:t>Deductions</w:t>
            </w:r>
          </w:p>
        </w:tc>
        <w:tc>
          <w:tcPr>
            <w:tcW w:w="3330" w:type="dxa"/>
          </w:tcPr>
          <w:p w14:paraId="6B7989B5" w14:textId="295015C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2          Employee Benefits and </w:t>
            </w:r>
            <w:r>
              <w:rPr>
                <w:rFonts w:ascii="Arial" w:hAnsi="Arial" w:cs="Arial"/>
                <w:sz w:val="20"/>
                <w:szCs w:val="20"/>
              </w:rPr>
              <w:br/>
              <w:t xml:space="preserve">            </w:t>
            </w:r>
            <w:r w:rsidRPr="00414F3A">
              <w:rPr>
                <w:rFonts w:ascii="Arial" w:hAnsi="Arial" w:cs="Arial"/>
                <w:sz w:val="20"/>
                <w:szCs w:val="20"/>
              </w:rPr>
              <w:t>Deductions</w:t>
            </w:r>
          </w:p>
        </w:tc>
        <w:tc>
          <w:tcPr>
            <w:tcW w:w="2965" w:type="dxa"/>
            <w:vMerge/>
            <w:shd w:val="clear" w:color="auto" w:fill="F2F2F2" w:themeFill="background1" w:themeFillShade="F2"/>
          </w:tcPr>
          <w:p w14:paraId="5AA61F4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4F74144" w14:textId="320B3034" w:rsidTr="00414F3A">
        <w:trPr>
          <w:trHeight w:val="360"/>
        </w:trPr>
        <w:tc>
          <w:tcPr>
            <w:tcW w:w="3127" w:type="dxa"/>
          </w:tcPr>
          <w:p w14:paraId="3DDCD71D" w14:textId="62B34B14" w:rsidR="00414F3A" w:rsidRPr="00414F3A" w:rsidRDefault="00414F3A" w:rsidP="00414F3A">
            <w:pPr>
              <w:pStyle w:val="NormalWeb"/>
              <w:spacing w:before="20" w:beforeAutospacing="0" w:after="20" w:afterAutospacing="0"/>
              <w:rPr>
                <w:color w:val="auto"/>
              </w:rPr>
            </w:pPr>
            <w:r w:rsidRPr="00414F3A">
              <w:t xml:space="preserve">3a        Employee Performance </w:t>
            </w:r>
            <w:r>
              <w:br/>
              <w:t xml:space="preserve">            </w:t>
            </w:r>
            <w:r w:rsidRPr="00414F3A">
              <w:t>Appraisals and Reviews</w:t>
            </w:r>
          </w:p>
        </w:tc>
        <w:tc>
          <w:tcPr>
            <w:tcW w:w="3330" w:type="dxa"/>
          </w:tcPr>
          <w:p w14:paraId="5C35547E" w14:textId="7199711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3a        Employee Performance </w:t>
            </w:r>
            <w:r>
              <w:rPr>
                <w:rFonts w:ascii="Arial" w:hAnsi="Arial" w:cs="Arial"/>
                <w:sz w:val="20"/>
                <w:szCs w:val="20"/>
              </w:rPr>
              <w:br/>
              <w:t xml:space="preserve">            </w:t>
            </w:r>
            <w:r w:rsidRPr="00414F3A">
              <w:rPr>
                <w:rFonts w:ascii="Arial" w:hAnsi="Arial" w:cs="Arial"/>
                <w:sz w:val="20"/>
                <w:szCs w:val="20"/>
              </w:rPr>
              <w:t>Appraisals and Reviews</w:t>
            </w:r>
          </w:p>
        </w:tc>
        <w:tc>
          <w:tcPr>
            <w:tcW w:w="2965" w:type="dxa"/>
            <w:vMerge/>
            <w:shd w:val="clear" w:color="auto" w:fill="F2F2F2" w:themeFill="background1" w:themeFillShade="F2"/>
          </w:tcPr>
          <w:p w14:paraId="7244F7F4"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2BAA0621" w14:textId="5AE94D44" w:rsidTr="00414F3A">
        <w:trPr>
          <w:trHeight w:val="360"/>
        </w:trPr>
        <w:tc>
          <w:tcPr>
            <w:tcW w:w="3127" w:type="dxa"/>
          </w:tcPr>
          <w:p w14:paraId="1C8F78DD" w14:textId="3455FDE7" w:rsidR="00414F3A" w:rsidRPr="00414F3A" w:rsidRDefault="00414F3A" w:rsidP="00414F3A">
            <w:pPr>
              <w:pStyle w:val="NormalWeb"/>
              <w:spacing w:before="20" w:beforeAutospacing="0" w:after="20" w:afterAutospacing="0"/>
              <w:rPr>
                <w:color w:val="auto"/>
              </w:rPr>
            </w:pPr>
            <w:r w:rsidRPr="00414F3A">
              <w:t>3b        Employee Work Plans</w:t>
            </w:r>
          </w:p>
        </w:tc>
        <w:tc>
          <w:tcPr>
            <w:tcW w:w="3330" w:type="dxa"/>
          </w:tcPr>
          <w:p w14:paraId="471C81BD" w14:textId="5A5D3DB9"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3b        Employee Work Plans</w:t>
            </w:r>
          </w:p>
        </w:tc>
        <w:tc>
          <w:tcPr>
            <w:tcW w:w="2965" w:type="dxa"/>
            <w:vMerge/>
            <w:shd w:val="clear" w:color="auto" w:fill="F2F2F2" w:themeFill="background1" w:themeFillShade="F2"/>
          </w:tcPr>
          <w:p w14:paraId="43460CD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480151FA" w14:textId="71672D21" w:rsidTr="00414F3A">
        <w:trPr>
          <w:trHeight w:val="360"/>
        </w:trPr>
        <w:tc>
          <w:tcPr>
            <w:tcW w:w="3127" w:type="dxa"/>
            <w:vAlign w:val="center"/>
          </w:tcPr>
          <w:p w14:paraId="34B9EAFE" w14:textId="6489EA58" w:rsidR="00414F3A" w:rsidRPr="00414F3A" w:rsidRDefault="00414F3A" w:rsidP="00414F3A">
            <w:pPr>
              <w:pStyle w:val="NormalWeb"/>
              <w:spacing w:before="20" w:beforeAutospacing="0" w:after="20" w:afterAutospacing="0"/>
              <w:rPr>
                <w:color w:val="auto"/>
              </w:rPr>
            </w:pPr>
            <w:r w:rsidRPr="00414F3A">
              <w:t xml:space="preserve">3c        Employee Disciplinary </w:t>
            </w:r>
            <w:r>
              <w:br/>
              <w:t xml:space="preserve">            </w:t>
            </w:r>
            <w:r w:rsidRPr="00414F3A">
              <w:t>Action</w:t>
            </w:r>
          </w:p>
        </w:tc>
        <w:tc>
          <w:tcPr>
            <w:tcW w:w="3330" w:type="dxa"/>
            <w:vAlign w:val="center"/>
          </w:tcPr>
          <w:p w14:paraId="5B78E54B" w14:textId="56D00DBD"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3c        Employee Disciplinary </w:t>
            </w:r>
            <w:r>
              <w:rPr>
                <w:rFonts w:ascii="Arial" w:hAnsi="Arial" w:cs="Arial"/>
                <w:sz w:val="20"/>
                <w:szCs w:val="20"/>
              </w:rPr>
              <w:br/>
              <w:t xml:space="preserve">            </w:t>
            </w:r>
            <w:r w:rsidRPr="00414F3A">
              <w:rPr>
                <w:rFonts w:ascii="Arial" w:hAnsi="Arial" w:cs="Arial"/>
                <w:sz w:val="20"/>
                <w:szCs w:val="20"/>
              </w:rPr>
              <w:t>Action</w:t>
            </w:r>
          </w:p>
        </w:tc>
        <w:tc>
          <w:tcPr>
            <w:tcW w:w="2965" w:type="dxa"/>
            <w:vMerge/>
            <w:shd w:val="clear" w:color="auto" w:fill="F2F2F2" w:themeFill="background1" w:themeFillShade="F2"/>
          </w:tcPr>
          <w:p w14:paraId="1E3B3E7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BA497FE" w14:textId="61D7BE88" w:rsidTr="00414F3A">
        <w:trPr>
          <w:trHeight w:val="360"/>
        </w:trPr>
        <w:tc>
          <w:tcPr>
            <w:tcW w:w="3127" w:type="dxa"/>
            <w:vAlign w:val="center"/>
          </w:tcPr>
          <w:p w14:paraId="3CA1C42A" w14:textId="41054D6E" w:rsidR="00414F3A" w:rsidRPr="00414F3A" w:rsidRDefault="00414F3A" w:rsidP="00414F3A">
            <w:pPr>
              <w:pStyle w:val="NormalWeb"/>
              <w:spacing w:before="20" w:beforeAutospacing="0" w:after="20" w:afterAutospacing="0"/>
              <w:rPr>
                <w:color w:val="auto"/>
              </w:rPr>
            </w:pPr>
            <w:r w:rsidRPr="00414F3A">
              <w:rPr>
                <w:color w:val="auto"/>
              </w:rPr>
              <w:t xml:space="preserve">1055    Employment and </w:t>
            </w:r>
            <w:r>
              <w:rPr>
                <w:color w:val="auto"/>
              </w:rPr>
              <w:br/>
              <w:t xml:space="preserve">            </w:t>
            </w:r>
            <w:r w:rsidRPr="00414F3A">
              <w:rPr>
                <w:color w:val="auto"/>
              </w:rPr>
              <w:t>Recruitment</w:t>
            </w:r>
          </w:p>
        </w:tc>
        <w:tc>
          <w:tcPr>
            <w:tcW w:w="3330" w:type="dxa"/>
            <w:vAlign w:val="center"/>
          </w:tcPr>
          <w:p w14:paraId="24EF4E89" w14:textId="781482F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1055    Employment and </w:t>
            </w:r>
            <w:r>
              <w:rPr>
                <w:rFonts w:ascii="Arial" w:hAnsi="Arial" w:cs="Arial"/>
                <w:sz w:val="20"/>
                <w:szCs w:val="20"/>
              </w:rPr>
              <w:br/>
              <w:t xml:space="preserve">            </w:t>
            </w:r>
            <w:r w:rsidRPr="00414F3A">
              <w:rPr>
                <w:rFonts w:ascii="Arial" w:hAnsi="Arial" w:cs="Arial"/>
                <w:sz w:val="20"/>
                <w:szCs w:val="20"/>
              </w:rPr>
              <w:t>Recruitment</w:t>
            </w:r>
          </w:p>
        </w:tc>
        <w:tc>
          <w:tcPr>
            <w:tcW w:w="2965" w:type="dxa"/>
          </w:tcPr>
          <w:p w14:paraId="2CB551CE" w14:textId="14F5D1EE" w:rsidR="00414F3A" w:rsidRPr="00414F3A" w:rsidRDefault="00414F3A" w:rsidP="00414F3A">
            <w:pPr>
              <w:spacing w:before="20" w:after="20" w:line="240" w:lineRule="auto"/>
              <w:rPr>
                <w:rFonts w:ascii="Arial" w:hAnsi="Arial" w:cs="Arial"/>
                <w:i/>
                <w:iCs/>
                <w:sz w:val="20"/>
                <w:szCs w:val="20"/>
              </w:rPr>
            </w:pPr>
            <w:r>
              <w:rPr>
                <w:rFonts w:ascii="Arial" w:hAnsi="Arial" w:cs="Arial"/>
                <w:i/>
                <w:iCs/>
                <w:sz w:val="20"/>
                <w:szCs w:val="20"/>
              </w:rPr>
              <w:t xml:space="preserve">Active period changed from Cy to </w:t>
            </w:r>
            <w:proofErr w:type="spellStart"/>
            <w:r>
              <w:rPr>
                <w:rFonts w:ascii="Arial" w:hAnsi="Arial" w:cs="Arial"/>
                <w:i/>
                <w:iCs/>
                <w:sz w:val="20"/>
                <w:szCs w:val="20"/>
              </w:rPr>
              <w:t>Fy</w:t>
            </w:r>
            <w:proofErr w:type="spellEnd"/>
            <w:r>
              <w:rPr>
                <w:rFonts w:ascii="Arial" w:hAnsi="Arial" w:cs="Arial"/>
                <w:i/>
                <w:iCs/>
                <w:sz w:val="20"/>
                <w:szCs w:val="20"/>
              </w:rPr>
              <w:t xml:space="preserve"> to reflect business process of OHR.</w:t>
            </w:r>
          </w:p>
        </w:tc>
      </w:tr>
      <w:tr w:rsidR="00414F3A" w:rsidRPr="00C42DED" w14:paraId="1E6089F5" w14:textId="431022FA" w:rsidTr="00F12DE5">
        <w:trPr>
          <w:trHeight w:val="360"/>
        </w:trPr>
        <w:tc>
          <w:tcPr>
            <w:tcW w:w="3127" w:type="dxa"/>
            <w:shd w:val="clear" w:color="auto" w:fill="F2F2F2" w:themeFill="background1" w:themeFillShade="F2"/>
            <w:vAlign w:val="center"/>
          </w:tcPr>
          <w:p w14:paraId="56394872" w14:textId="77777777" w:rsidR="00414F3A" w:rsidRPr="00414F3A" w:rsidRDefault="00414F3A" w:rsidP="00414F3A">
            <w:pPr>
              <w:pStyle w:val="NormalWeb"/>
              <w:spacing w:before="20" w:beforeAutospacing="0" w:after="20" w:afterAutospacing="0"/>
              <w:rPr>
                <w:color w:val="auto"/>
              </w:rPr>
            </w:pPr>
          </w:p>
        </w:tc>
        <w:tc>
          <w:tcPr>
            <w:tcW w:w="3330" w:type="dxa"/>
            <w:vAlign w:val="center"/>
          </w:tcPr>
          <w:p w14:paraId="6E9D29FC" w14:textId="68B30E33" w:rsidR="00414F3A" w:rsidRPr="00414F3A" w:rsidRDefault="00414F3A" w:rsidP="00414F3A">
            <w:pPr>
              <w:spacing w:before="20" w:after="20" w:line="240" w:lineRule="auto"/>
              <w:rPr>
                <w:rFonts w:ascii="Arial" w:hAnsi="Arial" w:cs="Arial"/>
                <w:b/>
                <w:bCs/>
                <w:i/>
                <w:iCs/>
                <w:sz w:val="20"/>
                <w:szCs w:val="20"/>
              </w:rPr>
            </w:pPr>
            <w:r w:rsidRPr="00414F3A">
              <w:rPr>
                <w:rFonts w:ascii="Arial" w:hAnsi="Arial" w:cs="Arial"/>
                <w:sz w:val="20"/>
                <w:szCs w:val="20"/>
              </w:rPr>
              <w:t>1060    Volunteers</w:t>
            </w:r>
          </w:p>
        </w:tc>
        <w:tc>
          <w:tcPr>
            <w:tcW w:w="2965" w:type="dxa"/>
          </w:tcPr>
          <w:p w14:paraId="5D1AB42C" w14:textId="221177FD" w:rsidR="00414F3A" w:rsidRPr="00414F3A" w:rsidRDefault="00414F3A" w:rsidP="00414F3A">
            <w:pPr>
              <w:spacing w:before="20" w:after="20" w:line="240" w:lineRule="auto"/>
              <w:rPr>
                <w:rFonts w:ascii="Arial" w:hAnsi="Arial" w:cs="Arial"/>
                <w:i/>
                <w:iCs/>
                <w:sz w:val="20"/>
                <w:szCs w:val="20"/>
              </w:rPr>
            </w:pPr>
            <w:r>
              <w:rPr>
                <w:rFonts w:ascii="Arial" w:hAnsi="Arial" w:cs="Arial"/>
                <w:i/>
                <w:iCs/>
                <w:sz w:val="20"/>
                <w:szCs w:val="20"/>
              </w:rPr>
              <w:t>New primary</w:t>
            </w:r>
          </w:p>
        </w:tc>
      </w:tr>
      <w:tr w:rsidR="00414F3A" w:rsidRPr="00C42DED" w14:paraId="1BBFEC54" w14:textId="647EF6A4" w:rsidTr="00414F3A">
        <w:trPr>
          <w:trHeight w:val="360"/>
        </w:trPr>
        <w:tc>
          <w:tcPr>
            <w:tcW w:w="3127" w:type="dxa"/>
            <w:vAlign w:val="center"/>
          </w:tcPr>
          <w:p w14:paraId="1AB28A5B" w14:textId="0E034BBA" w:rsidR="00414F3A" w:rsidRPr="00414F3A" w:rsidRDefault="00414F3A" w:rsidP="00414F3A">
            <w:pPr>
              <w:pStyle w:val="NormalWeb"/>
              <w:spacing w:before="20" w:beforeAutospacing="0" w:after="20" w:afterAutospacing="0"/>
              <w:rPr>
                <w:color w:val="auto"/>
              </w:rPr>
            </w:pPr>
            <w:r w:rsidRPr="00414F3A">
              <w:t>1115    Attendance Management</w:t>
            </w:r>
          </w:p>
        </w:tc>
        <w:tc>
          <w:tcPr>
            <w:tcW w:w="3330" w:type="dxa"/>
            <w:vAlign w:val="center"/>
          </w:tcPr>
          <w:p w14:paraId="4E728E0A" w14:textId="5C5A516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1115    Attendance Management</w:t>
            </w:r>
          </w:p>
        </w:tc>
        <w:tc>
          <w:tcPr>
            <w:tcW w:w="2965" w:type="dxa"/>
            <w:vMerge w:val="restart"/>
            <w:shd w:val="clear" w:color="auto" w:fill="F2F2F2" w:themeFill="background1" w:themeFillShade="F2"/>
          </w:tcPr>
          <w:p w14:paraId="75C8D8AD"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16A213D5" w14:textId="352D62A7" w:rsidTr="00414F3A">
        <w:trPr>
          <w:trHeight w:val="360"/>
        </w:trPr>
        <w:tc>
          <w:tcPr>
            <w:tcW w:w="3127" w:type="dxa"/>
            <w:vAlign w:val="center"/>
          </w:tcPr>
          <w:p w14:paraId="692AA373" w14:textId="44CAC348" w:rsidR="00414F3A" w:rsidRPr="00414F3A" w:rsidRDefault="00414F3A" w:rsidP="00414F3A">
            <w:pPr>
              <w:pStyle w:val="NormalWeb"/>
              <w:spacing w:before="20" w:beforeAutospacing="0" w:after="20" w:afterAutospacing="0"/>
              <w:rPr>
                <w:color w:val="auto"/>
              </w:rPr>
            </w:pPr>
            <w:r w:rsidRPr="00414F3A">
              <w:lastRenderedPageBreak/>
              <w:t xml:space="preserve">1120    Occupational Health and </w:t>
            </w:r>
            <w:r>
              <w:br/>
              <w:t xml:space="preserve">            </w:t>
            </w:r>
            <w:r w:rsidRPr="00414F3A">
              <w:t xml:space="preserve">Safety Inspection and </w:t>
            </w:r>
            <w:r>
              <w:br/>
              <w:t xml:space="preserve">            I</w:t>
            </w:r>
            <w:r w:rsidRPr="00414F3A">
              <w:t>nvestigation</w:t>
            </w:r>
          </w:p>
        </w:tc>
        <w:tc>
          <w:tcPr>
            <w:tcW w:w="3330" w:type="dxa"/>
            <w:vAlign w:val="center"/>
          </w:tcPr>
          <w:p w14:paraId="23CD50D0" w14:textId="285C2DED"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1120    Occupational Health and </w:t>
            </w:r>
            <w:r>
              <w:rPr>
                <w:rFonts w:ascii="Arial" w:hAnsi="Arial" w:cs="Arial"/>
                <w:sz w:val="20"/>
                <w:szCs w:val="20"/>
              </w:rPr>
              <w:br/>
              <w:t xml:space="preserve">            </w:t>
            </w:r>
            <w:r w:rsidRPr="00414F3A">
              <w:rPr>
                <w:rFonts w:ascii="Arial" w:hAnsi="Arial" w:cs="Arial"/>
                <w:sz w:val="20"/>
                <w:szCs w:val="20"/>
              </w:rPr>
              <w:t xml:space="preserve">Safety Inspection and </w:t>
            </w:r>
            <w:r>
              <w:rPr>
                <w:rFonts w:ascii="Arial" w:hAnsi="Arial" w:cs="Arial"/>
                <w:sz w:val="20"/>
                <w:szCs w:val="20"/>
              </w:rPr>
              <w:br/>
              <w:t xml:space="preserve">            </w:t>
            </w:r>
            <w:r w:rsidRPr="00414F3A">
              <w:rPr>
                <w:rFonts w:ascii="Arial" w:hAnsi="Arial" w:cs="Arial"/>
                <w:sz w:val="20"/>
                <w:szCs w:val="20"/>
              </w:rPr>
              <w:t>Investigation</w:t>
            </w:r>
          </w:p>
        </w:tc>
        <w:tc>
          <w:tcPr>
            <w:tcW w:w="2965" w:type="dxa"/>
            <w:vMerge/>
            <w:shd w:val="clear" w:color="auto" w:fill="F2F2F2" w:themeFill="background1" w:themeFillShade="F2"/>
          </w:tcPr>
          <w:p w14:paraId="292E799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654B39F" w14:textId="76FC2073" w:rsidTr="00414F3A">
        <w:trPr>
          <w:trHeight w:val="360"/>
        </w:trPr>
        <w:tc>
          <w:tcPr>
            <w:tcW w:w="3127" w:type="dxa"/>
            <w:vAlign w:val="center"/>
          </w:tcPr>
          <w:p w14:paraId="01E8F73D" w14:textId="42E702CB" w:rsidR="00414F3A" w:rsidRPr="00414F3A" w:rsidRDefault="00414F3A" w:rsidP="00414F3A">
            <w:pPr>
              <w:pStyle w:val="NormalWeb"/>
              <w:spacing w:before="20" w:beforeAutospacing="0" w:after="20" w:afterAutospacing="0"/>
              <w:rPr>
                <w:color w:val="auto"/>
              </w:rPr>
            </w:pPr>
            <w:r w:rsidRPr="00414F3A">
              <w:t xml:space="preserve">1125    </w:t>
            </w:r>
            <w:proofErr w:type="spellStart"/>
            <w:r w:rsidRPr="00414F3A">
              <w:t>Worksafe</w:t>
            </w:r>
            <w:proofErr w:type="spellEnd"/>
            <w:r w:rsidRPr="00414F3A">
              <w:t xml:space="preserve"> Program – </w:t>
            </w:r>
            <w:r>
              <w:br/>
              <w:t xml:space="preserve">            </w:t>
            </w:r>
            <w:r w:rsidRPr="00414F3A">
              <w:t xml:space="preserve">General </w:t>
            </w:r>
          </w:p>
        </w:tc>
        <w:tc>
          <w:tcPr>
            <w:tcW w:w="3330" w:type="dxa"/>
            <w:vAlign w:val="center"/>
          </w:tcPr>
          <w:p w14:paraId="61618C6A" w14:textId="5CB8C5C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1125    Workplace Health, Safety, </w:t>
            </w:r>
            <w:r>
              <w:rPr>
                <w:rFonts w:ascii="Arial" w:hAnsi="Arial" w:cs="Arial"/>
                <w:sz w:val="20"/>
                <w:szCs w:val="20"/>
              </w:rPr>
              <w:br/>
              <w:t xml:space="preserve">            </w:t>
            </w:r>
            <w:r w:rsidRPr="00414F3A">
              <w:rPr>
                <w:rFonts w:ascii="Arial" w:hAnsi="Arial" w:cs="Arial"/>
                <w:sz w:val="20"/>
                <w:szCs w:val="20"/>
              </w:rPr>
              <w:t>&amp; Wellness</w:t>
            </w:r>
          </w:p>
        </w:tc>
        <w:tc>
          <w:tcPr>
            <w:tcW w:w="2965" w:type="dxa"/>
          </w:tcPr>
          <w:p w14:paraId="4175C042" w14:textId="2FC5A869" w:rsidR="00414F3A" w:rsidRPr="00414F3A" w:rsidRDefault="00414F3A" w:rsidP="00414F3A">
            <w:pPr>
              <w:spacing w:before="20" w:after="20" w:line="240" w:lineRule="auto"/>
              <w:rPr>
                <w:rFonts w:ascii="Arial" w:hAnsi="Arial" w:cs="Arial"/>
                <w:i/>
                <w:iCs/>
                <w:sz w:val="20"/>
                <w:szCs w:val="20"/>
              </w:rPr>
            </w:pPr>
            <w:r w:rsidRPr="00414F3A">
              <w:rPr>
                <w:rFonts w:ascii="Arial" w:hAnsi="Arial" w:cs="Arial"/>
                <w:i/>
                <w:iCs/>
                <w:sz w:val="20"/>
                <w:szCs w:val="20"/>
              </w:rPr>
              <w:t>Title change.</w:t>
            </w:r>
          </w:p>
        </w:tc>
      </w:tr>
      <w:tr w:rsidR="00414F3A" w:rsidRPr="00C42DED" w14:paraId="43CAC596" w14:textId="5D5D6DC8" w:rsidTr="00414F3A">
        <w:trPr>
          <w:trHeight w:val="360"/>
        </w:trPr>
        <w:tc>
          <w:tcPr>
            <w:tcW w:w="3127" w:type="dxa"/>
            <w:vAlign w:val="center"/>
          </w:tcPr>
          <w:p w14:paraId="14329BF8" w14:textId="69FD1448" w:rsidR="00414F3A" w:rsidRPr="00414F3A" w:rsidRDefault="00414F3A" w:rsidP="00414F3A">
            <w:pPr>
              <w:pStyle w:val="NormalWeb"/>
              <w:spacing w:before="20" w:beforeAutospacing="0" w:after="20" w:afterAutospacing="0"/>
              <w:rPr>
                <w:color w:val="auto"/>
              </w:rPr>
            </w:pPr>
            <w:r w:rsidRPr="00414F3A">
              <w:t>1135    Workforce Planning</w:t>
            </w:r>
          </w:p>
        </w:tc>
        <w:tc>
          <w:tcPr>
            <w:tcW w:w="3330" w:type="dxa"/>
            <w:vAlign w:val="center"/>
          </w:tcPr>
          <w:p w14:paraId="74964465" w14:textId="6B504E54"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1135    Workforce Planning</w:t>
            </w:r>
          </w:p>
        </w:tc>
        <w:tc>
          <w:tcPr>
            <w:tcW w:w="2965" w:type="dxa"/>
            <w:vMerge w:val="restart"/>
            <w:shd w:val="clear" w:color="auto" w:fill="F2F2F2" w:themeFill="background1" w:themeFillShade="F2"/>
          </w:tcPr>
          <w:p w14:paraId="6449684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145F5DF8" w14:textId="6F321E5E" w:rsidTr="00414F3A">
        <w:trPr>
          <w:trHeight w:val="360"/>
        </w:trPr>
        <w:tc>
          <w:tcPr>
            <w:tcW w:w="3127" w:type="dxa"/>
            <w:vAlign w:val="center"/>
          </w:tcPr>
          <w:p w14:paraId="2E968A72" w14:textId="2CFFF0FD" w:rsidR="00414F3A" w:rsidRPr="00414F3A" w:rsidRDefault="00414F3A" w:rsidP="00414F3A">
            <w:pPr>
              <w:pStyle w:val="NormalWeb"/>
              <w:spacing w:before="20" w:beforeAutospacing="0" w:after="20" w:afterAutospacing="0"/>
              <w:rPr>
                <w:color w:val="auto"/>
              </w:rPr>
            </w:pPr>
            <w:r w:rsidRPr="00414F3A">
              <w:t>1140    Position Classification</w:t>
            </w:r>
          </w:p>
        </w:tc>
        <w:tc>
          <w:tcPr>
            <w:tcW w:w="3330" w:type="dxa"/>
            <w:vAlign w:val="center"/>
          </w:tcPr>
          <w:p w14:paraId="604A1047" w14:textId="2AD05536"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1140    Position Classification</w:t>
            </w:r>
          </w:p>
        </w:tc>
        <w:tc>
          <w:tcPr>
            <w:tcW w:w="2965" w:type="dxa"/>
            <w:vMerge/>
            <w:shd w:val="clear" w:color="auto" w:fill="F2F2F2" w:themeFill="background1" w:themeFillShade="F2"/>
          </w:tcPr>
          <w:p w14:paraId="70C3ED4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2751FDBC" w14:textId="27731483" w:rsidTr="00414F3A">
        <w:trPr>
          <w:trHeight w:val="360"/>
        </w:trPr>
        <w:tc>
          <w:tcPr>
            <w:tcW w:w="3127" w:type="dxa"/>
            <w:vAlign w:val="center"/>
          </w:tcPr>
          <w:p w14:paraId="5A2CEA65" w14:textId="71CCE3C9" w:rsidR="00414F3A" w:rsidRPr="00414F3A" w:rsidRDefault="00414F3A" w:rsidP="00414F3A">
            <w:pPr>
              <w:pStyle w:val="NormalWeb"/>
              <w:spacing w:before="20" w:beforeAutospacing="0" w:after="20" w:afterAutospacing="0"/>
              <w:rPr>
                <w:color w:val="auto"/>
              </w:rPr>
            </w:pPr>
            <w:r w:rsidRPr="00414F3A">
              <w:t>1165    Payroll Processing</w:t>
            </w:r>
          </w:p>
        </w:tc>
        <w:tc>
          <w:tcPr>
            <w:tcW w:w="3330" w:type="dxa"/>
            <w:vAlign w:val="center"/>
          </w:tcPr>
          <w:p w14:paraId="0828FBD6" w14:textId="2166BE9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1165    Payroll Processing</w:t>
            </w:r>
          </w:p>
        </w:tc>
        <w:tc>
          <w:tcPr>
            <w:tcW w:w="2965" w:type="dxa"/>
            <w:vMerge/>
            <w:shd w:val="clear" w:color="auto" w:fill="F2F2F2" w:themeFill="background1" w:themeFillShade="F2"/>
          </w:tcPr>
          <w:p w14:paraId="04E6BD56"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17AB847" w14:textId="22FA3442" w:rsidTr="00414F3A">
        <w:trPr>
          <w:trHeight w:val="360"/>
        </w:trPr>
        <w:tc>
          <w:tcPr>
            <w:tcW w:w="3127" w:type="dxa"/>
            <w:vAlign w:val="center"/>
          </w:tcPr>
          <w:p w14:paraId="4BF37756" w14:textId="22CEA470" w:rsidR="00414F3A" w:rsidRPr="00414F3A" w:rsidRDefault="00414F3A" w:rsidP="00414F3A">
            <w:pPr>
              <w:pStyle w:val="NormalWeb"/>
              <w:spacing w:before="20" w:beforeAutospacing="0" w:after="20" w:afterAutospacing="0"/>
              <w:rPr>
                <w:color w:val="auto"/>
              </w:rPr>
            </w:pPr>
            <w:r w:rsidRPr="00414F3A">
              <w:t xml:space="preserve">1175    Employee Relations </w:t>
            </w:r>
            <w:r>
              <w:br/>
              <w:t xml:space="preserve">            </w:t>
            </w:r>
            <w:r w:rsidRPr="00414F3A">
              <w:t>Management</w:t>
            </w:r>
          </w:p>
        </w:tc>
        <w:tc>
          <w:tcPr>
            <w:tcW w:w="3330" w:type="dxa"/>
            <w:vAlign w:val="center"/>
          </w:tcPr>
          <w:p w14:paraId="5636056B" w14:textId="5A93458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1175    Employee Relations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73B37B4D"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5AA8C93A" w14:textId="478E2312" w:rsidTr="00414F3A">
        <w:trPr>
          <w:trHeight w:val="360"/>
        </w:trPr>
        <w:tc>
          <w:tcPr>
            <w:tcW w:w="3127" w:type="dxa"/>
            <w:vAlign w:val="center"/>
          </w:tcPr>
          <w:p w14:paraId="39CA9998" w14:textId="1D878E8D" w:rsidR="00414F3A" w:rsidRPr="00414F3A" w:rsidRDefault="00414F3A" w:rsidP="00414F3A">
            <w:pPr>
              <w:pStyle w:val="NormalWeb"/>
              <w:spacing w:before="20" w:beforeAutospacing="0" w:after="20" w:afterAutospacing="0"/>
              <w:rPr>
                <w:color w:val="auto"/>
              </w:rPr>
            </w:pPr>
            <w:r w:rsidRPr="00414F3A">
              <w:t xml:space="preserve">1180    Grievance and </w:t>
            </w:r>
            <w:r>
              <w:br/>
              <w:t xml:space="preserve">            </w:t>
            </w:r>
            <w:r w:rsidRPr="00414F3A">
              <w:t>Adjudication</w:t>
            </w:r>
          </w:p>
        </w:tc>
        <w:tc>
          <w:tcPr>
            <w:tcW w:w="3330" w:type="dxa"/>
            <w:vAlign w:val="center"/>
          </w:tcPr>
          <w:p w14:paraId="2C733443" w14:textId="15DA299A"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1180    Grievance and Adjudication</w:t>
            </w:r>
          </w:p>
        </w:tc>
        <w:tc>
          <w:tcPr>
            <w:tcW w:w="2965" w:type="dxa"/>
            <w:vMerge/>
            <w:shd w:val="clear" w:color="auto" w:fill="F2F2F2" w:themeFill="background1" w:themeFillShade="F2"/>
          </w:tcPr>
          <w:p w14:paraId="32E44B2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6FDBDC80" w14:textId="7B24A475" w:rsidTr="00414F3A">
        <w:trPr>
          <w:trHeight w:val="360"/>
        </w:trPr>
        <w:tc>
          <w:tcPr>
            <w:tcW w:w="3127" w:type="dxa"/>
            <w:vAlign w:val="center"/>
          </w:tcPr>
          <w:p w14:paraId="537E82FB" w14:textId="2DF79175" w:rsidR="00414F3A" w:rsidRPr="00414F3A" w:rsidRDefault="00414F3A" w:rsidP="00414F3A">
            <w:pPr>
              <w:pStyle w:val="NormalWeb"/>
              <w:spacing w:before="20" w:beforeAutospacing="0" w:after="20" w:afterAutospacing="0"/>
              <w:rPr>
                <w:color w:val="auto"/>
              </w:rPr>
            </w:pPr>
            <w:r w:rsidRPr="00414F3A">
              <w:t xml:space="preserve">1190    Collective Agreement </w:t>
            </w:r>
            <w:r>
              <w:br/>
              <w:t xml:space="preserve">            </w:t>
            </w:r>
            <w:r w:rsidRPr="00414F3A">
              <w:t>Management</w:t>
            </w:r>
          </w:p>
        </w:tc>
        <w:tc>
          <w:tcPr>
            <w:tcW w:w="3330" w:type="dxa"/>
            <w:vAlign w:val="center"/>
          </w:tcPr>
          <w:p w14:paraId="3773C867" w14:textId="08538795"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1190    Collective Agreement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47C615A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575A6DE" w14:textId="1539E9A9" w:rsidTr="00414F3A">
        <w:trPr>
          <w:trHeight w:val="360"/>
        </w:trPr>
        <w:tc>
          <w:tcPr>
            <w:tcW w:w="3127" w:type="dxa"/>
            <w:vAlign w:val="center"/>
          </w:tcPr>
          <w:p w14:paraId="3E933203" w14:textId="652074FB" w:rsidR="00414F3A" w:rsidRPr="00414F3A" w:rsidRDefault="00414F3A" w:rsidP="00414F3A">
            <w:pPr>
              <w:pStyle w:val="NormalWeb"/>
              <w:spacing w:before="20" w:beforeAutospacing="0" w:after="20" w:afterAutospacing="0"/>
              <w:rPr>
                <w:color w:val="auto"/>
              </w:rPr>
            </w:pPr>
            <w:r w:rsidRPr="00414F3A">
              <w:t xml:space="preserve">1225    Training and </w:t>
            </w:r>
            <w:r>
              <w:br/>
              <w:t xml:space="preserve">            </w:t>
            </w:r>
            <w:r w:rsidRPr="00414F3A">
              <w:t>Development</w:t>
            </w:r>
          </w:p>
        </w:tc>
        <w:tc>
          <w:tcPr>
            <w:tcW w:w="3330" w:type="dxa"/>
            <w:vAlign w:val="center"/>
          </w:tcPr>
          <w:p w14:paraId="2FF28218" w14:textId="3508A04F"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1225    Training and Development</w:t>
            </w:r>
          </w:p>
        </w:tc>
        <w:tc>
          <w:tcPr>
            <w:tcW w:w="2965" w:type="dxa"/>
            <w:vMerge/>
            <w:shd w:val="clear" w:color="auto" w:fill="F2F2F2" w:themeFill="background1" w:themeFillShade="F2"/>
          </w:tcPr>
          <w:p w14:paraId="69C5B622" w14:textId="77777777" w:rsidR="00414F3A" w:rsidRPr="00414F3A" w:rsidRDefault="00414F3A" w:rsidP="00414F3A">
            <w:pPr>
              <w:spacing w:before="20" w:after="20" w:line="240" w:lineRule="auto"/>
              <w:rPr>
                <w:rFonts w:ascii="Arial" w:hAnsi="Arial" w:cs="Arial"/>
                <w:sz w:val="20"/>
                <w:szCs w:val="20"/>
              </w:rPr>
            </w:pPr>
          </w:p>
        </w:tc>
      </w:tr>
    </w:tbl>
    <w:p w14:paraId="03CB14AB" w14:textId="77777777" w:rsidR="004627CC" w:rsidRDefault="004627CC" w:rsidP="00E31052">
      <w:pPr>
        <w:rPr>
          <w:rStyle w:val="normaltextrun"/>
          <w:rFonts w:ascii="Arial" w:hAnsi="Arial" w:cs="Arial"/>
          <w:b/>
        </w:rPr>
      </w:pPr>
    </w:p>
    <w:p w14:paraId="2557F844" w14:textId="77777777" w:rsidR="007B7980" w:rsidRDefault="007B7980" w:rsidP="00E31052">
      <w:pPr>
        <w:rPr>
          <w:rStyle w:val="normaltextrun"/>
          <w:rFonts w:ascii="Arial" w:hAnsi="Arial" w:cs="Arial"/>
          <w:b/>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414F3A" w:rsidRPr="00C42DED" w14:paraId="5691004C" w14:textId="5651E355" w:rsidTr="007161A6">
        <w:trPr>
          <w:trHeight w:val="360"/>
        </w:trPr>
        <w:tc>
          <w:tcPr>
            <w:tcW w:w="9422" w:type="dxa"/>
            <w:gridSpan w:val="3"/>
          </w:tcPr>
          <w:p w14:paraId="740E0091" w14:textId="77777777" w:rsidR="00414F3A" w:rsidRDefault="00414F3A" w:rsidP="0019203D">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5</w:t>
            </w:r>
          </w:p>
          <w:p w14:paraId="5838B901" w14:textId="35560968" w:rsidR="00414F3A" w:rsidRPr="00C42DED" w:rsidRDefault="00804043" w:rsidP="0019203D">
            <w:pPr>
              <w:pStyle w:val="NormalWeb"/>
              <w:spacing w:before="0" w:beforeAutospacing="0" w:after="0" w:afterAutospacing="0"/>
              <w:jc w:val="center"/>
              <w:rPr>
                <w:b/>
                <w:color w:val="auto"/>
                <w:sz w:val="22"/>
                <w:szCs w:val="22"/>
              </w:rPr>
            </w:pPr>
            <w:hyperlink w:anchor="_INFORMATION_AND_TECHNOLOGY" w:history="1">
              <w:r w:rsidR="00414F3A" w:rsidRPr="002D4BE4">
                <w:rPr>
                  <w:rStyle w:val="Hyperlink"/>
                  <w:rFonts w:eastAsiaTheme="majorEastAsia"/>
                  <w:b/>
                  <w:sz w:val="22"/>
                  <w:szCs w:val="22"/>
                </w:rPr>
                <w:t>INFORMATION TECHNOLOGY MANAGEMENT</w:t>
              </w:r>
            </w:hyperlink>
          </w:p>
          <w:p w14:paraId="1E8B0EFE" w14:textId="131E3ECC" w:rsidR="00414F3A" w:rsidRPr="00C42DED" w:rsidRDefault="00414F3A" w:rsidP="0019203D">
            <w:pPr>
              <w:pStyle w:val="NormalWeb"/>
              <w:spacing w:before="0" w:beforeAutospacing="0" w:after="0" w:afterAutospacing="0"/>
              <w:jc w:val="center"/>
              <w:rPr>
                <w:b/>
                <w:color w:val="auto"/>
                <w:sz w:val="22"/>
                <w:szCs w:val="22"/>
              </w:rPr>
            </w:pPr>
            <w:r>
              <w:rPr>
                <w:b/>
                <w:color w:val="auto"/>
                <w:sz w:val="22"/>
                <w:szCs w:val="22"/>
              </w:rPr>
              <w:t>1600-1799</w:t>
            </w:r>
          </w:p>
        </w:tc>
      </w:tr>
      <w:tr w:rsidR="00414F3A" w:rsidRPr="00C42DED" w14:paraId="11FBD047" w14:textId="57CAFB51" w:rsidTr="00414F3A">
        <w:trPr>
          <w:trHeight w:val="360"/>
        </w:trPr>
        <w:tc>
          <w:tcPr>
            <w:tcW w:w="3127" w:type="dxa"/>
            <w:vAlign w:val="center"/>
          </w:tcPr>
          <w:p w14:paraId="13C53895" w14:textId="77777777" w:rsidR="00414F3A" w:rsidRPr="00975BEB" w:rsidRDefault="00414F3A" w:rsidP="00D20367">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10185EDC" w14:textId="4C7B4BF5" w:rsidR="00414F3A" w:rsidRPr="009230BC" w:rsidRDefault="00414F3A" w:rsidP="00D20367">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2118327C" w14:textId="3F58FF92" w:rsidR="00414F3A"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414F3A" w:rsidRPr="00C42DED" w14:paraId="19494F8E" w14:textId="385593A4" w:rsidTr="00414F3A">
        <w:trPr>
          <w:trHeight w:val="360"/>
        </w:trPr>
        <w:tc>
          <w:tcPr>
            <w:tcW w:w="3127" w:type="dxa"/>
            <w:vAlign w:val="center"/>
          </w:tcPr>
          <w:p w14:paraId="0471E9AC" w14:textId="3AC9E032" w:rsidR="00414F3A" w:rsidRPr="00414F3A" w:rsidRDefault="00414F3A" w:rsidP="00414F3A">
            <w:pPr>
              <w:pStyle w:val="NormalWeb"/>
              <w:spacing w:before="20" w:beforeAutospacing="0" w:after="20" w:afterAutospacing="0"/>
              <w:rPr>
                <w:color w:val="auto"/>
              </w:rPr>
            </w:pPr>
            <w:r w:rsidRPr="00414F3A">
              <w:rPr>
                <w:color w:val="auto"/>
              </w:rPr>
              <w:t xml:space="preserve">1600   Information and </w:t>
            </w:r>
            <w:r w:rsidR="004E6990">
              <w:rPr>
                <w:color w:val="auto"/>
              </w:rPr>
              <w:br/>
              <w:t xml:space="preserve">           </w:t>
            </w:r>
            <w:r w:rsidRPr="00414F3A">
              <w:rPr>
                <w:color w:val="auto"/>
              </w:rPr>
              <w:t xml:space="preserve">Technology Management </w:t>
            </w:r>
            <w:r w:rsidR="004E6990">
              <w:rPr>
                <w:color w:val="auto"/>
              </w:rPr>
              <w:br/>
              <w:t xml:space="preserve">            </w:t>
            </w:r>
            <w:r w:rsidRPr="00414F3A">
              <w:rPr>
                <w:color w:val="auto"/>
              </w:rPr>
              <w:t xml:space="preserve">– General </w:t>
            </w:r>
          </w:p>
        </w:tc>
        <w:tc>
          <w:tcPr>
            <w:tcW w:w="3330" w:type="dxa"/>
            <w:tcBorders>
              <w:top w:val="single" w:sz="4" w:space="0" w:color="auto"/>
            </w:tcBorders>
          </w:tcPr>
          <w:p w14:paraId="211E0F9A" w14:textId="02D6ABC9"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1600    Information Technology </w:t>
            </w:r>
            <w:r w:rsidR="004E6990">
              <w:rPr>
                <w:rFonts w:ascii="Arial" w:hAnsi="Arial" w:cs="Arial"/>
                <w:sz w:val="20"/>
                <w:szCs w:val="20"/>
              </w:rPr>
              <w:br/>
              <w:t xml:space="preserve">            </w:t>
            </w:r>
            <w:r w:rsidRPr="00414F3A">
              <w:rPr>
                <w:rFonts w:ascii="Arial" w:hAnsi="Arial" w:cs="Arial"/>
                <w:sz w:val="20"/>
                <w:szCs w:val="20"/>
              </w:rPr>
              <w:t xml:space="preserve">Management – General </w:t>
            </w:r>
          </w:p>
        </w:tc>
        <w:tc>
          <w:tcPr>
            <w:tcW w:w="2965" w:type="dxa"/>
            <w:tcBorders>
              <w:top w:val="single" w:sz="4" w:space="0" w:color="auto"/>
            </w:tcBorders>
          </w:tcPr>
          <w:p w14:paraId="460DD730" w14:textId="3D207BBD" w:rsidR="00414F3A" w:rsidRPr="004E6990" w:rsidRDefault="004E6990" w:rsidP="00414F3A">
            <w:pPr>
              <w:spacing w:before="20" w:after="20" w:line="240" w:lineRule="auto"/>
              <w:rPr>
                <w:rFonts w:ascii="Arial" w:hAnsi="Arial" w:cs="Arial"/>
                <w:i/>
                <w:iCs/>
                <w:sz w:val="20"/>
                <w:szCs w:val="20"/>
              </w:rPr>
            </w:pPr>
            <w:r>
              <w:rPr>
                <w:rFonts w:ascii="Arial" w:hAnsi="Arial" w:cs="Arial"/>
                <w:i/>
                <w:iCs/>
                <w:sz w:val="20"/>
                <w:szCs w:val="20"/>
              </w:rPr>
              <w:t xml:space="preserve">Title </w:t>
            </w:r>
            <w:proofErr w:type="gramStart"/>
            <w:r>
              <w:rPr>
                <w:rFonts w:ascii="Arial" w:hAnsi="Arial" w:cs="Arial"/>
                <w:i/>
                <w:iCs/>
                <w:sz w:val="20"/>
                <w:szCs w:val="20"/>
              </w:rPr>
              <w:t>change</w:t>
            </w:r>
            <w:proofErr w:type="gramEnd"/>
            <w:r>
              <w:rPr>
                <w:rFonts w:ascii="Arial" w:hAnsi="Arial" w:cs="Arial"/>
                <w:i/>
                <w:iCs/>
                <w:sz w:val="20"/>
                <w:szCs w:val="20"/>
              </w:rPr>
              <w:t xml:space="preserve"> for this primary and section.</w:t>
            </w:r>
          </w:p>
        </w:tc>
      </w:tr>
      <w:tr w:rsidR="002E08A2" w:rsidRPr="00C42DED" w14:paraId="635418E3" w14:textId="1C0539C3" w:rsidTr="002E08A2">
        <w:trPr>
          <w:trHeight w:val="360"/>
        </w:trPr>
        <w:tc>
          <w:tcPr>
            <w:tcW w:w="3127" w:type="dxa"/>
          </w:tcPr>
          <w:p w14:paraId="2C7DAE70" w14:textId="62FD6E22" w:rsidR="002E08A2" w:rsidRPr="00414F3A" w:rsidRDefault="002E08A2" w:rsidP="00414F3A">
            <w:pPr>
              <w:pStyle w:val="NormalWeb"/>
              <w:spacing w:before="20" w:beforeAutospacing="0" w:after="20" w:afterAutospacing="0"/>
              <w:rPr>
                <w:color w:val="auto"/>
              </w:rPr>
            </w:pPr>
            <w:r w:rsidRPr="00414F3A">
              <w:rPr>
                <w:color w:val="auto"/>
              </w:rPr>
              <w:t>1610    IT Business Applications</w:t>
            </w:r>
          </w:p>
        </w:tc>
        <w:tc>
          <w:tcPr>
            <w:tcW w:w="3330" w:type="dxa"/>
          </w:tcPr>
          <w:p w14:paraId="6C99CCD6" w14:textId="6287E044"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1610    IT Business Applications</w:t>
            </w:r>
          </w:p>
        </w:tc>
        <w:tc>
          <w:tcPr>
            <w:tcW w:w="2965" w:type="dxa"/>
            <w:vMerge w:val="restart"/>
            <w:shd w:val="clear" w:color="auto" w:fill="F2F2F2" w:themeFill="background1" w:themeFillShade="F2"/>
          </w:tcPr>
          <w:p w14:paraId="0F85A1D8"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7EF5FC21" w14:textId="149E9132" w:rsidTr="002E08A2">
        <w:trPr>
          <w:trHeight w:val="360"/>
        </w:trPr>
        <w:tc>
          <w:tcPr>
            <w:tcW w:w="3127" w:type="dxa"/>
          </w:tcPr>
          <w:p w14:paraId="2C4BB314" w14:textId="31596C3D" w:rsidR="002E08A2" w:rsidRPr="00414F3A" w:rsidRDefault="002E08A2" w:rsidP="00414F3A">
            <w:pPr>
              <w:pStyle w:val="NormalWeb"/>
              <w:spacing w:before="20" w:beforeAutospacing="0" w:after="20" w:afterAutospacing="0"/>
              <w:rPr>
                <w:color w:val="auto"/>
              </w:rPr>
            </w:pPr>
            <w:r w:rsidRPr="00414F3A">
              <w:t xml:space="preserve">1612    IT Infrastructure </w:t>
            </w:r>
            <w:r>
              <w:br/>
              <w:t xml:space="preserve">            </w:t>
            </w:r>
            <w:r w:rsidRPr="00414F3A">
              <w:t>Management</w:t>
            </w:r>
          </w:p>
        </w:tc>
        <w:tc>
          <w:tcPr>
            <w:tcW w:w="3330" w:type="dxa"/>
          </w:tcPr>
          <w:p w14:paraId="6F21CE58" w14:textId="17402BF3"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 xml:space="preserve">1612    IT Infrastructure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2234E7B5"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6069090C" w14:textId="62A9DB9A" w:rsidTr="002E08A2">
        <w:trPr>
          <w:trHeight w:val="360"/>
        </w:trPr>
        <w:tc>
          <w:tcPr>
            <w:tcW w:w="3127" w:type="dxa"/>
          </w:tcPr>
          <w:p w14:paraId="3DD66910" w14:textId="6C5EF1DF" w:rsidR="002E08A2" w:rsidRPr="00414F3A" w:rsidRDefault="002E08A2" w:rsidP="00414F3A">
            <w:pPr>
              <w:pStyle w:val="NormalWeb"/>
              <w:spacing w:before="20" w:beforeAutospacing="0" w:after="20" w:afterAutospacing="0"/>
              <w:rPr>
                <w:color w:val="auto"/>
              </w:rPr>
            </w:pPr>
            <w:r w:rsidRPr="00414F3A">
              <w:t>1625    IT End User Support</w:t>
            </w:r>
          </w:p>
        </w:tc>
        <w:tc>
          <w:tcPr>
            <w:tcW w:w="3330" w:type="dxa"/>
          </w:tcPr>
          <w:p w14:paraId="65895404" w14:textId="3ADF7849"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1625    IT End User Support</w:t>
            </w:r>
          </w:p>
        </w:tc>
        <w:tc>
          <w:tcPr>
            <w:tcW w:w="2965" w:type="dxa"/>
            <w:vMerge/>
            <w:shd w:val="clear" w:color="auto" w:fill="F2F2F2" w:themeFill="background1" w:themeFillShade="F2"/>
          </w:tcPr>
          <w:p w14:paraId="295A7C69"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1DE3E81F" w14:textId="0F639D57" w:rsidTr="002E08A2">
        <w:trPr>
          <w:trHeight w:val="360"/>
        </w:trPr>
        <w:tc>
          <w:tcPr>
            <w:tcW w:w="3127" w:type="dxa"/>
          </w:tcPr>
          <w:p w14:paraId="388D0B45" w14:textId="1171D85F" w:rsidR="002E08A2" w:rsidRPr="00414F3A" w:rsidRDefault="002E08A2" w:rsidP="00414F3A">
            <w:pPr>
              <w:pStyle w:val="NormalWeb"/>
              <w:spacing w:before="20" w:beforeAutospacing="0" w:after="20" w:afterAutospacing="0"/>
              <w:rPr>
                <w:color w:val="auto"/>
              </w:rPr>
            </w:pPr>
            <w:r w:rsidRPr="00414F3A">
              <w:t>1630    Forms Management</w:t>
            </w:r>
          </w:p>
        </w:tc>
        <w:tc>
          <w:tcPr>
            <w:tcW w:w="3330" w:type="dxa"/>
          </w:tcPr>
          <w:p w14:paraId="15F61DDA" w14:textId="19289CE8"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1630    Forms Management</w:t>
            </w:r>
          </w:p>
        </w:tc>
        <w:tc>
          <w:tcPr>
            <w:tcW w:w="2965" w:type="dxa"/>
            <w:vMerge/>
            <w:shd w:val="clear" w:color="auto" w:fill="F2F2F2" w:themeFill="background1" w:themeFillShade="F2"/>
          </w:tcPr>
          <w:p w14:paraId="7B97DA3C" w14:textId="77777777" w:rsidR="002E08A2" w:rsidRPr="00414F3A" w:rsidRDefault="002E08A2" w:rsidP="00414F3A">
            <w:pPr>
              <w:spacing w:before="20" w:after="20" w:line="240" w:lineRule="auto"/>
              <w:rPr>
                <w:rFonts w:ascii="Arial" w:hAnsi="Arial" w:cs="Arial"/>
                <w:sz w:val="20"/>
                <w:szCs w:val="20"/>
              </w:rPr>
            </w:pPr>
          </w:p>
        </w:tc>
      </w:tr>
      <w:tr w:rsidR="00414F3A" w:rsidRPr="00C42DED" w14:paraId="0F2D032E" w14:textId="0B9C2284" w:rsidTr="00414F3A">
        <w:trPr>
          <w:trHeight w:val="360"/>
        </w:trPr>
        <w:tc>
          <w:tcPr>
            <w:tcW w:w="3127" w:type="dxa"/>
          </w:tcPr>
          <w:p w14:paraId="4B4CC261" w14:textId="57867EC4" w:rsidR="00414F3A" w:rsidRPr="00414F3A" w:rsidRDefault="00414F3A" w:rsidP="00484B77">
            <w:pPr>
              <w:pStyle w:val="NormalWeb"/>
              <w:spacing w:before="160" w:beforeAutospacing="0" w:after="20" w:afterAutospacing="0"/>
              <w:rPr>
                <w:color w:val="auto"/>
              </w:rPr>
            </w:pPr>
            <w:r w:rsidRPr="00414F3A">
              <w:t>1695    Library Administration</w:t>
            </w:r>
          </w:p>
        </w:tc>
        <w:tc>
          <w:tcPr>
            <w:tcW w:w="3330" w:type="dxa"/>
          </w:tcPr>
          <w:p w14:paraId="5AC9EA43" w14:textId="68B6BC86" w:rsidR="00414F3A" w:rsidRPr="002E08A2" w:rsidRDefault="002E08A2" w:rsidP="00484B77">
            <w:pPr>
              <w:spacing w:before="160" w:after="20" w:line="240" w:lineRule="auto"/>
              <w:rPr>
                <w:rFonts w:ascii="Arial" w:hAnsi="Arial" w:cs="Arial"/>
                <w:sz w:val="20"/>
                <w:szCs w:val="20"/>
              </w:rPr>
            </w:pPr>
            <w:r w:rsidRPr="002E08A2">
              <w:rPr>
                <w:rFonts w:ascii="Arial" w:hAnsi="Arial" w:cs="Arial"/>
                <w:sz w:val="20"/>
                <w:szCs w:val="20"/>
              </w:rPr>
              <w:t>1</w:t>
            </w:r>
            <w:r>
              <w:rPr>
                <w:rFonts w:ascii="Arial" w:hAnsi="Arial" w:cs="Arial"/>
                <w:sz w:val="20"/>
                <w:szCs w:val="20"/>
              </w:rPr>
              <w:t>8</w:t>
            </w:r>
            <w:r w:rsidRPr="002E08A2">
              <w:rPr>
                <w:rFonts w:ascii="Arial" w:hAnsi="Arial" w:cs="Arial"/>
                <w:sz w:val="20"/>
                <w:szCs w:val="20"/>
              </w:rPr>
              <w:t>9</w:t>
            </w:r>
            <w:r w:rsidR="00520BDA">
              <w:rPr>
                <w:rFonts w:ascii="Arial" w:hAnsi="Arial" w:cs="Arial"/>
                <w:sz w:val="20"/>
                <w:szCs w:val="20"/>
              </w:rPr>
              <w:t>0</w:t>
            </w:r>
            <w:r w:rsidRPr="002E08A2">
              <w:rPr>
                <w:rFonts w:ascii="Arial" w:hAnsi="Arial" w:cs="Arial"/>
                <w:sz w:val="20"/>
                <w:szCs w:val="20"/>
              </w:rPr>
              <w:t xml:space="preserve">    Library Administration</w:t>
            </w:r>
          </w:p>
        </w:tc>
        <w:tc>
          <w:tcPr>
            <w:tcW w:w="2965" w:type="dxa"/>
          </w:tcPr>
          <w:p w14:paraId="7FE4D906" w14:textId="27067AEE" w:rsidR="002E08A2" w:rsidRPr="002E08A2" w:rsidRDefault="002E08A2" w:rsidP="00414F3A">
            <w:pPr>
              <w:spacing w:before="20" w:after="20" w:line="240" w:lineRule="auto"/>
              <w:rPr>
                <w:rFonts w:ascii="Arial" w:hAnsi="Arial" w:cs="Arial"/>
                <w:i/>
                <w:iCs/>
                <w:sz w:val="20"/>
                <w:szCs w:val="20"/>
              </w:rPr>
            </w:pPr>
            <w:r>
              <w:rPr>
                <w:rFonts w:ascii="Arial" w:hAnsi="Arial" w:cs="Arial"/>
                <w:i/>
                <w:iCs/>
                <w:sz w:val="20"/>
                <w:szCs w:val="20"/>
              </w:rPr>
              <w:t xml:space="preserve">Moved to new Access, </w:t>
            </w:r>
            <w:proofErr w:type="gramStart"/>
            <w:r>
              <w:rPr>
                <w:rFonts w:ascii="Arial" w:hAnsi="Arial" w:cs="Arial"/>
                <w:i/>
                <w:iCs/>
                <w:sz w:val="20"/>
                <w:szCs w:val="20"/>
              </w:rPr>
              <w:t>Privacy</w:t>
            </w:r>
            <w:proofErr w:type="gramEnd"/>
            <w:r>
              <w:rPr>
                <w:rFonts w:ascii="Arial" w:hAnsi="Arial" w:cs="Arial"/>
                <w:i/>
                <w:iCs/>
                <w:sz w:val="20"/>
                <w:szCs w:val="20"/>
              </w:rPr>
              <w:t xml:space="preserve"> and Information Management Section with a new number.</w:t>
            </w:r>
          </w:p>
        </w:tc>
      </w:tr>
      <w:tr w:rsidR="00414F3A" w:rsidRPr="00C42DED" w14:paraId="1228E8F9" w14:textId="0966A86E" w:rsidTr="00414F3A">
        <w:trPr>
          <w:trHeight w:val="360"/>
        </w:trPr>
        <w:tc>
          <w:tcPr>
            <w:tcW w:w="3127" w:type="dxa"/>
          </w:tcPr>
          <w:p w14:paraId="4CDFB255" w14:textId="731255B6" w:rsidR="00414F3A" w:rsidRPr="00414F3A" w:rsidRDefault="00414F3A" w:rsidP="00414F3A">
            <w:pPr>
              <w:pStyle w:val="NormalWeb"/>
              <w:spacing w:before="20" w:beforeAutospacing="0" w:after="20" w:afterAutospacing="0"/>
              <w:rPr>
                <w:color w:val="auto"/>
              </w:rPr>
            </w:pPr>
            <w:r w:rsidRPr="00414F3A">
              <w:t xml:space="preserve">1720    Communications and </w:t>
            </w:r>
            <w:r w:rsidR="002E08A2">
              <w:br/>
              <w:t xml:space="preserve">            </w:t>
            </w:r>
            <w:r w:rsidRPr="00414F3A">
              <w:t>Publishing</w:t>
            </w:r>
          </w:p>
        </w:tc>
        <w:tc>
          <w:tcPr>
            <w:tcW w:w="3330" w:type="dxa"/>
          </w:tcPr>
          <w:p w14:paraId="3CC950AE" w14:textId="64B83C8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0395    Communications and </w:t>
            </w:r>
            <w:r w:rsidR="002E08A2">
              <w:rPr>
                <w:rFonts w:ascii="Arial" w:hAnsi="Arial" w:cs="Arial"/>
                <w:sz w:val="20"/>
                <w:szCs w:val="20"/>
              </w:rPr>
              <w:br/>
              <w:t xml:space="preserve">            </w:t>
            </w:r>
            <w:r w:rsidRPr="00414F3A">
              <w:rPr>
                <w:rFonts w:ascii="Arial" w:hAnsi="Arial" w:cs="Arial"/>
                <w:sz w:val="20"/>
                <w:szCs w:val="20"/>
              </w:rPr>
              <w:t>Publishing</w:t>
            </w:r>
          </w:p>
        </w:tc>
        <w:tc>
          <w:tcPr>
            <w:tcW w:w="2965" w:type="dxa"/>
          </w:tcPr>
          <w:p w14:paraId="42583125" w14:textId="75995495" w:rsidR="00414F3A" w:rsidRPr="002E08A2" w:rsidRDefault="002E08A2" w:rsidP="00414F3A">
            <w:pPr>
              <w:spacing w:before="20" w:after="20" w:line="240" w:lineRule="auto"/>
              <w:rPr>
                <w:rFonts w:ascii="Arial" w:hAnsi="Arial" w:cs="Arial"/>
                <w:i/>
                <w:iCs/>
                <w:sz w:val="20"/>
                <w:szCs w:val="20"/>
              </w:rPr>
            </w:pPr>
            <w:r>
              <w:rPr>
                <w:rFonts w:ascii="Arial" w:hAnsi="Arial" w:cs="Arial"/>
                <w:i/>
                <w:iCs/>
                <w:sz w:val="20"/>
                <w:szCs w:val="20"/>
              </w:rPr>
              <w:t>Moved to Administration Section with a new number.</w:t>
            </w:r>
          </w:p>
        </w:tc>
      </w:tr>
      <w:tr w:rsidR="00414F3A" w:rsidRPr="00C42DED" w14:paraId="707F5E83" w14:textId="4C622039" w:rsidTr="00414F3A">
        <w:trPr>
          <w:trHeight w:val="360"/>
        </w:trPr>
        <w:tc>
          <w:tcPr>
            <w:tcW w:w="3127" w:type="dxa"/>
          </w:tcPr>
          <w:p w14:paraId="467E500E" w14:textId="6060C8BC" w:rsidR="00414F3A" w:rsidRPr="00414F3A" w:rsidRDefault="00414F3A" w:rsidP="00484B77">
            <w:pPr>
              <w:pStyle w:val="NormalWeb"/>
              <w:spacing w:before="160" w:beforeAutospacing="0" w:after="20" w:afterAutospacing="0"/>
              <w:rPr>
                <w:color w:val="auto"/>
              </w:rPr>
            </w:pPr>
            <w:r w:rsidRPr="00414F3A">
              <w:t xml:space="preserve">1725    Records and Information </w:t>
            </w:r>
            <w:r w:rsidR="002E08A2">
              <w:br/>
              <w:t xml:space="preserve">            </w:t>
            </w:r>
            <w:r w:rsidRPr="00414F3A">
              <w:t>Management</w:t>
            </w:r>
          </w:p>
        </w:tc>
        <w:tc>
          <w:tcPr>
            <w:tcW w:w="3330" w:type="dxa"/>
          </w:tcPr>
          <w:p w14:paraId="76D1FA61" w14:textId="352D3ECF" w:rsidR="00414F3A" w:rsidRPr="002E08A2" w:rsidRDefault="002E08A2" w:rsidP="00484B77">
            <w:pPr>
              <w:spacing w:before="160" w:after="20" w:line="240" w:lineRule="auto"/>
              <w:rPr>
                <w:rFonts w:ascii="Arial" w:hAnsi="Arial" w:cs="Arial"/>
                <w:sz w:val="20"/>
                <w:szCs w:val="20"/>
              </w:rPr>
            </w:pPr>
            <w:r w:rsidRPr="002E08A2">
              <w:rPr>
                <w:rFonts w:ascii="Arial" w:hAnsi="Arial" w:cs="Arial"/>
                <w:sz w:val="20"/>
                <w:szCs w:val="20"/>
              </w:rPr>
              <w:t>1</w:t>
            </w:r>
            <w:r>
              <w:rPr>
                <w:rFonts w:ascii="Arial" w:hAnsi="Arial" w:cs="Arial"/>
                <w:sz w:val="20"/>
                <w:szCs w:val="20"/>
              </w:rPr>
              <w:t>8</w:t>
            </w:r>
            <w:r w:rsidR="00520BDA">
              <w:rPr>
                <w:rFonts w:ascii="Arial" w:hAnsi="Arial" w:cs="Arial"/>
                <w:sz w:val="20"/>
                <w:szCs w:val="20"/>
              </w:rPr>
              <w:t>8</w:t>
            </w:r>
            <w:r>
              <w:rPr>
                <w:rFonts w:ascii="Arial" w:hAnsi="Arial" w:cs="Arial"/>
                <w:sz w:val="20"/>
                <w:szCs w:val="20"/>
              </w:rPr>
              <w:t>0</w:t>
            </w:r>
            <w:r w:rsidRPr="002E08A2">
              <w:rPr>
                <w:rFonts w:ascii="Arial" w:hAnsi="Arial" w:cs="Arial"/>
                <w:sz w:val="20"/>
                <w:szCs w:val="20"/>
              </w:rPr>
              <w:t xml:space="preserve">    Information</w:t>
            </w:r>
            <w:r>
              <w:rPr>
                <w:rFonts w:ascii="Arial" w:hAnsi="Arial" w:cs="Arial"/>
                <w:sz w:val="20"/>
                <w:szCs w:val="20"/>
              </w:rPr>
              <w:t xml:space="preserve"> </w:t>
            </w:r>
            <w:r w:rsidRPr="002E08A2">
              <w:rPr>
                <w:rFonts w:ascii="Arial" w:hAnsi="Arial" w:cs="Arial"/>
                <w:sz w:val="20"/>
                <w:szCs w:val="20"/>
              </w:rPr>
              <w:t>Management</w:t>
            </w:r>
          </w:p>
        </w:tc>
        <w:tc>
          <w:tcPr>
            <w:tcW w:w="2965" w:type="dxa"/>
          </w:tcPr>
          <w:p w14:paraId="6B7B04FE" w14:textId="0C08B7C6" w:rsidR="00414F3A" w:rsidRPr="00414F3A" w:rsidRDefault="002E08A2" w:rsidP="00414F3A">
            <w:pPr>
              <w:spacing w:before="20" w:after="20" w:line="240" w:lineRule="auto"/>
              <w:rPr>
                <w:rFonts w:ascii="Arial" w:hAnsi="Arial" w:cs="Arial"/>
                <w:b/>
                <w:bCs/>
                <w:i/>
                <w:iCs/>
                <w:sz w:val="20"/>
                <w:szCs w:val="20"/>
              </w:rPr>
            </w:pPr>
            <w:r>
              <w:rPr>
                <w:rFonts w:ascii="Arial" w:hAnsi="Arial" w:cs="Arial"/>
                <w:i/>
                <w:iCs/>
                <w:sz w:val="20"/>
                <w:szCs w:val="20"/>
              </w:rPr>
              <w:t>Moved to new Access, Privacy and Information Management Section with a new number</w:t>
            </w:r>
            <w:r w:rsidR="00F12DE5">
              <w:rPr>
                <w:rFonts w:ascii="Arial" w:hAnsi="Arial" w:cs="Arial"/>
                <w:i/>
                <w:iCs/>
                <w:sz w:val="20"/>
                <w:szCs w:val="20"/>
              </w:rPr>
              <w:t xml:space="preserve"> and title</w:t>
            </w:r>
            <w:r>
              <w:rPr>
                <w:rFonts w:ascii="Arial" w:hAnsi="Arial" w:cs="Arial"/>
                <w:i/>
                <w:iCs/>
                <w:sz w:val="20"/>
                <w:szCs w:val="20"/>
              </w:rPr>
              <w:t>.</w:t>
            </w:r>
          </w:p>
        </w:tc>
      </w:tr>
      <w:tr w:rsidR="00414F3A" w:rsidRPr="00C42DED" w14:paraId="397904FE" w14:textId="697B7FC1" w:rsidTr="00414F3A">
        <w:trPr>
          <w:trHeight w:val="360"/>
        </w:trPr>
        <w:tc>
          <w:tcPr>
            <w:tcW w:w="3127" w:type="dxa"/>
            <w:vAlign w:val="center"/>
          </w:tcPr>
          <w:p w14:paraId="6159AA6B" w14:textId="09312930" w:rsidR="00414F3A" w:rsidRPr="00414F3A" w:rsidRDefault="00414F3A" w:rsidP="00414F3A">
            <w:pPr>
              <w:pStyle w:val="NormalWeb"/>
              <w:spacing w:before="20" w:beforeAutospacing="0" w:after="20" w:afterAutospacing="0"/>
              <w:rPr>
                <w:color w:val="auto"/>
              </w:rPr>
            </w:pPr>
            <w:r w:rsidRPr="00414F3A">
              <w:t>1730    Access and Privacy</w:t>
            </w:r>
          </w:p>
        </w:tc>
        <w:tc>
          <w:tcPr>
            <w:tcW w:w="3330" w:type="dxa"/>
            <w:vAlign w:val="center"/>
          </w:tcPr>
          <w:p w14:paraId="47EBBB30" w14:textId="4F1CB2C8" w:rsidR="00414F3A" w:rsidRPr="00414F3A" w:rsidRDefault="00414F3A" w:rsidP="00414F3A">
            <w:pPr>
              <w:spacing w:before="20" w:after="20" w:line="240" w:lineRule="auto"/>
              <w:rPr>
                <w:rFonts w:ascii="Arial" w:hAnsi="Arial" w:cs="Arial"/>
                <w:b/>
                <w:bCs/>
                <w:i/>
                <w:iCs/>
                <w:sz w:val="20"/>
                <w:szCs w:val="20"/>
              </w:rPr>
            </w:pPr>
            <w:r w:rsidRPr="00414F3A">
              <w:rPr>
                <w:rFonts w:ascii="Arial" w:hAnsi="Arial" w:cs="Arial"/>
                <w:b/>
                <w:bCs/>
                <w:i/>
                <w:iCs/>
                <w:sz w:val="20"/>
                <w:szCs w:val="20"/>
              </w:rPr>
              <w:t>See table below for new primaries</w:t>
            </w:r>
          </w:p>
        </w:tc>
        <w:tc>
          <w:tcPr>
            <w:tcW w:w="2965" w:type="dxa"/>
          </w:tcPr>
          <w:p w14:paraId="41E0F624" w14:textId="24DCA128" w:rsidR="00414F3A" w:rsidRPr="002E08A2" w:rsidRDefault="002E08A2" w:rsidP="002E08A2">
            <w:pPr>
              <w:spacing w:before="20" w:after="20" w:line="240" w:lineRule="auto"/>
              <w:rPr>
                <w:rFonts w:ascii="Arial" w:hAnsi="Arial" w:cs="Arial"/>
                <w:i/>
                <w:iCs/>
                <w:sz w:val="20"/>
                <w:szCs w:val="20"/>
              </w:rPr>
            </w:pPr>
            <w:r w:rsidRPr="002E08A2">
              <w:rPr>
                <w:rFonts w:ascii="Arial" w:hAnsi="Arial" w:cs="Arial"/>
                <w:i/>
                <w:iCs/>
                <w:sz w:val="20"/>
                <w:szCs w:val="20"/>
              </w:rPr>
              <w:t xml:space="preserve">Moved to new Access, </w:t>
            </w:r>
            <w:proofErr w:type="gramStart"/>
            <w:r w:rsidRPr="002E08A2">
              <w:rPr>
                <w:rFonts w:ascii="Arial" w:hAnsi="Arial" w:cs="Arial"/>
                <w:i/>
                <w:iCs/>
                <w:sz w:val="20"/>
                <w:szCs w:val="20"/>
              </w:rPr>
              <w:t>Privacy</w:t>
            </w:r>
            <w:proofErr w:type="gramEnd"/>
            <w:r w:rsidRPr="002E08A2">
              <w:rPr>
                <w:rFonts w:ascii="Arial" w:hAnsi="Arial" w:cs="Arial"/>
                <w:i/>
                <w:iCs/>
                <w:sz w:val="20"/>
                <w:szCs w:val="20"/>
              </w:rPr>
              <w:t xml:space="preserve"> and Information Management Section</w:t>
            </w:r>
            <w:r>
              <w:rPr>
                <w:rFonts w:ascii="Arial" w:hAnsi="Arial" w:cs="Arial"/>
                <w:i/>
                <w:iCs/>
                <w:sz w:val="20"/>
                <w:szCs w:val="20"/>
              </w:rPr>
              <w:t xml:space="preserve">. </w:t>
            </w:r>
            <w:r w:rsidRPr="002E08A2">
              <w:rPr>
                <w:rFonts w:ascii="Arial" w:hAnsi="Arial" w:cs="Arial"/>
                <w:i/>
                <w:iCs/>
                <w:sz w:val="20"/>
                <w:szCs w:val="20"/>
              </w:rPr>
              <w:t>Separated into 11 new primaries with varying final dispositions</w:t>
            </w:r>
            <w:r>
              <w:rPr>
                <w:rFonts w:ascii="Arial" w:hAnsi="Arial" w:cs="Arial"/>
                <w:i/>
                <w:iCs/>
                <w:sz w:val="20"/>
                <w:szCs w:val="20"/>
              </w:rPr>
              <w:t>.</w:t>
            </w:r>
          </w:p>
        </w:tc>
      </w:tr>
      <w:tr w:rsidR="00414F3A" w:rsidRPr="00C42DED" w14:paraId="4AABC112" w14:textId="6E4F938C" w:rsidTr="002E08A2">
        <w:trPr>
          <w:trHeight w:val="360"/>
        </w:trPr>
        <w:tc>
          <w:tcPr>
            <w:tcW w:w="3127" w:type="dxa"/>
            <w:vAlign w:val="center"/>
          </w:tcPr>
          <w:p w14:paraId="7C312F5B" w14:textId="3E05BF6C" w:rsidR="00414F3A" w:rsidRPr="00414F3A" w:rsidRDefault="00414F3A" w:rsidP="00414F3A">
            <w:pPr>
              <w:pStyle w:val="NormalWeb"/>
              <w:spacing w:before="20" w:beforeAutospacing="0" w:after="20" w:afterAutospacing="0"/>
            </w:pPr>
            <w:r w:rsidRPr="00414F3A">
              <w:t>1755    Security of Information</w:t>
            </w:r>
          </w:p>
        </w:tc>
        <w:tc>
          <w:tcPr>
            <w:tcW w:w="3330" w:type="dxa"/>
            <w:vAlign w:val="center"/>
          </w:tcPr>
          <w:p w14:paraId="05F2B238" w14:textId="5CD1C312"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1755    Security of Information</w:t>
            </w:r>
          </w:p>
        </w:tc>
        <w:tc>
          <w:tcPr>
            <w:tcW w:w="2965" w:type="dxa"/>
            <w:shd w:val="clear" w:color="auto" w:fill="F2F2F2" w:themeFill="background1" w:themeFillShade="F2"/>
          </w:tcPr>
          <w:p w14:paraId="7DDC6535" w14:textId="77777777" w:rsidR="00414F3A" w:rsidRPr="00414F3A" w:rsidRDefault="00414F3A" w:rsidP="00414F3A">
            <w:pPr>
              <w:spacing w:before="20" w:after="20" w:line="240" w:lineRule="auto"/>
              <w:rPr>
                <w:rFonts w:ascii="Arial" w:hAnsi="Arial" w:cs="Arial"/>
                <w:sz w:val="20"/>
                <w:szCs w:val="20"/>
              </w:rPr>
            </w:pPr>
          </w:p>
        </w:tc>
      </w:tr>
    </w:tbl>
    <w:p w14:paraId="04536882" w14:textId="5CD20348" w:rsidR="00414F3A" w:rsidRDefault="00414F3A" w:rsidP="00E31052">
      <w:pPr>
        <w:rPr>
          <w:rStyle w:val="normaltextrun"/>
          <w:rFonts w:ascii="Arial" w:hAnsi="Arial" w:cs="Arial"/>
          <w:b/>
        </w:rPr>
      </w:pPr>
    </w:p>
    <w:tbl>
      <w:tblPr>
        <w:tblW w:w="94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70"/>
      </w:tblGrid>
      <w:tr w:rsidR="00804043" w:rsidRPr="00C42DED" w14:paraId="500CBC7B" w14:textId="6213FB60" w:rsidTr="00B95F8C">
        <w:trPr>
          <w:trHeight w:val="360"/>
        </w:trPr>
        <w:tc>
          <w:tcPr>
            <w:tcW w:w="9427" w:type="dxa"/>
            <w:gridSpan w:val="3"/>
          </w:tcPr>
          <w:p w14:paraId="1FCE15F1" w14:textId="77777777" w:rsidR="00804043" w:rsidRDefault="00804043" w:rsidP="00E80CD1">
            <w:pPr>
              <w:pStyle w:val="NormalWeb"/>
              <w:spacing w:before="0" w:beforeAutospacing="0" w:after="0" w:afterAutospacing="0"/>
              <w:jc w:val="center"/>
              <w:rPr>
                <w:b/>
                <w:color w:val="auto"/>
                <w:sz w:val="22"/>
                <w:szCs w:val="22"/>
              </w:rPr>
            </w:pPr>
            <w:r w:rsidRPr="00C42DED">
              <w:rPr>
                <w:b/>
                <w:color w:val="auto"/>
                <w:sz w:val="22"/>
                <w:szCs w:val="22"/>
              </w:rPr>
              <w:lastRenderedPageBreak/>
              <w:t xml:space="preserve">SECTION </w:t>
            </w:r>
            <w:r>
              <w:rPr>
                <w:b/>
                <w:color w:val="auto"/>
                <w:sz w:val="22"/>
                <w:szCs w:val="22"/>
              </w:rPr>
              <w:t>6</w:t>
            </w:r>
          </w:p>
          <w:p w14:paraId="339F8B7C" w14:textId="35653E04" w:rsidR="00804043" w:rsidRPr="00BA6442" w:rsidRDefault="00804043" w:rsidP="00804043">
            <w:pPr>
              <w:pStyle w:val="NormalWeb"/>
              <w:spacing w:before="0" w:beforeAutospacing="0" w:after="0" w:afterAutospacing="0"/>
              <w:jc w:val="center"/>
              <w:rPr>
                <w:b/>
                <w:color w:val="auto"/>
                <w:sz w:val="22"/>
                <w:szCs w:val="22"/>
              </w:rPr>
            </w:pPr>
            <w:hyperlink w:anchor="_ACCESS,_PRIVACY,_AND" w:history="1">
              <w:r w:rsidRPr="00E80CD1">
                <w:rPr>
                  <w:rStyle w:val="Hyperlink"/>
                  <w:b/>
                  <w:sz w:val="22"/>
                  <w:szCs w:val="22"/>
                </w:rPr>
                <w:t>ACCESS, PRIVACY, AND INFORMATION MANAGEMENT</w:t>
              </w:r>
            </w:hyperlink>
            <w:r>
              <w:rPr>
                <w:rStyle w:val="Hyperlink"/>
                <w:b/>
                <w:sz w:val="22"/>
                <w:szCs w:val="22"/>
              </w:rPr>
              <w:br/>
            </w:r>
            <w:r>
              <w:rPr>
                <w:b/>
                <w:color w:val="auto"/>
                <w:sz w:val="22"/>
                <w:szCs w:val="22"/>
              </w:rPr>
              <w:t>1800-1899</w:t>
            </w:r>
          </w:p>
        </w:tc>
      </w:tr>
      <w:tr w:rsidR="00804043" w:rsidRPr="009230BC" w14:paraId="361A8FF9" w14:textId="0AB6E652" w:rsidTr="00BA6442">
        <w:trPr>
          <w:trHeight w:val="360"/>
        </w:trPr>
        <w:tc>
          <w:tcPr>
            <w:tcW w:w="3127" w:type="dxa"/>
            <w:vAlign w:val="center"/>
          </w:tcPr>
          <w:p w14:paraId="13A78B02" w14:textId="77777777" w:rsidR="00804043" w:rsidRPr="00975BEB" w:rsidRDefault="00804043" w:rsidP="00804043">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1D8C9AC7" w14:textId="5EFDABAD" w:rsidR="00804043" w:rsidRPr="009230BC" w:rsidRDefault="00804043" w:rsidP="00804043">
            <w:pPr>
              <w:pStyle w:val="NormalWeb"/>
              <w:spacing w:before="0" w:beforeAutospacing="0" w:after="0" w:afterAutospacing="0"/>
              <w:rPr>
                <w:b/>
                <w:color w:val="auto"/>
                <w:sz w:val="22"/>
                <w:szCs w:val="22"/>
              </w:rPr>
            </w:pPr>
            <w:r w:rsidRPr="009230BC">
              <w:rPr>
                <w:b/>
                <w:color w:val="auto"/>
                <w:sz w:val="22"/>
                <w:szCs w:val="22"/>
              </w:rPr>
              <w:t>CPRS 202</w:t>
            </w:r>
            <w:r>
              <w:rPr>
                <w:b/>
                <w:color w:val="auto"/>
                <w:sz w:val="22"/>
                <w:szCs w:val="22"/>
              </w:rPr>
              <w:t>3</w:t>
            </w:r>
            <w:r w:rsidRPr="009230BC">
              <w:rPr>
                <w:b/>
                <w:color w:val="auto"/>
                <w:sz w:val="22"/>
                <w:szCs w:val="22"/>
              </w:rPr>
              <w:t xml:space="preserve"> Edition</w:t>
            </w:r>
          </w:p>
        </w:tc>
        <w:tc>
          <w:tcPr>
            <w:tcW w:w="2970" w:type="dxa"/>
          </w:tcPr>
          <w:p w14:paraId="25AE9C33" w14:textId="4D7FD9DB" w:rsidR="00804043" w:rsidRPr="009230BC" w:rsidRDefault="00804043" w:rsidP="00804043">
            <w:pPr>
              <w:pStyle w:val="NormalWeb"/>
              <w:spacing w:before="20" w:beforeAutospacing="0" w:after="0" w:afterAutospacing="0"/>
              <w:rPr>
                <w:b/>
                <w:color w:val="auto"/>
                <w:sz w:val="22"/>
                <w:szCs w:val="22"/>
              </w:rPr>
            </w:pPr>
            <w:r w:rsidRPr="00E839B5">
              <w:rPr>
                <w:b/>
                <w:color w:val="auto"/>
                <w:sz w:val="22"/>
                <w:szCs w:val="22"/>
              </w:rPr>
              <w:t>Noteworthy Changes</w:t>
            </w:r>
          </w:p>
        </w:tc>
      </w:tr>
      <w:tr w:rsidR="00804043" w:rsidRPr="000E0491" w14:paraId="3916EBD6" w14:textId="77777777" w:rsidTr="00804043">
        <w:trPr>
          <w:trHeight w:val="360"/>
        </w:trPr>
        <w:tc>
          <w:tcPr>
            <w:tcW w:w="6457" w:type="dxa"/>
            <w:gridSpan w:val="2"/>
            <w:shd w:val="clear" w:color="auto" w:fill="E7E6E6" w:themeFill="background2"/>
            <w:vAlign w:val="center"/>
          </w:tcPr>
          <w:p w14:paraId="49F3350A" w14:textId="77777777" w:rsidR="00804043" w:rsidRPr="00BA6442" w:rsidRDefault="00804043" w:rsidP="00804043">
            <w:pPr>
              <w:spacing w:before="20" w:after="20" w:line="240" w:lineRule="auto"/>
              <w:rPr>
                <w:rFonts w:ascii="Arial" w:hAnsi="Arial" w:cs="Arial"/>
                <w:sz w:val="20"/>
                <w:szCs w:val="20"/>
              </w:rPr>
            </w:pPr>
          </w:p>
        </w:tc>
        <w:tc>
          <w:tcPr>
            <w:tcW w:w="2970" w:type="dxa"/>
            <w:tcBorders>
              <w:top w:val="single" w:sz="4" w:space="0" w:color="auto"/>
            </w:tcBorders>
          </w:tcPr>
          <w:p w14:paraId="124696E1" w14:textId="490F0B67" w:rsidR="00804043" w:rsidRDefault="00804043" w:rsidP="00804043">
            <w:pPr>
              <w:spacing w:before="20" w:after="20" w:line="240" w:lineRule="auto"/>
              <w:rPr>
                <w:rFonts w:ascii="Arial" w:hAnsi="Arial" w:cs="Arial"/>
                <w:i/>
                <w:iCs/>
                <w:sz w:val="20"/>
                <w:szCs w:val="20"/>
              </w:rPr>
            </w:pPr>
            <w:r>
              <w:rPr>
                <w:rFonts w:ascii="Arial" w:hAnsi="Arial" w:cs="Arial"/>
                <w:i/>
                <w:iCs/>
                <w:sz w:val="20"/>
                <w:szCs w:val="20"/>
              </w:rPr>
              <w:t>New Section</w:t>
            </w:r>
          </w:p>
        </w:tc>
      </w:tr>
      <w:tr w:rsidR="00804043" w:rsidRPr="000E0491" w14:paraId="7DAB28AB" w14:textId="36AB2426" w:rsidTr="00BA6442">
        <w:trPr>
          <w:trHeight w:val="360"/>
        </w:trPr>
        <w:tc>
          <w:tcPr>
            <w:tcW w:w="3127" w:type="dxa"/>
            <w:vAlign w:val="center"/>
          </w:tcPr>
          <w:p w14:paraId="2C80167A" w14:textId="66693166" w:rsidR="00804043" w:rsidRPr="00BA6442" w:rsidRDefault="00804043" w:rsidP="00804043">
            <w:pPr>
              <w:pStyle w:val="NormalWeb"/>
              <w:spacing w:before="20" w:beforeAutospacing="0" w:after="20" w:afterAutospacing="0"/>
            </w:pPr>
            <w:r w:rsidRPr="00BA6442">
              <w:t>1695    Library Administration</w:t>
            </w:r>
          </w:p>
        </w:tc>
        <w:tc>
          <w:tcPr>
            <w:tcW w:w="3330" w:type="dxa"/>
            <w:tcBorders>
              <w:top w:val="single" w:sz="4" w:space="0" w:color="auto"/>
            </w:tcBorders>
          </w:tcPr>
          <w:p w14:paraId="48EB15AB" w14:textId="40A7AFD9" w:rsidR="00804043" w:rsidRPr="00BA6442" w:rsidRDefault="00804043" w:rsidP="00804043">
            <w:pPr>
              <w:spacing w:before="20" w:after="20" w:line="240" w:lineRule="auto"/>
              <w:rPr>
                <w:rFonts w:ascii="Arial" w:eastAsia="Times New Roman" w:hAnsi="Arial" w:cs="Arial"/>
                <w:sz w:val="20"/>
                <w:szCs w:val="20"/>
                <w:lang w:val="en-US"/>
              </w:rPr>
            </w:pPr>
            <w:r w:rsidRPr="00BA6442">
              <w:rPr>
                <w:rFonts w:ascii="Arial" w:hAnsi="Arial" w:cs="Arial"/>
                <w:sz w:val="20"/>
                <w:szCs w:val="20"/>
              </w:rPr>
              <w:t>189</w:t>
            </w:r>
            <w:r>
              <w:rPr>
                <w:rFonts w:ascii="Arial" w:hAnsi="Arial" w:cs="Arial"/>
                <w:sz w:val="20"/>
                <w:szCs w:val="20"/>
              </w:rPr>
              <w:t>0</w:t>
            </w:r>
            <w:r w:rsidRPr="00BA6442">
              <w:rPr>
                <w:rFonts w:ascii="Arial" w:hAnsi="Arial" w:cs="Arial"/>
                <w:sz w:val="20"/>
                <w:szCs w:val="20"/>
              </w:rPr>
              <w:t xml:space="preserve">    Library Administration</w:t>
            </w:r>
          </w:p>
        </w:tc>
        <w:tc>
          <w:tcPr>
            <w:tcW w:w="2970" w:type="dxa"/>
            <w:tcBorders>
              <w:top w:val="single" w:sz="4" w:space="0" w:color="auto"/>
            </w:tcBorders>
          </w:tcPr>
          <w:p w14:paraId="5E96948E" w14:textId="336AA237" w:rsidR="00804043" w:rsidRPr="00BA6442" w:rsidRDefault="00804043" w:rsidP="00804043">
            <w:pPr>
              <w:spacing w:before="20" w:after="20" w:line="240" w:lineRule="auto"/>
              <w:rPr>
                <w:rFonts w:ascii="Arial" w:hAnsi="Arial" w:cs="Arial"/>
                <w:i/>
                <w:iCs/>
                <w:sz w:val="20"/>
                <w:szCs w:val="20"/>
              </w:rPr>
            </w:pPr>
            <w:r>
              <w:rPr>
                <w:rFonts w:ascii="Arial" w:hAnsi="Arial" w:cs="Arial"/>
                <w:i/>
                <w:iCs/>
                <w:sz w:val="20"/>
                <w:szCs w:val="20"/>
              </w:rPr>
              <w:t>Moved from Section 5. Has a new schedule number.</w:t>
            </w:r>
          </w:p>
        </w:tc>
      </w:tr>
      <w:tr w:rsidR="00804043" w:rsidRPr="000E0491" w14:paraId="35F44F52" w14:textId="51CDE1C1" w:rsidTr="00BA6442">
        <w:trPr>
          <w:trHeight w:val="360"/>
        </w:trPr>
        <w:tc>
          <w:tcPr>
            <w:tcW w:w="3127" w:type="dxa"/>
            <w:vAlign w:val="center"/>
          </w:tcPr>
          <w:p w14:paraId="13582FCA" w14:textId="268B6756" w:rsidR="00804043" w:rsidRPr="00BA6442" w:rsidRDefault="00804043" w:rsidP="00804043">
            <w:pPr>
              <w:pStyle w:val="NormalWeb"/>
              <w:spacing w:before="20" w:beforeAutospacing="0" w:after="20" w:afterAutospacing="0"/>
            </w:pPr>
            <w:r w:rsidRPr="00BA6442">
              <w:t xml:space="preserve">1725    Records and Information </w:t>
            </w:r>
            <w:r>
              <w:br/>
              <w:t xml:space="preserve">            </w:t>
            </w:r>
            <w:r w:rsidRPr="00BA6442">
              <w:t xml:space="preserve">Management </w:t>
            </w:r>
          </w:p>
        </w:tc>
        <w:tc>
          <w:tcPr>
            <w:tcW w:w="3330" w:type="dxa"/>
            <w:tcBorders>
              <w:top w:val="single" w:sz="4" w:space="0" w:color="auto"/>
            </w:tcBorders>
          </w:tcPr>
          <w:p w14:paraId="392E07F7" w14:textId="4BF4C713" w:rsidR="00804043" w:rsidRPr="00BA6442" w:rsidRDefault="00804043" w:rsidP="00804043">
            <w:pPr>
              <w:spacing w:before="20" w:after="20" w:line="240" w:lineRule="auto"/>
              <w:rPr>
                <w:rFonts w:ascii="Arial" w:hAnsi="Arial" w:cs="Arial"/>
                <w:sz w:val="20"/>
                <w:szCs w:val="20"/>
              </w:rPr>
            </w:pPr>
            <w:r w:rsidRPr="00BA6442">
              <w:rPr>
                <w:rFonts w:ascii="Arial" w:hAnsi="Arial" w:cs="Arial"/>
                <w:sz w:val="20"/>
                <w:szCs w:val="20"/>
              </w:rPr>
              <w:t>18</w:t>
            </w:r>
            <w:r>
              <w:rPr>
                <w:rFonts w:ascii="Arial" w:hAnsi="Arial" w:cs="Arial"/>
                <w:sz w:val="20"/>
                <w:szCs w:val="20"/>
              </w:rPr>
              <w:t>8</w:t>
            </w:r>
            <w:r w:rsidRPr="00BA6442">
              <w:rPr>
                <w:rFonts w:ascii="Arial" w:hAnsi="Arial" w:cs="Arial"/>
                <w:sz w:val="20"/>
                <w:szCs w:val="20"/>
              </w:rPr>
              <w:t>0    Information Management</w:t>
            </w:r>
          </w:p>
        </w:tc>
        <w:tc>
          <w:tcPr>
            <w:tcW w:w="2970" w:type="dxa"/>
            <w:tcBorders>
              <w:top w:val="single" w:sz="4" w:space="0" w:color="auto"/>
            </w:tcBorders>
          </w:tcPr>
          <w:p w14:paraId="625A7E9B" w14:textId="57EA1D8B" w:rsidR="00804043" w:rsidRPr="00BA6442" w:rsidRDefault="00804043" w:rsidP="00804043">
            <w:pPr>
              <w:spacing w:before="20" w:after="20" w:line="240" w:lineRule="auto"/>
              <w:rPr>
                <w:rFonts w:ascii="Arial" w:hAnsi="Arial" w:cs="Arial"/>
                <w:sz w:val="20"/>
                <w:szCs w:val="20"/>
              </w:rPr>
            </w:pPr>
            <w:r>
              <w:rPr>
                <w:rFonts w:ascii="Arial" w:hAnsi="Arial" w:cs="Arial"/>
                <w:i/>
                <w:iCs/>
                <w:sz w:val="20"/>
                <w:szCs w:val="20"/>
              </w:rPr>
              <w:t>Moved from Section 5. Has a new schedule number.</w:t>
            </w:r>
          </w:p>
        </w:tc>
      </w:tr>
      <w:tr w:rsidR="00804043" w:rsidRPr="000E0491" w14:paraId="2EEBABF1" w14:textId="44B7E3D0" w:rsidTr="00BA6442">
        <w:trPr>
          <w:trHeight w:val="360"/>
        </w:trPr>
        <w:tc>
          <w:tcPr>
            <w:tcW w:w="3127" w:type="dxa"/>
            <w:vMerge w:val="restart"/>
            <w:vAlign w:val="center"/>
          </w:tcPr>
          <w:p w14:paraId="34120878" w14:textId="0A39CFB2" w:rsidR="00804043" w:rsidRPr="00BA6442" w:rsidRDefault="00804043" w:rsidP="00804043">
            <w:pPr>
              <w:pStyle w:val="NormalWeb"/>
              <w:spacing w:before="20" w:beforeAutospacing="0" w:after="20" w:afterAutospacing="0"/>
              <w:rPr>
                <w:color w:val="auto"/>
              </w:rPr>
            </w:pPr>
            <w:r w:rsidRPr="00BA6442">
              <w:t xml:space="preserve">1730    Access and Privacy </w:t>
            </w:r>
            <w:r>
              <w:br/>
              <w:t xml:space="preserve">        </w:t>
            </w:r>
            <w:proofErr w:type="gramStart"/>
            <w:r>
              <w:t xml:space="preserve">   </w:t>
            </w:r>
            <w:r w:rsidRPr="00BA6442">
              <w:rPr>
                <w:i/>
                <w:iCs/>
              </w:rPr>
              <w:t>(</w:t>
            </w:r>
            <w:proofErr w:type="gramEnd"/>
            <w:r w:rsidRPr="00BA6442">
              <w:rPr>
                <w:i/>
                <w:iCs/>
              </w:rPr>
              <w:t xml:space="preserve">From IT Management – </w:t>
            </w:r>
            <w:r>
              <w:rPr>
                <w:i/>
                <w:iCs/>
              </w:rPr>
              <w:br/>
              <w:t xml:space="preserve">           </w:t>
            </w:r>
            <w:r w:rsidRPr="00BA6442">
              <w:rPr>
                <w:i/>
                <w:iCs/>
              </w:rPr>
              <w:t>Section 5)</w:t>
            </w:r>
            <w:r w:rsidRPr="00BA6442">
              <w:t xml:space="preserve">     </w:t>
            </w:r>
          </w:p>
        </w:tc>
        <w:tc>
          <w:tcPr>
            <w:tcW w:w="3330" w:type="dxa"/>
            <w:tcBorders>
              <w:top w:val="single" w:sz="4" w:space="0" w:color="auto"/>
            </w:tcBorders>
          </w:tcPr>
          <w:p w14:paraId="32DBA23C" w14:textId="384023EF" w:rsidR="00804043" w:rsidRPr="00BA6442" w:rsidRDefault="00804043" w:rsidP="00804043">
            <w:pPr>
              <w:spacing w:before="20" w:after="20" w:line="240" w:lineRule="auto"/>
              <w:rPr>
                <w:rFonts w:ascii="Arial" w:hAnsi="Arial" w:cs="Arial"/>
                <w:b/>
                <w:bCs/>
                <w:i/>
                <w:iCs/>
                <w:sz w:val="20"/>
                <w:szCs w:val="20"/>
              </w:rPr>
            </w:pPr>
            <w:r w:rsidRPr="00BA6442">
              <w:rPr>
                <w:rFonts w:ascii="Arial" w:eastAsia="Times New Roman" w:hAnsi="Arial" w:cs="Arial"/>
                <w:sz w:val="20"/>
                <w:szCs w:val="20"/>
                <w:lang w:val="en-US"/>
              </w:rPr>
              <w:t xml:space="preserve">1800    Delegation of Authority </w:t>
            </w:r>
          </w:p>
        </w:tc>
        <w:tc>
          <w:tcPr>
            <w:tcW w:w="2970" w:type="dxa"/>
            <w:tcBorders>
              <w:top w:val="single" w:sz="4" w:space="0" w:color="auto"/>
            </w:tcBorders>
          </w:tcPr>
          <w:p w14:paraId="5DAB84CB" w14:textId="3A7263C2" w:rsidR="00804043" w:rsidRPr="00BA6442" w:rsidRDefault="00804043" w:rsidP="00804043">
            <w:pPr>
              <w:spacing w:before="20" w:after="20" w:line="240" w:lineRule="auto"/>
              <w:rPr>
                <w:rFonts w:ascii="Arial" w:eastAsia="Times New Roman" w:hAnsi="Arial" w:cs="Arial"/>
                <w:i/>
                <w:iCs/>
                <w:sz w:val="20"/>
                <w:szCs w:val="20"/>
                <w:lang w:val="en-US"/>
              </w:rPr>
            </w:pPr>
            <w:r>
              <w:rPr>
                <w:rFonts w:ascii="Arial" w:eastAsia="Times New Roman" w:hAnsi="Arial" w:cs="Arial"/>
                <w:i/>
                <w:iCs/>
                <w:sz w:val="20"/>
                <w:szCs w:val="20"/>
                <w:lang w:val="en-US"/>
              </w:rPr>
              <w:t>New schedule. Final Disposition (FD) = SR</w:t>
            </w:r>
          </w:p>
        </w:tc>
      </w:tr>
      <w:tr w:rsidR="00804043" w:rsidRPr="009465F6" w14:paraId="76403C5F" w14:textId="18123E9C" w:rsidTr="00BA6442">
        <w:trPr>
          <w:trHeight w:val="360"/>
        </w:trPr>
        <w:tc>
          <w:tcPr>
            <w:tcW w:w="3127" w:type="dxa"/>
            <w:vMerge/>
          </w:tcPr>
          <w:p w14:paraId="223015B8" w14:textId="5B27BD61" w:rsidR="00804043" w:rsidRPr="00BA6442" w:rsidRDefault="00804043" w:rsidP="00804043">
            <w:pPr>
              <w:pStyle w:val="NormalWeb"/>
              <w:spacing w:before="20" w:beforeAutospacing="0" w:after="20" w:afterAutospacing="0"/>
              <w:rPr>
                <w:color w:val="auto"/>
              </w:rPr>
            </w:pPr>
          </w:p>
        </w:tc>
        <w:tc>
          <w:tcPr>
            <w:tcW w:w="3330" w:type="dxa"/>
          </w:tcPr>
          <w:p w14:paraId="29BDED2A" w14:textId="59A57FC8" w:rsidR="00804043" w:rsidRPr="00BA6442" w:rsidRDefault="00804043" w:rsidP="00804043">
            <w:pPr>
              <w:spacing w:before="20" w:after="20" w:line="240" w:lineRule="auto"/>
              <w:rPr>
                <w:rFonts w:ascii="Arial" w:hAnsi="Arial" w:cs="Arial"/>
                <w:b/>
                <w:i/>
                <w:iCs/>
                <w:sz w:val="20"/>
                <w:szCs w:val="20"/>
              </w:rPr>
            </w:pPr>
            <w:r w:rsidRPr="00BA6442">
              <w:rPr>
                <w:rFonts w:ascii="Arial" w:hAnsi="Arial" w:cs="Arial"/>
                <w:bCs/>
                <w:sz w:val="20"/>
                <w:szCs w:val="20"/>
              </w:rPr>
              <w:t>1810    Inquiries</w:t>
            </w:r>
          </w:p>
        </w:tc>
        <w:tc>
          <w:tcPr>
            <w:tcW w:w="2970" w:type="dxa"/>
          </w:tcPr>
          <w:p w14:paraId="0EF89881" w14:textId="73926DF2" w:rsidR="00804043" w:rsidRPr="00BA6442" w:rsidRDefault="00804043" w:rsidP="00804043">
            <w:pPr>
              <w:spacing w:before="20" w:after="20" w:line="240" w:lineRule="auto"/>
              <w:rPr>
                <w:rFonts w:ascii="Arial" w:hAnsi="Arial" w:cs="Arial"/>
                <w:bCs/>
                <w:sz w:val="20"/>
                <w:szCs w:val="20"/>
              </w:rPr>
            </w:pPr>
            <w:r>
              <w:rPr>
                <w:rFonts w:ascii="Arial" w:eastAsia="Times New Roman" w:hAnsi="Arial" w:cs="Arial"/>
                <w:i/>
                <w:iCs/>
                <w:sz w:val="20"/>
                <w:szCs w:val="20"/>
                <w:lang w:val="en-US"/>
              </w:rPr>
              <w:t>New schedule. FD = D</w:t>
            </w:r>
          </w:p>
        </w:tc>
      </w:tr>
      <w:tr w:rsidR="00804043" w:rsidRPr="005449A9" w14:paraId="64B4A54B" w14:textId="71FF3852" w:rsidTr="00BA6442">
        <w:trPr>
          <w:trHeight w:val="360"/>
        </w:trPr>
        <w:tc>
          <w:tcPr>
            <w:tcW w:w="3127" w:type="dxa"/>
            <w:vMerge/>
          </w:tcPr>
          <w:p w14:paraId="1958F9BB" w14:textId="2E3D3DA3" w:rsidR="00804043" w:rsidRPr="00BA6442" w:rsidRDefault="00804043" w:rsidP="00804043">
            <w:pPr>
              <w:pStyle w:val="NormalWeb"/>
              <w:spacing w:before="20" w:beforeAutospacing="0" w:after="20" w:afterAutospacing="0"/>
              <w:rPr>
                <w:color w:val="auto"/>
              </w:rPr>
            </w:pPr>
          </w:p>
        </w:tc>
        <w:tc>
          <w:tcPr>
            <w:tcW w:w="3330" w:type="dxa"/>
          </w:tcPr>
          <w:p w14:paraId="05714019" w14:textId="083597DD"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 xml:space="preserve">1820    ATI </w:t>
            </w:r>
            <w:r>
              <w:rPr>
                <w:rFonts w:ascii="Arial" w:hAnsi="Arial" w:cs="Arial"/>
                <w:sz w:val="20"/>
                <w:szCs w:val="20"/>
              </w:rPr>
              <w:t xml:space="preserve">and Privacy </w:t>
            </w:r>
            <w:r>
              <w:rPr>
                <w:rFonts w:ascii="Arial" w:hAnsi="Arial" w:cs="Arial"/>
                <w:sz w:val="20"/>
                <w:szCs w:val="20"/>
              </w:rPr>
              <w:br/>
              <w:t xml:space="preserve">            Management and </w:t>
            </w:r>
            <w:r>
              <w:rPr>
                <w:rFonts w:ascii="Arial" w:hAnsi="Arial" w:cs="Arial"/>
                <w:sz w:val="20"/>
                <w:szCs w:val="20"/>
              </w:rPr>
              <w:br/>
              <w:t xml:space="preserve">            Development</w:t>
            </w:r>
            <w:r w:rsidRPr="00BA6442">
              <w:rPr>
                <w:rFonts w:ascii="Arial" w:hAnsi="Arial" w:cs="Arial"/>
                <w:sz w:val="20"/>
                <w:szCs w:val="20"/>
              </w:rPr>
              <w:t xml:space="preserve"> </w:t>
            </w:r>
          </w:p>
        </w:tc>
        <w:tc>
          <w:tcPr>
            <w:tcW w:w="2970" w:type="dxa"/>
          </w:tcPr>
          <w:p w14:paraId="6720891D" w14:textId="4D377FCE"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r w:rsidR="00804043" w:rsidRPr="00CE480B" w14:paraId="114DFC82" w14:textId="663909F4" w:rsidTr="00BA6442">
        <w:trPr>
          <w:trHeight w:val="360"/>
        </w:trPr>
        <w:tc>
          <w:tcPr>
            <w:tcW w:w="3127" w:type="dxa"/>
            <w:vMerge/>
          </w:tcPr>
          <w:p w14:paraId="01362084" w14:textId="7D95C165" w:rsidR="00804043" w:rsidRPr="00BA6442" w:rsidRDefault="00804043" w:rsidP="00804043">
            <w:pPr>
              <w:pStyle w:val="NormalWeb"/>
              <w:spacing w:before="20" w:beforeAutospacing="0" w:after="20" w:afterAutospacing="0"/>
              <w:rPr>
                <w:color w:val="auto"/>
              </w:rPr>
            </w:pPr>
          </w:p>
        </w:tc>
        <w:tc>
          <w:tcPr>
            <w:tcW w:w="3330" w:type="dxa"/>
          </w:tcPr>
          <w:p w14:paraId="148A1B82" w14:textId="0DAFE3AE"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 xml:space="preserve">1830    ATI Requests </w:t>
            </w:r>
          </w:p>
        </w:tc>
        <w:tc>
          <w:tcPr>
            <w:tcW w:w="2970" w:type="dxa"/>
          </w:tcPr>
          <w:p w14:paraId="353FCF7A" w14:textId="652EE56A"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D</w:t>
            </w:r>
          </w:p>
        </w:tc>
      </w:tr>
      <w:tr w:rsidR="00804043" w:rsidRPr="001E7130" w14:paraId="10B74B34" w14:textId="6C073C22" w:rsidTr="00BA6442">
        <w:trPr>
          <w:trHeight w:val="360"/>
        </w:trPr>
        <w:tc>
          <w:tcPr>
            <w:tcW w:w="3127" w:type="dxa"/>
            <w:vMerge/>
          </w:tcPr>
          <w:p w14:paraId="77DCC1A1" w14:textId="3CDACE76" w:rsidR="00804043" w:rsidRPr="00BA6442" w:rsidRDefault="00804043" w:rsidP="00804043">
            <w:pPr>
              <w:pStyle w:val="NormalWeb"/>
              <w:spacing w:before="20" w:beforeAutospacing="0" w:after="20" w:afterAutospacing="0"/>
              <w:rPr>
                <w:color w:val="auto"/>
              </w:rPr>
            </w:pPr>
          </w:p>
        </w:tc>
        <w:tc>
          <w:tcPr>
            <w:tcW w:w="3330" w:type="dxa"/>
          </w:tcPr>
          <w:p w14:paraId="6AFD4119" w14:textId="75C081F6"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 xml:space="preserve">1840    ATI Complaints </w:t>
            </w:r>
            <w:r>
              <w:rPr>
                <w:rFonts w:ascii="Arial" w:hAnsi="Arial" w:cs="Arial"/>
                <w:sz w:val="20"/>
                <w:szCs w:val="20"/>
              </w:rPr>
              <w:t xml:space="preserve">and </w:t>
            </w:r>
            <w:r>
              <w:rPr>
                <w:rFonts w:ascii="Arial" w:hAnsi="Arial" w:cs="Arial"/>
                <w:sz w:val="20"/>
                <w:szCs w:val="20"/>
              </w:rPr>
              <w:br/>
              <w:t xml:space="preserve">            Referrals to the Courts</w:t>
            </w:r>
            <w:r w:rsidRPr="00BA6442">
              <w:rPr>
                <w:rFonts w:ascii="Arial" w:hAnsi="Arial" w:cs="Arial"/>
                <w:sz w:val="20"/>
                <w:szCs w:val="20"/>
              </w:rPr>
              <w:t xml:space="preserve"> </w:t>
            </w:r>
          </w:p>
        </w:tc>
        <w:tc>
          <w:tcPr>
            <w:tcW w:w="2970" w:type="dxa"/>
          </w:tcPr>
          <w:p w14:paraId="6C9AC2C2" w14:textId="0E181CF7"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r w:rsidR="00804043" w:rsidRPr="00FA2612" w14:paraId="108E7B11" w14:textId="315E36CC" w:rsidTr="00BA6442">
        <w:trPr>
          <w:trHeight w:val="360"/>
        </w:trPr>
        <w:tc>
          <w:tcPr>
            <w:tcW w:w="3127" w:type="dxa"/>
            <w:vMerge/>
          </w:tcPr>
          <w:p w14:paraId="2DD4855E" w14:textId="01C1EC90" w:rsidR="00804043" w:rsidRPr="00BA6442" w:rsidRDefault="00804043" w:rsidP="00804043">
            <w:pPr>
              <w:pStyle w:val="NormalWeb"/>
              <w:spacing w:before="20" w:beforeAutospacing="0" w:after="20" w:afterAutospacing="0"/>
              <w:rPr>
                <w:color w:val="auto"/>
              </w:rPr>
            </w:pPr>
          </w:p>
        </w:tc>
        <w:tc>
          <w:tcPr>
            <w:tcW w:w="3330" w:type="dxa"/>
          </w:tcPr>
          <w:p w14:paraId="4D0D4149" w14:textId="1787EB47"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 xml:space="preserve">1850    Correction of Personal </w:t>
            </w:r>
            <w:r>
              <w:rPr>
                <w:rFonts w:ascii="Arial" w:hAnsi="Arial" w:cs="Arial"/>
                <w:sz w:val="20"/>
                <w:szCs w:val="20"/>
              </w:rPr>
              <w:br/>
              <w:t xml:space="preserve">            </w:t>
            </w:r>
            <w:r w:rsidRPr="00BA6442">
              <w:rPr>
                <w:rFonts w:ascii="Arial" w:hAnsi="Arial" w:cs="Arial"/>
                <w:sz w:val="20"/>
                <w:szCs w:val="20"/>
              </w:rPr>
              <w:t xml:space="preserve">Information </w:t>
            </w:r>
          </w:p>
        </w:tc>
        <w:tc>
          <w:tcPr>
            <w:tcW w:w="2970" w:type="dxa"/>
          </w:tcPr>
          <w:p w14:paraId="06690741" w14:textId="1D4DA039"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D</w:t>
            </w:r>
          </w:p>
        </w:tc>
      </w:tr>
      <w:tr w:rsidR="00804043" w:rsidRPr="00FA2612" w14:paraId="4DEF85B9" w14:textId="0648059C" w:rsidTr="00BA6442">
        <w:trPr>
          <w:trHeight w:val="360"/>
        </w:trPr>
        <w:tc>
          <w:tcPr>
            <w:tcW w:w="3127" w:type="dxa"/>
            <w:vMerge/>
          </w:tcPr>
          <w:p w14:paraId="45140415" w14:textId="16870F24" w:rsidR="00804043" w:rsidRPr="00BA6442" w:rsidRDefault="00804043" w:rsidP="00804043">
            <w:pPr>
              <w:pStyle w:val="NormalWeb"/>
              <w:spacing w:before="20" w:beforeAutospacing="0" w:after="20" w:afterAutospacing="0"/>
              <w:rPr>
                <w:color w:val="auto"/>
              </w:rPr>
            </w:pPr>
          </w:p>
        </w:tc>
        <w:tc>
          <w:tcPr>
            <w:tcW w:w="3330" w:type="dxa"/>
          </w:tcPr>
          <w:p w14:paraId="2BED695B" w14:textId="2109B13E"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 xml:space="preserve">1860    Privacy </w:t>
            </w:r>
            <w:r>
              <w:rPr>
                <w:rFonts w:ascii="Arial" w:hAnsi="Arial" w:cs="Arial"/>
                <w:sz w:val="20"/>
                <w:szCs w:val="20"/>
              </w:rPr>
              <w:t xml:space="preserve">Breaches and </w:t>
            </w:r>
            <w:r>
              <w:rPr>
                <w:rFonts w:ascii="Arial" w:hAnsi="Arial" w:cs="Arial"/>
                <w:sz w:val="20"/>
                <w:szCs w:val="20"/>
              </w:rPr>
              <w:br/>
              <w:t xml:space="preserve">            Complaints</w:t>
            </w:r>
            <w:r w:rsidRPr="00BA6442">
              <w:rPr>
                <w:rFonts w:ascii="Arial" w:hAnsi="Arial" w:cs="Arial"/>
                <w:sz w:val="20"/>
                <w:szCs w:val="20"/>
              </w:rPr>
              <w:t xml:space="preserve"> </w:t>
            </w:r>
          </w:p>
        </w:tc>
        <w:tc>
          <w:tcPr>
            <w:tcW w:w="2970" w:type="dxa"/>
          </w:tcPr>
          <w:p w14:paraId="140BDF9B" w14:textId="5C781ECB"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r w:rsidR="00804043" w14:paraId="7D9E4EE7" w14:textId="20EBAA1C" w:rsidTr="00BA6442">
        <w:trPr>
          <w:trHeight w:val="360"/>
        </w:trPr>
        <w:tc>
          <w:tcPr>
            <w:tcW w:w="3127" w:type="dxa"/>
            <w:vMerge/>
            <w:vAlign w:val="center"/>
          </w:tcPr>
          <w:p w14:paraId="3C8B2644" w14:textId="51977E2E" w:rsidR="00804043" w:rsidRPr="00BA6442" w:rsidRDefault="00804043" w:rsidP="00804043">
            <w:pPr>
              <w:pStyle w:val="NormalWeb"/>
              <w:spacing w:before="20" w:beforeAutospacing="0" w:after="20" w:afterAutospacing="0"/>
            </w:pPr>
          </w:p>
        </w:tc>
        <w:tc>
          <w:tcPr>
            <w:tcW w:w="3330" w:type="dxa"/>
          </w:tcPr>
          <w:p w14:paraId="4147E162" w14:textId="4BF34125" w:rsidR="00804043" w:rsidRPr="00BA6442" w:rsidRDefault="00804043" w:rsidP="00804043">
            <w:pPr>
              <w:spacing w:before="20" w:after="20" w:line="240" w:lineRule="auto"/>
              <w:rPr>
                <w:rFonts w:ascii="Arial" w:hAnsi="Arial" w:cs="Arial"/>
                <w:b/>
                <w:bCs/>
                <w:i/>
                <w:iCs/>
                <w:sz w:val="20"/>
                <w:szCs w:val="20"/>
              </w:rPr>
            </w:pPr>
            <w:r w:rsidRPr="00BA6442">
              <w:rPr>
                <w:rFonts w:ascii="Arial" w:hAnsi="Arial" w:cs="Arial"/>
                <w:sz w:val="20"/>
                <w:szCs w:val="20"/>
              </w:rPr>
              <w:t>18</w:t>
            </w:r>
            <w:r>
              <w:rPr>
                <w:rFonts w:ascii="Arial" w:hAnsi="Arial" w:cs="Arial"/>
                <w:sz w:val="20"/>
                <w:szCs w:val="20"/>
              </w:rPr>
              <w:t>70</w:t>
            </w:r>
            <w:r w:rsidRPr="00BA6442">
              <w:rPr>
                <w:rFonts w:ascii="Arial" w:hAnsi="Arial" w:cs="Arial"/>
                <w:sz w:val="20"/>
                <w:szCs w:val="20"/>
              </w:rPr>
              <w:t xml:space="preserve">    Privacy Consultations </w:t>
            </w:r>
          </w:p>
        </w:tc>
        <w:tc>
          <w:tcPr>
            <w:tcW w:w="2970" w:type="dxa"/>
          </w:tcPr>
          <w:p w14:paraId="0BE9BD88" w14:textId="17AE4062" w:rsidR="00804043" w:rsidRPr="00BA6442" w:rsidRDefault="00804043" w:rsidP="00804043">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bl>
    <w:p w14:paraId="0943551E" w14:textId="2D9B2F59" w:rsidR="002E08A2" w:rsidRDefault="002E08A2" w:rsidP="00090035">
      <w:pPr>
        <w:pStyle w:val="Heading2"/>
        <w:jc w:val="center"/>
        <w:rPr>
          <w:rStyle w:val="normaltextrun"/>
          <w:rFonts w:ascii="Arial" w:hAnsi="Arial" w:cs="Arial"/>
          <w:b/>
          <w:bCs/>
          <w:color w:val="auto"/>
        </w:rPr>
      </w:pPr>
      <w:bookmarkStart w:id="392" w:name="_Appendix_G_-"/>
      <w:bookmarkEnd w:id="392"/>
      <w:r>
        <w:rPr>
          <w:rStyle w:val="normaltextrun"/>
          <w:rFonts w:ascii="Arial" w:hAnsi="Arial" w:cs="Arial"/>
          <w:b/>
          <w:bCs/>
          <w:color w:val="auto"/>
        </w:rPr>
        <w:br/>
      </w:r>
    </w:p>
    <w:p w14:paraId="654B2831" w14:textId="43C9826B" w:rsidR="002E08A2" w:rsidRDefault="002E08A2" w:rsidP="00090035">
      <w:pPr>
        <w:pStyle w:val="Heading2"/>
        <w:jc w:val="center"/>
        <w:rPr>
          <w:rStyle w:val="normaltextrun"/>
          <w:rFonts w:ascii="Arial" w:hAnsi="Arial" w:cs="Arial"/>
          <w:b/>
          <w:bCs/>
          <w:color w:val="auto"/>
        </w:rPr>
      </w:pPr>
    </w:p>
    <w:p w14:paraId="249D0DA7" w14:textId="0BE15E2F" w:rsidR="00BA6442" w:rsidRDefault="00BA6442" w:rsidP="00BA6442"/>
    <w:p w14:paraId="5FE6EF90" w14:textId="398153E2" w:rsidR="00634552" w:rsidRDefault="00634552" w:rsidP="00BA6442"/>
    <w:p w14:paraId="317BE682" w14:textId="7946E828" w:rsidR="00634552" w:rsidRDefault="00634552" w:rsidP="00BA6442"/>
    <w:p w14:paraId="5B3A21A4" w14:textId="4179D172" w:rsidR="00BA6442" w:rsidRDefault="00BA6442" w:rsidP="00BA6442"/>
    <w:p w14:paraId="7964E65D" w14:textId="77777777" w:rsidR="00804043" w:rsidRDefault="00804043" w:rsidP="00BA6442"/>
    <w:p w14:paraId="32C50067" w14:textId="77777777" w:rsidR="00DF6A82" w:rsidRDefault="00DF6A82" w:rsidP="00BA6442"/>
    <w:p w14:paraId="317C8A2E" w14:textId="11CDD65D" w:rsidR="00BA6442" w:rsidRDefault="00BA6442" w:rsidP="00BA6442"/>
    <w:p w14:paraId="20A5647C" w14:textId="040CB374" w:rsidR="00BA6442" w:rsidRDefault="00BA6442" w:rsidP="00BA6442"/>
    <w:p w14:paraId="764D2AC6" w14:textId="096EF2A2" w:rsidR="00BA6442" w:rsidRDefault="00BA6442" w:rsidP="00BA6442"/>
    <w:p w14:paraId="005ED858" w14:textId="519E50E1" w:rsidR="00BA6442" w:rsidRDefault="00BA6442" w:rsidP="00BA6442"/>
    <w:p w14:paraId="4191A853" w14:textId="77777777" w:rsidR="00BA6442" w:rsidRPr="00BA6442" w:rsidRDefault="00BA6442" w:rsidP="00BA6442"/>
    <w:p w14:paraId="343C2AE2" w14:textId="77777777" w:rsidR="002E08A2" w:rsidRDefault="002E08A2" w:rsidP="00090035">
      <w:pPr>
        <w:pStyle w:val="Heading2"/>
        <w:jc w:val="center"/>
        <w:rPr>
          <w:rStyle w:val="normaltextrun"/>
          <w:rFonts w:ascii="Arial" w:hAnsi="Arial" w:cs="Arial"/>
          <w:b/>
          <w:bCs/>
          <w:color w:val="auto"/>
        </w:rPr>
      </w:pPr>
    </w:p>
    <w:p w14:paraId="0F1CC4F5" w14:textId="67AEB3FF" w:rsidR="00CC4B6D" w:rsidRPr="00090035" w:rsidRDefault="00CC4B6D" w:rsidP="00090035">
      <w:pPr>
        <w:pStyle w:val="Heading2"/>
        <w:jc w:val="center"/>
        <w:rPr>
          <w:rFonts w:ascii="Arial" w:hAnsi="Arial" w:cs="Arial"/>
          <w:b/>
          <w:bCs/>
          <w:color w:val="auto"/>
        </w:rPr>
      </w:pPr>
      <w:bookmarkStart w:id="393" w:name="_Appendix_C_-"/>
      <w:bookmarkEnd w:id="393"/>
      <w:r w:rsidRPr="00090035">
        <w:rPr>
          <w:rStyle w:val="normaltextrun"/>
          <w:rFonts w:ascii="Arial" w:hAnsi="Arial" w:cs="Arial"/>
          <w:b/>
          <w:bCs/>
          <w:color w:val="auto"/>
        </w:rPr>
        <w:t xml:space="preserve">Appendix </w:t>
      </w:r>
      <w:r w:rsidR="00F6288E">
        <w:rPr>
          <w:rStyle w:val="normaltextrun"/>
          <w:rFonts w:ascii="Arial" w:hAnsi="Arial" w:cs="Arial"/>
          <w:b/>
          <w:bCs/>
          <w:color w:val="auto"/>
        </w:rPr>
        <w:t>C</w:t>
      </w:r>
      <w:r w:rsidRPr="00090035">
        <w:rPr>
          <w:rStyle w:val="normaltextrun"/>
          <w:rFonts w:ascii="Arial" w:hAnsi="Arial" w:cs="Arial"/>
          <w:b/>
          <w:bCs/>
          <w:color w:val="auto"/>
        </w:rPr>
        <w:t xml:space="preserve"> - GLOSSARY</w:t>
      </w:r>
    </w:p>
    <w:p w14:paraId="5DBCAE23"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2A716B54"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5C2F3D98"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1B5AE662"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Active Records</w:t>
      </w:r>
      <w:r>
        <w:rPr>
          <w:rStyle w:val="normaltextrun"/>
          <w:rFonts w:ascii="Arial" w:hAnsi="Arial" w:cs="Arial"/>
          <w:color w:val="000000"/>
          <w:sz w:val="22"/>
          <w:szCs w:val="22"/>
        </w:rPr>
        <w:t xml:space="preserve"> - Records that are regularly referenced by users and stored on-site.</w:t>
      </w:r>
      <w:r>
        <w:rPr>
          <w:rStyle w:val="eop"/>
          <w:rFonts w:cs="Arial"/>
          <w:b/>
          <w:bCs/>
          <w:color w:val="000000"/>
          <w:sz w:val="22"/>
          <w:szCs w:val="22"/>
        </w:rPr>
        <w:t> </w:t>
      </w:r>
    </w:p>
    <w:p w14:paraId="0945023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773A053"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Administrative Records</w:t>
      </w:r>
      <w:r>
        <w:rPr>
          <w:rStyle w:val="normaltextrun"/>
          <w:rFonts w:ascii="Arial" w:hAnsi="Arial" w:cs="Arial"/>
          <w:color w:val="000000"/>
          <w:sz w:val="22"/>
          <w:szCs w:val="22"/>
        </w:rPr>
        <w:t xml:space="preserve"> - Records that are common to all government departments and agencies, and support routine “housekeeping” functions such as human resources, finances, facilities, materials, and information management and technology.</w:t>
      </w:r>
      <w:r>
        <w:rPr>
          <w:rStyle w:val="eop"/>
          <w:rFonts w:cs="Arial"/>
          <w:color w:val="000000"/>
          <w:sz w:val="22"/>
          <w:szCs w:val="22"/>
        </w:rPr>
        <w:t> </w:t>
      </w:r>
    </w:p>
    <w:p w14:paraId="69DA5289"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79D4F6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Archives</w:t>
      </w:r>
      <w:r>
        <w:rPr>
          <w:rStyle w:val="normaltextrun"/>
          <w:rFonts w:ascii="Arial" w:hAnsi="Arial" w:cs="Arial"/>
          <w:color w:val="000000"/>
          <w:sz w:val="22"/>
          <w:szCs w:val="22"/>
        </w:rPr>
        <w:t xml:space="preserve"> - Consists of all records in the care, custody, and control of the Provincial Archivist under the </w:t>
      </w:r>
      <w:r>
        <w:rPr>
          <w:rStyle w:val="normaltextrun"/>
          <w:rFonts w:ascii="Arial" w:hAnsi="Arial" w:cs="Arial"/>
          <w:i/>
          <w:iCs/>
          <w:color w:val="000000"/>
          <w:sz w:val="22"/>
          <w:szCs w:val="22"/>
        </w:rPr>
        <w:t>Archives Act</w:t>
      </w:r>
      <w:r>
        <w:rPr>
          <w:rStyle w:val="normaltextrun"/>
          <w:rFonts w:ascii="Arial" w:hAnsi="Arial" w:cs="Arial"/>
          <w:color w:val="000000"/>
          <w:sz w:val="22"/>
          <w:szCs w:val="22"/>
        </w:rPr>
        <w:t>.  </w:t>
      </w:r>
      <w:r>
        <w:rPr>
          <w:rStyle w:val="eop"/>
          <w:rFonts w:cs="Arial"/>
          <w:color w:val="000000"/>
          <w:sz w:val="22"/>
          <w:szCs w:val="22"/>
        </w:rPr>
        <w:t> </w:t>
      </w:r>
    </w:p>
    <w:p w14:paraId="68FCD38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64BAE1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i/>
          <w:iCs/>
          <w:color w:val="000000"/>
          <w:sz w:val="22"/>
          <w:szCs w:val="22"/>
        </w:rPr>
        <w:t>Archives Act</w:t>
      </w:r>
      <w:r>
        <w:rPr>
          <w:rStyle w:val="normaltextrun"/>
          <w:rFonts w:ascii="Arial" w:hAnsi="Arial" w:cs="Arial"/>
          <w:i/>
          <w:iCs/>
          <w:color w:val="000000"/>
          <w:sz w:val="22"/>
          <w:szCs w:val="22"/>
        </w:rPr>
        <w:t xml:space="preserve"> </w:t>
      </w:r>
      <w:r>
        <w:rPr>
          <w:rStyle w:val="normaltextrun"/>
          <w:rFonts w:ascii="Arial" w:hAnsi="Arial" w:cs="Arial"/>
          <w:color w:val="000000"/>
          <w:sz w:val="22"/>
          <w:szCs w:val="22"/>
        </w:rPr>
        <w:t xml:space="preserve">- Provincial legislation setting out the mandate and responsibilities of the Provincial Archivist, including requirements concerning the management of government records.  Also establishes the Public Records Committee, the availability or unavailability of certain classes of government records, and the process which might be used to appeal disputes concerning </w:t>
      </w:r>
      <w:proofErr w:type="gramStart"/>
      <w:r>
        <w:rPr>
          <w:rStyle w:val="normaltextrun"/>
          <w:rFonts w:ascii="Arial" w:hAnsi="Arial" w:cs="Arial"/>
          <w:color w:val="000000"/>
          <w:sz w:val="22"/>
          <w:szCs w:val="22"/>
        </w:rPr>
        <w:t>records</w:t>
      </w:r>
      <w:proofErr w:type="gramEnd"/>
      <w:r>
        <w:rPr>
          <w:rStyle w:val="eop"/>
          <w:rFonts w:cs="Arial"/>
          <w:color w:val="000000"/>
          <w:sz w:val="22"/>
          <w:szCs w:val="22"/>
        </w:rPr>
        <w:t> </w:t>
      </w:r>
    </w:p>
    <w:p w14:paraId="6062B69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602CF7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Background Material</w:t>
      </w:r>
      <w:r>
        <w:rPr>
          <w:rStyle w:val="normaltextrun"/>
          <w:rFonts w:ascii="Arial" w:hAnsi="Arial" w:cs="Arial"/>
          <w:color w:val="000000"/>
          <w:sz w:val="22"/>
          <w:szCs w:val="22"/>
        </w:rPr>
        <w:t xml:space="preserve"> - Includes rough notes, calculations, preliminary drafts, and research notes which are compiled or created in the preparation or analysis of other records, such as correspondence, memoranda, reports, and statistical compilations.  Once the final documents have been produced and are included in an administrative or operational records classification system, these working materials and papers become transitory records.  Some exceptions include working materials relating to legislation, legal documents, and policies.</w:t>
      </w:r>
      <w:r>
        <w:rPr>
          <w:rStyle w:val="normaltextrun"/>
          <w:rFonts w:ascii="Arial" w:hAnsi="Arial" w:cs="Arial"/>
          <w:sz w:val="22"/>
          <w:szCs w:val="22"/>
        </w:rPr>
        <w:t>  </w:t>
      </w:r>
      <w:r>
        <w:rPr>
          <w:rStyle w:val="eop"/>
          <w:rFonts w:cs="Arial"/>
          <w:sz w:val="22"/>
          <w:szCs w:val="22"/>
        </w:rPr>
        <w:t> </w:t>
      </w:r>
    </w:p>
    <w:p w14:paraId="74DCD1B4"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665D44F"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Calendar Year</w:t>
      </w:r>
      <w:r>
        <w:rPr>
          <w:rStyle w:val="normaltextrun"/>
          <w:rFonts w:ascii="Arial" w:hAnsi="Arial" w:cs="Arial"/>
          <w:color w:val="000000"/>
          <w:sz w:val="22"/>
          <w:szCs w:val="22"/>
        </w:rPr>
        <w:t xml:space="preserve"> - January 1st to December 31st.  </w:t>
      </w:r>
      <w:r>
        <w:rPr>
          <w:rStyle w:val="eop"/>
          <w:rFonts w:cs="Arial"/>
          <w:b/>
          <w:bCs/>
          <w:color w:val="000000"/>
          <w:sz w:val="22"/>
          <w:szCs w:val="22"/>
        </w:rPr>
        <w:t> </w:t>
      </w:r>
    </w:p>
    <w:p w14:paraId="1B8EC68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F62C4C4"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Classifying</w:t>
      </w:r>
      <w:r>
        <w:rPr>
          <w:rStyle w:val="normaltextrun"/>
          <w:rFonts w:ascii="Arial" w:hAnsi="Arial" w:cs="Arial"/>
          <w:color w:val="000000"/>
          <w:sz w:val="22"/>
          <w:szCs w:val="22"/>
        </w:rPr>
        <w:t xml:space="preserve"> - Identifying and arranging records in groups or categories according to a pre-determined filing system.  Classification involves determining the subject content of a record, selection of the subject category for filing, and assignment of an appropriate file number for retrieval purposes.  </w:t>
      </w:r>
      <w:r>
        <w:rPr>
          <w:rStyle w:val="eop"/>
          <w:rFonts w:cs="Arial"/>
          <w:b/>
          <w:bCs/>
          <w:color w:val="000000"/>
          <w:sz w:val="22"/>
          <w:szCs w:val="22"/>
        </w:rPr>
        <w:t> </w:t>
      </w:r>
    </w:p>
    <w:p w14:paraId="1B2374F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A4BC2F6"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Classification System</w:t>
      </w:r>
      <w:r>
        <w:rPr>
          <w:rStyle w:val="normaltextrun"/>
          <w:rFonts w:ascii="Arial" w:hAnsi="Arial" w:cs="Arial"/>
          <w:color w:val="000000"/>
          <w:sz w:val="22"/>
          <w:szCs w:val="22"/>
        </w:rPr>
        <w:t xml:space="preserve"> - A logical, systematic arrangement of records into subject groups or functional categories using numbers or letters, or a combination of the two, for identification.  It allows for the arrangement of files by listing the standard file number, the standard file title, cross references, and explanatory notes.  The main foundation of </w:t>
      </w:r>
      <w:r>
        <w:rPr>
          <w:rStyle w:val="normaltextrun"/>
          <w:rFonts w:ascii="Arial" w:hAnsi="Arial" w:cs="Arial"/>
          <w:i/>
          <w:iCs/>
          <w:color w:val="000000"/>
          <w:sz w:val="22"/>
          <w:szCs w:val="22"/>
        </w:rPr>
        <w:t xml:space="preserve">CPRS </w:t>
      </w:r>
      <w:r>
        <w:rPr>
          <w:rStyle w:val="normaltextrun"/>
          <w:rFonts w:ascii="Arial" w:hAnsi="Arial" w:cs="Arial"/>
          <w:color w:val="000000"/>
          <w:sz w:val="22"/>
          <w:szCs w:val="22"/>
        </w:rPr>
        <w:t>is the primary number, which is used to classify all information related to a particular subject, regardless of physical format. </w:t>
      </w:r>
      <w:r>
        <w:rPr>
          <w:rStyle w:val="eop"/>
          <w:rFonts w:cs="Arial"/>
          <w:b/>
          <w:bCs/>
          <w:color w:val="000000"/>
          <w:sz w:val="22"/>
          <w:szCs w:val="22"/>
        </w:rPr>
        <w:t> </w:t>
      </w:r>
    </w:p>
    <w:p w14:paraId="078321E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CB92A4F"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Coding</w:t>
      </w:r>
      <w:r>
        <w:rPr>
          <w:rStyle w:val="normaltextrun"/>
          <w:rFonts w:ascii="Arial" w:hAnsi="Arial" w:cs="Arial"/>
          <w:color w:val="000000"/>
          <w:sz w:val="22"/>
          <w:szCs w:val="22"/>
        </w:rPr>
        <w:t xml:space="preserve"> - Applying </w:t>
      </w:r>
      <w:proofErr w:type="gramStart"/>
      <w:r>
        <w:rPr>
          <w:rStyle w:val="normaltextrun"/>
          <w:rFonts w:ascii="Arial" w:hAnsi="Arial" w:cs="Arial"/>
          <w:color w:val="000000"/>
          <w:sz w:val="22"/>
          <w:szCs w:val="22"/>
        </w:rPr>
        <w:t>an</w:t>
      </w:r>
      <w:proofErr w:type="gramEnd"/>
      <w:r>
        <w:rPr>
          <w:rStyle w:val="normaltextrun"/>
          <w:rFonts w:ascii="Arial" w:hAnsi="Arial" w:cs="Arial"/>
          <w:color w:val="000000"/>
          <w:sz w:val="22"/>
          <w:szCs w:val="22"/>
        </w:rPr>
        <w:t xml:space="preserve"> unique code (e.g. alphabetical, numerical, or alpha-numeric) to identify, and later locate, a file. </w:t>
      </w:r>
      <w:r>
        <w:rPr>
          <w:rStyle w:val="eop"/>
          <w:rFonts w:cs="Arial"/>
          <w:b/>
          <w:bCs/>
          <w:color w:val="000000"/>
          <w:sz w:val="22"/>
          <w:szCs w:val="22"/>
        </w:rPr>
        <w:t> </w:t>
      </w:r>
    </w:p>
    <w:p w14:paraId="7698EEC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40DB045"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Confidential Record</w:t>
      </w:r>
      <w:r>
        <w:rPr>
          <w:rStyle w:val="normaltextrun"/>
          <w:rFonts w:ascii="Arial" w:hAnsi="Arial" w:cs="Arial"/>
          <w:color w:val="000000"/>
          <w:sz w:val="22"/>
          <w:szCs w:val="22"/>
        </w:rPr>
        <w:t xml:space="preserve"> - A record containing sensitive information that requires protection against unauthorized access or disclosure.  Confidentiality of information is usually determined by legislation such the </w:t>
      </w:r>
      <w:r>
        <w:rPr>
          <w:rStyle w:val="normaltextrun"/>
          <w:rFonts w:ascii="Arial" w:hAnsi="Arial" w:cs="Arial"/>
          <w:i/>
          <w:iCs/>
          <w:color w:val="000000"/>
          <w:sz w:val="22"/>
          <w:szCs w:val="22"/>
        </w:rPr>
        <w:t>Right to Information 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Protection of Personal Information 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Archives 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Youth Criminal Justice Act</w:t>
      </w:r>
      <w:r>
        <w:rPr>
          <w:rStyle w:val="normaltextrun"/>
          <w:rFonts w:ascii="Arial" w:hAnsi="Arial" w:cs="Arial"/>
          <w:color w:val="000000"/>
          <w:sz w:val="22"/>
          <w:szCs w:val="22"/>
        </w:rPr>
        <w:t>, or any other federal or provincial legislation or convention which limits the unchecked dissemination of information.</w:t>
      </w:r>
      <w:r>
        <w:rPr>
          <w:rStyle w:val="eop"/>
          <w:rFonts w:cs="Arial"/>
          <w:b/>
          <w:bCs/>
          <w:color w:val="000000"/>
          <w:sz w:val="22"/>
          <w:szCs w:val="22"/>
        </w:rPr>
        <w:t> </w:t>
      </w:r>
    </w:p>
    <w:p w14:paraId="7C302EB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lastRenderedPageBreak/>
        <w:t> </w:t>
      </w:r>
    </w:p>
    <w:p w14:paraId="5F7C1E2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sz w:val="22"/>
          <w:szCs w:val="22"/>
        </w:rPr>
        <w:t>CPRS (Classification Plan and Records Schedules)</w:t>
      </w:r>
      <w:r>
        <w:rPr>
          <w:rStyle w:val="normaltextrun"/>
          <w:rFonts w:ascii="Arial" w:hAnsi="Arial" w:cs="Arial"/>
          <w:sz w:val="22"/>
          <w:szCs w:val="22"/>
        </w:rPr>
        <w:t xml:space="preserve"> - A combined file plan and records retention and disposition schedule established by the Provincial Archivist to apply to administrative records which are common to all government departments and agencies.</w:t>
      </w:r>
      <w:r>
        <w:rPr>
          <w:rStyle w:val="eop"/>
          <w:rFonts w:cs="Arial"/>
          <w:sz w:val="22"/>
          <w:szCs w:val="22"/>
        </w:rPr>
        <w:t> </w:t>
      </w:r>
    </w:p>
    <w:p w14:paraId="379DC71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AEA852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Destroy/Destruction</w:t>
      </w:r>
      <w:r>
        <w:rPr>
          <w:rStyle w:val="normaltextrun"/>
          <w:rFonts w:ascii="Arial" w:hAnsi="Arial" w:cs="Arial"/>
          <w:color w:val="000000"/>
          <w:sz w:val="22"/>
          <w:szCs w:val="22"/>
        </w:rPr>
        <w:t xml:space="preserve"> - The destruction (through means of shredding, recycling, deleting, etc.) of records that no longer have value.  Records may be destroyed only under the authority of an approved </w:t>
      </w:r>
      <w:r>
        <w:rPr>
          <w:rStyle w:val="normaltextrun"/>
          <w:rFonts w:ascii="Arial" w:hAnsi="Arial" w:cs="Arial"/>
          <w:i/>
          <w:iCs/>
          <w:color w:val="000000"/>
          <w:sz w:val="22"/>
          <w:szCs w:val="22"/>
        </w:rPr>
        <w:t>Records Retention and Disposition Schedule</w:t>
      </w:r>
      <w:r>
        <w:rPr>
          <w:rStyle w:val="normaltextrun"/>
          <w:rFonts w:ascii="Arial" w:hAnsi="Arial" w:cs="Arial"/>
          <w:color w:val="000000"/>
          <w:sz w:val="22"/>
          <w:szCs w:val="22"/>
        </w:rPr>
        <w:t>.  Abbreviated as “D”.</w:t>
      </w:r>
      <w:r>
        <w:rPr>
          <w:rStyle w:val="eop"/>
          <w:rFonts w:cs="Arial"/>
          <w:color w:val="000000"/>
          <w:sz w:val="22"/>
          <w:szCs w:val="22"/>
        </w:rPr>
        <w:t> </w:t>
      </w:r>
    </w:p>
    <w:p w14:paraId="520423C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sz w:val="22"/>
          <w:szCs w:val="22"/>
        </w:rPr>
        <w:t> </w:t>
      </w:r>
    </w:p>
    <w:p w14:paraId="03DD82F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Final Disposition</w:t>
      </w:r>
      <w:r>
        <w:rPr>
          <w:rStyle w:val="normaltextrun"/>
          <w:rFonts w:ascii="Arial" w:hAnsi="Arial" w:cs="Arial"/>
          <w:color w:val="000000"/>
          <w:sz w:val="22"/>
          <w:szCs w:val="22"/>
        </w:rPr>
        <w:t xml:space="preserve"> - The action determined for the disposal of inactive records.  For administrative records, final disposition occurs in one of two ways: 1) records no longer having any value are destroyed, or 2) records with ongoing value are transferred to the Provincial Archives of New Brunswick, where an archivist determines if some or all of them will be preserved.</w:t>
      </w:r>
      <w:r>
        <w:rPr>
          <w:rStyle w:val="eop"/>
          <w:rFonts w:cs="Arial"/>
          <w:color w:val="000000"/>
          <w:sz w:val="22"/>
          <w:szCs w:val="22"/>
        </w:rPr>
        <w:t> </w:t>
      </w:r>
    </w:p>
    <w:p w14:paraId="63F68A0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41B481B"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Fiscal Year</w:t>
      </w:r>
      <w:r>
        <w:rPr>
          <w:rStyle w:val="normaltextrun"/>
          <w:rFonts w:ascii="Arial" w:hAnsi="Arial" w:cs="Arial"/>
          <w:color w:val="000000"/>
          <w:sz w:val="22"/>
          <w:szCs w:val="22"/>
        </w:rPr>
        <w:t xml:space="preserve"> - The government of New Brunswick’s financial or accounting year:  April 1st to March 31st.  </w:t>
      </w:r>
      <w:r>
        <w:rPr>
          <w:rStyle w:val="eop"/>
          <w:rFonts w:cs="Arial"/>
          <w:b/>
          <w:bCs/>
          <w:color w:val="000000"/>
          <w:sz w:val="22"/>
          <w:szCs w:val="22"/>
        </w:rPr>
        <w:t> </w:t>
      </w:r>
    </w:p>
    <w:p w14:paraId="25A9E17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13A774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Inventory (of Records)</w:t>
      </w:r>
      <w:r>
        <w:rPr>
          <w:rStyle w:val="normaltextrun"/>
          <w:rFonts w:ascii="Arial" w:hAnsi="Arial" w:cs="Arial"/>
          <w:color w:val="000000"/>
          <w:sz w:val="22"/>
          <w:szCs w:val="22"/>
        </w:rPr>
        <w:t xml:space="preserve"> - A detailed examination or listing of a government department or agency’s information holdings; used to assist in developing an effective records management program.</w:t>
      </w:r>
      <w:r>
        <w:rPr>
          <w:rStyle w:val="eop"/>
          <w:rFonts w:cs="Arial"/>
          <w:color w:val="000000"/>
          <w:sz w:val="22"/>
          <w:szCs w:val="22"/>
        </w:rPr>
        <w:t> </w:t>
      </w:r>
    </w:p>
    <w:p w14:paraId="3AFEC6B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B1A583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Operational Records</w:t>
      </w:r>
      <w:r>
        <w:rPr>
          <w:rStyle w:val="normaltextrun"/>
          <w:rFonts w:ascii="Arial" w:hAnsi="Arial" w:cs="Arial"/>
          <w:color w:val="000000"/>
          <w:sz w:val="22"/>
          <w:szCs w:val="22"/>
        </w:rPr>
        <w:t xml:space="preserve"> - Records that are generated by a department or agency in fulfilling its mandate.  Operational records, unlike administrative records, are unique to each department.  Decisions on how long to maintain operational records are made on a case-by-case basis, through the development of an individual </w:t>
      </w:r>
      <w:r>
        <w:rPr>
          <w:rStyle w:val="normaltextrun"/>
          <w:rFonts w:ascii="Arial" w:hAnsi="Arial" w:cs="Arial"/>
          <w:i/>
          <w:iCs/>
          <w:color w:val="000000"/>
          <w:sz w:val="22"/>
          <w:szCs w:val="22"/>
        </w:rPr>
        <w:t>Records Retention and Disposition Schedule</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CPRS does not apply to operational records.</w:t>
      </w:r>
      <w:r>
        <w:rPr>
          <w:rStyle w:val="eop"/>
          <w:rFonts w:cs="Arial"/>
          <w:color w:val="000000"/>
          <w:sz w:val="22"/>
          <w:szCs w:val="22"/>
        </w:rPr>
        <w:t> </w:t>
      </w:r>
    </w:p>
    <w:p w14:paraId="1CB6ECF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0AE1919"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Permanent Retention</w:t>
      </w:r>
      <w:r>
        <w:rPr>
          <w:rStyle w:val="normaltextrun"/>
          <w:rFonts w:ascii="Arial" w:hAnsi="Arial" w:cs="Arial"/>
          <w:color w:val="000000"/>
          <w:sz w:val="22"/>
          <w:szCs w:val="22"/>
        </w:rPr>
        <w:t xml:space="preserve"> – Records that have continuing value (legal, historical, or fiscal) are therefore permanently preserved (retained) at the Provincial Archives of New Brunswick.  </w:t>
      </w:r>
      <w:r>
        <w:rPr>
          <w:rStyle w:val="eop"/>
          <w:rFonts w:cs="Arial"/>
          <w:color w:val="000000"/>
          <w:sz w:val="22"/>
          <w:szCs w:val="22"/>
        </w:rPr>
        <w:t> </w:t>
      </w:r>
    </w:p>
    <w:p w14:paraId="2205AB9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E94EC6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Primary Number</w:t>
      </w:r>
      <w:r>
        <w:rPr>
          <w:rStyle w:val="normaltextrun"/>
          <w:rFonts w:ascii="Arial" w:hAnsi="Arial" w:cs="Arial"/>
          <w:color w:val="000000"/>
          <w:sz w:val="22"/>
          <w:szCs w:val="22"/>
        </w:rPr>
        <w:t xml:space="preserve"> - A unique four-digit number and unique title, which relates to a function, activity, or general subject.  Primary numbers fall under the six main groups of CPRS.  No records are </w:t>
      </w:r>
      <w:proofErr w:type="gramStart"/>
      <w:r>
        <w:rPr>
          <w:rStyle w:val="normaltextrun"/>
          <w:rFonts w:ascii="Arial" w:hAnsi="Arial" w:cs="Arial"/>
          <w:color w:val="000000"/>
          <w:sz w:val="22"/>
          <w:szCs w:val="22"/>
        </w:rPr>
        <w:t>actually filed</w:t>
      </w:r>
      <w:proofErr w:type="gramEnd"/>
      <w:r>
        <w:rPr>
          <w:rStyle w:val="normaltextrun"/>
          <w:rFonts w:ascii="Arial" w:hAnsi="Arial" w:cs="Arial"/>
          <w:color w:val="000000"/>
          <w:sz w:val="22"/>
          <w:szCs w:val="22"/>
        </w:rPr>
        <w:t xml:space="preserve"> at this level.  </w:t>
      </w:r>
      <w:r>
        <w:rPr>
          <w:rStyle w:val="eop"/>
          <w:rFonts w:cs="Arial"/>
          <w:color w:val="000000"/>
          <w:sz w:val="22"/>
          <w:szCs w:val="22"/>
        </w:rPr>
        <w:t> </w:t>
      </w:r>
    </w:p>
    <w:p w14:paraId="423E848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3704AEC"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Record</w:t>
      </w:r>
      <w:r>
        <w:rPr>
          <w:rStyle w:val="normaltextrun"/>
          <w:rFonts w:ascii="Arial" w:hAnsi="Arial" w:cs="Arial"/>
          <w:color w:val="000000"/>
          <w:sz w:val="22"/>
          <w:szCs w:val="22"/>
        </w:rPr>
        <w:t xml:space="preserve"> - Recorded information, regardless of medium, created or received </w:t>
      </w:r>
      <w:proofErr w:type="gramStart"/>
      <w:r>
        <w:rPr>
          <w:rStyle w:val="normaltextrun"/>
          <w:rFonts w:ascii="Arial" w:hAnsi="Arial" w:cs="Arial"/>
          <w:color w:val="000000"/>
          <w:sz w:val="22"/>
          <w:szCs w:val="22"/>
        </w:rPr>
        <w:t>in the course of</w:t>
      </w:r>
      <w:proofErr w:type="gramEnd"/>
      <w:r>
        <w:rPr>
          <w:rStyle w:val="normaltextrun"/>
          <w:rFonts w:ascii="Arial" w:hAnsi="Arial" w:cs="Arial"/>
          <w:color w:val="000000"/>
          <w:sz w:val="22"/>
          <w:szCs w:val="22"/>
        </w:rPr>
        <w:t xml:space="preserve"> government business, and maintained as evidence of such activity.</w:t>
      </w:r>
      <w:r>
        <w:rPr>
          <w:rStyle w:val="eop"/>
          <w:rFonts w:cs="Arial"/>
          <w:b/>
          <w:bCs/>
          <w:color w:val="000000"/>
          <w:sz w:val="22"/>
          <w:szCs w:val="22"/>
        </w:rPr>
        <w:t> </w:t>
      </w:r>
    </w:p>
    <w:p w14:paraId="35F72BE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65D2E63" w14:textId="0CAAF8C9"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Record Series</w:t>
      </w:r>
      <w:r>
        <w:rPr>
          <w:rStyle w:val="normaltextrun"/>
          <w:rFonts w:ascii="Arial" w:hAnsi="Arial" w:cs="Arial"/>
          <w:color w:val="000000"/>
          <w:sz w:val="22"/>
          <w:szCs w:val="22"/>
        </w:rPr>
        <w:t xml:space="preserve"> - A group of similar or related records that are used and filed together as a </w:t>
      </w:r>
      <w:r w:rsidR="006B6915">
        <w:rPr>
          <w:rStyle w:val="normaltextrun"/>
          <w:rFonts w:ascii="Arial" w:hAnsi="Arial" w:cs="Arial"/>
          <w:color w:val="000000"/>
          <w:sz w:val="22"/>
          <w:szCs w:val="22"/>
        </w:rPr>
        <w:t>unit and</w:t>
      </w:r>
      <w:r>
        <w:rPr>
          <w:rStyle w:val="normaltextrun"/>
          <w:rFonts w:ascii="Arial" w:hAnsi="Arial" w:cs="Arial"/>
          <w:color w:val="000000"/>
          <w:sz w:val="22"/>
          <w:szCs w:val="22"/>
        </w:rPr>
        <w:t xml:space="preserve"> can be handled as a unit when determining and applying the records’ retention period and final disposition (</w:t>
      </w:r>
      <w:r w:rsidR="00273D43">
        <w:rPr>
          <w:rStyle w:val="normaltextrun"/>
          <w:rFonts w:ascii="Arial" w:hAnsi="Arial" w:cs="Arial"/>
          <w:color w:val="000000"/>
          <w:sz w:val="22"/>
          <w:szCs w:val="22"/>
        </w:rPr>
        <w:t>e.g.,</w:t>
      </w:r>
      <w:r>
        <w:rPr>
          <w:rStyle w:val="normaltextrun"/>
          <w:rFonts w:ascii="Arial" w:hAnsi="Arial" w:cs="Arial"/>
          <w:color w:val="000000"/>
          <w:sz w:val="22"/>
          <w:szCs w:val="22"/>
        </w:rPr>
        <w:t xml:space="preserve"> employee files). </w:t>
      </w:r>
      <w:r>
        <w:rPr>
          <w:rStyle w:val="eop"/>
          <w:rFonts w:cs="Arial"/>
          <w:color w:val="000000"/>
          <w:sz w:val="22"/>
          <w:szCs w:val="22"/>
        </w:rPr>
        <w:t> </w:t>
      </w:r>
    </w:p>
    <w:p w14:paraId="102D5527" w14:textId="45798598" w:rsidR="00CC4B6D" w:rsidRDefault="00CC4B6D" w:rsidP="0029548A">
      <w:pPr>
        <w:pStyle w:val="paragraph"/>
        <w:spacing w:before="0" w:beforeAutospacing="0" w:after="0" w:afterAutospacing="0"/>
        <w:textAlignment w:val="baseline"/>
        <w:rPr>
          <w:rFonts w:ascii="Segoe UI" w:hAnsi="Segoe UI" w:cs="Segoe UI"/>
          <w:sz w:val="18"/>
          <w:szCs w:val="18"/>
        </w:rPr>
      </w:pPr>
    </w:p>
    <w:p w14:paraId="24454367" w14:textId="4BEFB181" w:rsidR="00EF3987" w:rsidRPr="0029548A" w:rsidRDefault="00CC4B6D" w:rsidP="0029548A">
      <w:pPr>
        <w:pStyle w:val="paragraph"/>
        <w:spacing w:before="0" w:beforeAutospacing="0" w:after="0" w:afterAutospacing="0"/>
        <w:ind w:left="720" w:hanging="720"/>
        <w:textAlignment w:val="baseline"/>
        <w:rPr>
          <w:rFonts w:cs="Arial"/>
          <w:color w:val="000000"/>
          <w:sz w:val="22"/>
          <w:szCs w:val="22"/>
        </w:rPr>
      </w:pPr>
      <w:r>
        <w:rPr>
          <w:rStyle w:val="normaltextrun"/>
          <w:rFonts w:ascii="Arial" w:hAnsi="Arial" w:cs="Arial"/>
          <w:b/>
          <w:bCs/>
          <w:color w:val="000000"/>
          <w:sz w:val="22"/>
          <w:szCs w:val="22"/>
        </w:rPr>
        <w:t>Records Centre</w:t>
      </w:r>
      <w:r>
        <w:rPr>
          <w:rStyle w:val="normaltextrun"/>
          <w:rFonts w:ascii="Arial" w:hAnsi="Arial" w:cs="Arial"/>
          <w:color w:val="000000"/>
          <w:sz w:val="22"/>
          <w:szCs w:val="22"/>
        </w:rPr>
        <w:t xml:space="preserve"> - An offsite storage facility where semi-active records are stored in a controlled environment, at low cost.  Records in the Records Centre still belong to the department where they </w:t>
      </w:r>
      <w:r w:rsidR="006B6915">
        <w:rPr>
          <w:rStyle w:val="normaltextrun"/>
          <w:rFonts w:ascii="Arial" w:hAnsi="Arial" w:cs="Arial"/>
          <w:color w:val="000000"/>
          <w:sz w:val="22"/>
          <w:szCs w:val="22"/>
        </w:rPr>
        <w:t>originated and</w:t>
      </w:r>
      <w:r>
        <w:rPr>
          <w:rStyle w:val="normaltextrun"/>
          <w:rFonts w:ascii="Arial" w:hAnsi="Arial" w:cs="Arial"/>
          <w:color w:val="000000"/>
          <w:sz w:val="22"/>
          <w:szCs w:val="22"/>
        </w:rPr>
        <w:t xml:space="preserve"> can be retrieved by the department when necessary. </w:t>
      </w:r>
      <w:r>
        <w:rPr>
          <w:rStyle w:val="eop"/>
          <w:rFonts w:cs="Arial"/>
          <w:color w:val="000000"/>
          <w:sz w:val="22"/>
          <w:szCs w:val="22"/>
        </w:rPr>
        <w:t> </w:t>
      </w:r>
    </w:p>
    <w:p w14:paraId="48AE9E2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DF6DD71" w14:textId="0917B156"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Records Retention and Disposition Schedule</w:t>
      </w:r>
      <w:r>
        <w:rPr>
          <w:rStyle w:val="normaltextrun"/>
          <w:rFonts w:ascii="Arial" w:hAnsi="Arial" w:cs="Arial"/>
          <w:color w:val="000000"/>
          <w:sz w:val="22"/>
          <w:szCs w:val="22"/>
        </w:rPr>
        <w:t xml:space="preserve"> - A legal document that provides a description of a records series (group of records) and explains the purpose of the records.  It is used to specify the length of time the record must be kept in the office, and how long they </w:t>
      </w:r>
      <w:r>
        <w:rPr>
          <w:rStyle w:val="normaltextrun"/>
          <w:rFonts w:ascii="Arial" w:hAnsi="Arial" w:cs="Arial"/>
          <w:color w:val="000000"/>
          <w:sz w:val="22"/>
          <w:szCs w:val="22"/>
        </w:rPr>
        <w:lastRenderedPageBreak/>
        <w:t xml:space="preserve">must be stored off-site at the Provincial Archives Records Centre.  It also states the final disposition of the record.  </w:t>
      </w:r>
      <w:r>
        <w:rPr>
          <w:rStyle w:val="normaltextrun"/>
          <w:rFonts w:ascii="Arial" w:hAnsi="Arial" w:cs="Arial"/>
          <w:i/>
          <w:iCs/>
          <w:color w:val="000000"/>
          <w:sz w:val="22"/>
          <w:szCs w:val="22"/>
        </w:rPr>
        <w:t>Records Retention and</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Disposition Schedules</w:t>
      </w:r>
      <w:r>
        <w:rPr>
          <w:rStyle w:val="normaltextrun"/>
          <w:rFonts w:ascii="Arial" w:hAnsi="Arial" w:cs="Arial"/>
          <w:color w:val="000000"/>
          <w:sz w:val="22"/>
          <w:szCs w:val="22"/>
        </w:rPr>
        <w:t xml:space="preserve"> are issued by the Provincial </w:t>
      </w:r>
      <w:r w:rsidR="00273D43">
        <w:rPr>
          <w:rStyle w:val="normaltextrun"/>
          <w:rFonts w:ascii="Arial" w:hAnsi="Arial" w:cs="Arial"/>
          <w:color w:val="000000"/>
          <w:sz w:val="22"/>
          <w:szCs w:val="22"/>
        </w:rPr>
        <w:t>Archivist but</w:t>
      </w:r>
      <w:r>
        <w:rPr>
          <w:rStyle w:val="normaltextrun"/>
          <w:rFonts w:ascii="Arial" w:hAnsi="Arial" w:cs="Arial"/>
          <w:color w:val="000000"/>
          <w:sz w:val="22"/>
          <w:szCs w:val="22"/>
        </w:rPr>
        <w:t xml:space="preserve"> are agreed to jointly by the records-creating department or agency, and the Archivist.</w:t>
      </w:r>
      <w:r>
        <w:rPr>
          <w:rStyle w:val="eop"/>
          <w:rFonts w:cs="Arial"/>
          <w:color w:val="000000"/>
          <w:sz w:val="22"/>
          <w:szCs w:val="22"/>
        </w:rPr>
        <w:t> </w:t>
      </w:r>
    </w:p>
    <w:p w14:paraId="329A21A0" w14:textId="77777777" w:rsidR="00CC4B6D" w:rsidRDefault="00CC4B6D" w:rsidP="00CC4B6D">
      <w:pPr>
        <w:pStyle w:val="paragraph"/>
        <w:spacing w:before="0" w:beforeAutospacing="0" w:after="0" w:afterAutospacing="0"/>
        <w:ind w:left="720" w:hanging="720"/>
        <w:textAlignment w:val="baseline"/>
        <w:rPr>
          <w:rFonts w:ascii="Segoe UI" w:hAnsi="Segoe UI" w:cs="Segoe UI"/>
          <w:color w:val="000000"/>
          <w:sz w:val="18"/>
          <w:szCs w:val="18"/>
        </w:rPr>
      </w:pPr>
      <w:r>
        <w:rPr>
          <w:rStyle w:val="eop"/>
          <w:rFonts w:cs="Arial"/>
          <w:color w:val="000000"/>
          <w:sz w:val="22"/>
          <w:szCs w:val="22"/>
        </w:rPr>
        <w:t> </w:t>
      </w:r>
    </w:p>
    <w:p w14:paraId="5E08CE6A"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Scope Note</w:t>
      </w:r>
      <w:r>
        <w:rPr>
          <w:rStyle w:val="normaltextrun"/>
          <w:rFonts w:ascii="Arial" w:hAnsi="Arial" w:cs="Arial"/>
          <w:color w:val="000000"/>
          <w:sz w:val="22"/>
          <w:szCs w:val="22"/>
        </w:rPr>
        <w:t xml:space="preserve"> - A brief description of the types of records that are filed under a particular primary or subject.</w:t>
      </w:r>
      <w:r>
        <w:rPr>
          <w:rStyle w:val="eop"/>
          <w:rFonts w:cs="Arial"/>
          <w:b/>
          <w:bCs/>
          <w:color w:val="000000"/>
          <w:sz w:val="22"/>
          <w:szCs w:val="22"/>
        </w:rPr>
        <w:t> </w:t>
      </w:r>
    </w:p>
    <w:p w14:paraId="12E3A9C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2F5E986" w14:textId="0E8CEA5C"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Secondary</w:t>
      </w:r>
      <w:r>
        <w:rPr>
          <w:rStyle w:val="normaltextrun"/>
          <w:rFonts w:ascii="Arial" w:hAnsi="Arial" w:cs="Arial"/>
          <w:color w:val="000000"/>
          <w:sz w:val="22"/>
          <w:szCs w:val="22"/>
        </w:rPr>
        <w:t xml:space="preserve"> - A subdivision of a primary, where records are </w:t>
      </w:r>
      <w:proofErr w:type="gramStart"/>
      <w:r>
        <w:rPr>
          <w:rStyle w:val="normaltextrun"/>
          <w:rFonts w:ascii="Arial" w:hAnsi="Arial" w:cs="Arial"/>
          <w:color w:val="000000"/>
          <w:sz w:val="22"/>
          <w:szCs w:val="22"/>
        </w:rPr>
        <w:t>actually found/filed</w:t>
      </w:r>
      <w:proofErr w:type="gramEnd"/>
      <w:r>
        <w:rPr>
          <w:rStyle w:val="normaltextrun"/>
          <w:rFonts w:ascii="Arial" w:hAnsi="Arial" w:cs="Arial"/>
          <w:color w:val="000000"/>
          <w:sz w:val="22"/>
          <w:szCs w:val="22"/>
        </w:rPr>
        <w:t xml:space="preserve">.   Secondary numbers are made up of double </w:t>
      </w:r>
      <w:r w:rsidR="006B6915">
        <w:rPr>
          <w:rStyle w:val="normaltextrun"/>
          <w:rFonts w:ascii="Arial" w:hAnsi="Arial" w:cs="Arial"/>
          <w:color w:val="000000"/>
          <w:sz w:val="22"/>
          <w:szCs w:val="22"/>
        </w:rPr>
        <w:t>digits and</w:t>
      </w:r>
      <w:r>
        <w:rPr>
          <w:rStyle w:val="normaltextrun"/>
          <w:rFonts w:ascii="Arial" w:hAnsi="Arial" w:cs="Arial"/>
          <w:color w:val="000000"/>
          <w:sz w:val="22"/>
          <w:szCs w:val="22"/>
        </w:rPr>
        <w:t xml:space="preserve"> are added to the primary number to constitute a complete file number.  (See also Primary Number) </w:t>
      </w:r>
      <w:r>
        <w:rPr>
          <w:rStyle w:val="eop"/>
          <w:rFonts w:cs="Arial"/>
          <w:color w:val="000000"/>
          <w:sz w:val="22"/>
          <w:szCs w:val="22"/>
        </w:rPr>
        <w:t> </w:t>
      </w:r>
    </w:p>
    <w:p w14:paraId="6F0CA187"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29DAECE"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Selective Retention</w:t>
      </w:r>
      <w:r>
        <w:rPr>
          <w:rStyle w:val="normaltextrun"/>
          <w:rFonts w:ascii="Arial" w:hAnsi="Arial" w:cs="Arial"/>
          <w:color w:val="000000"/>
          <w:sz w:val="22"/>
          <w:szCs w:val="22"/>
        </w:rPr>
        <w:t xml:space="preserve"> – One type of “final disposition” whereby records are assessed by an archivist, who determines whether some or </w:t>
      </w:r>
      <w:proofErr w:type="gramStart"/>
      <w:r>
        <w:rPr>
          <w:rStyle w:val="normaltextrun"/>
          <w:rFonts w:ascii="Arial" w:hAnsi="Arial" w:cs="Arial"/>
          <w:color w:val="000000"/>
          <w:sz w:val="22"/>
          <w:szCs w:val="22"/>
        </w:rPr>
        <w:t>all of</w:t>
      </w:r>
      <w:proofErr w:type="gramEnd"/>
      <w:r>
        <w:rPr>
          <w:rStyle w:val="normaltextrun"/>
          <w:rFonts w:ascii="Arial" w:hAnsi="Arial" w:cs="Arial"/>
          <w:color w:val="000000"/>
          <w:sz w:val="22"/>
          <w:szCs w:val="22"/>
        </w:rPr>
        <w:t xml:space="preserve"> the records will be permanently preserved or destroyed.  Abbreviated as “SR”.   </w:t>
      </w:r>
      <w:r>
        <w:rPr>
          <w:rStyle w:val="eop"/>
          <w:rFonts w:cs="Arial"/>
          <w:color w:val="000000"/>
          <w:sz w:val="22"/>
          <w:szCs w:val="22"/>
        </w:rPr>
        <w:t> </w:t>
      </w:r>
    </w:p>
    <w:p w14:paraId="0647EAE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100C7AFD" w14:textId="71A6FE58"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Semi-Active Records</w:t>
      </w:r>
      <w:r>
        <w:rPr>
          <w:rStyle w:val="normaltextrun"/>
          <w:rFonts w:ascii="Arial" w:hAnsi="Arial" w:cs="Arial"/>
          <w:color w:val="000000"/>
          <w:sz w:val="22"/>
          <w:szCs w:val="22"/>
        </w:rPr>
        <w:t xml:space="preserve"> - Records that are not frequently accessed by </w:t>
      </w:r>
      <w:r w:rsidR="00273D43">
        <w:rPr>
          <w:rStyle w:val="normaltextrun"/>
          <w:rFonts w:ascii="Arial" w:hAnsi="Arial" w:cs="Arial"/>
          <w:color w:val="000000"/>
          <w:sz w:val="22"/>
          <w:szCs w:val="22"/>
        </w:rPr>
        <w:t>users,</w:t>
      </w:r>
      <w:r>
        <w:rPr>
          <w:rStyle w:val="normaltextrun"/>
          <w:rFonts w:ascii="Arial" w:hAnsi="Arial" w:cs="Arial"/>
          <w:color w:val="000000"/>
          <w:sz w:val="22"/>
          <w:szCs w:val="22"/>
        </w:rPr>
        <w:t xml:space="preserve"> and which do not need to be stored in the office.  Semi-active records still have value for a department or agency, but should be stored in an inexpensive, off-site storage facility. (See also Records Centre)  </w:t>
      </w:r>
      <w:r>
        <w:rPr>
          <w:rStyle w:val="eop"/>
          <w:rFonts w:cs="Arial"/>
          <w:b/>
          <w:bCs/>
          <w:color w:val="000000"/>
          <w:sz w:val="22"/>
          <w:szCs w:val="22"/>
        </w:rPr>
        <w:t> </w:t>
      </w:r>
    </w:p>
    <w:p w14:paraId="49D6FD2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7BB62D7" w14:textId="526F8D9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Subject Files</w:t>
      </w:r>
      <w:r>
        <w:rPr>
          <w:rStyle w:val="normaltextrun"/>
          <w:rFonts w:ascii="Arial" w:hAnsi="Arial" w:cs="Arial"/>
          <w:color w:val="000000"/>
          <w:sz w:val="22"/>
          <w:szCs w:val="22"/>
        </w:rPr>
        <w:t xml:space="preserve"> - Files that include records which relate to specific subjects or </w:t>
      </w:r>
      <w:r w:rsidR="006B6915">
        <w:rPr>
          <w:rStyle w:val="normaltextrun"/>
          <w:rFonts w:ascii="Arial" w:hAnsi="Arial" w:cs="Arial"/>
          <w:color w:val="000000"/>
          <w:sz w:val="22"/>
          <w:szCs w:val="22"/>
        </w:rPr>
        <w:t>functions and</w:t>
      </w:r>
      <w:r>
        <w:rPr>
          <w:rStyle w:val="normaltextrun"/>
          <w:rFonts w:ascii="Arial" w:hAnsi="Arial" w:cs="Arial"/>
          <w:color w:val="000000"/>
          <w:sz w:val="22"/>
          <w:szCs w:val="22"/>
        </w:rPr>
        <w:t xml:space="preserve"> are arranged according to general information content.  The objective of subject filing is to bring together records and information on the same topic, </w:t>
      </w:r>
      <w:proofErr w:type="gramStart"/>
      <w:r>
        <w:rPr>
          <w:rStyle w:val="normaltextrun"/>
          <w:rFonts w:ascii="Arial" w:hAnsi="Arial" w:cs="Arial"/>
          <w:color w:val="000000"/>
          <w:sz w:val="22"/>
          <w:szCs w:val="22"/>
        </w:rPr>
        <w:t>in order to</w:t>
      </w:r>
      <w:proofErr w:type="gramEnd"/>
      <w:r>
        <w:rPr>
          <w:rStyle w:val="normaltextrun"/>
          <w:rFonts w:ascii="Arial" w:hAnsi="Arial" w:cs="Arial"/>
          <w:color w:val="000000"/>
          <w:sz w:val="22"/>
          <w:szCs w:val="22"/>
        </w:rPr>
        <w:t xml:space="preserve"> allow for easy retrieval of information and comprehensive referencing of information.</w:t>
      </w:r>
      <w:r>
        <w:rPr>
          <w:rStyle w:val="eop"/>
          <w:rFonts w:cs="Arial"/>
          <w:b/>
          <w:bCs/>
          <w:color w:val="000000"/>
          <w:sz w:val="22"/>
          <w:szCs w:val="22"/>
        </w:rPr>
        <w:t> </w:t>
      </w:r>
    </w:p>
    <w:p w14:paraId="4ACBB47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3D7E5D9"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Superseded or Obsolete</w:t>
      </w:r>
      <w:r>
        <w:rPr>
          <w:rStyle w:val="normaltextrun"/>
          <w:rFonts w:ascii="Arial" w:hAnsi="Arial" w:cs="Arial"/>
          <w:color w:val="000000"/>
          <w:sz w:val="22"/>
          <w:szCs w:val="22"/>
        </w:rPr>
        <w:t xml:space="preserve"> – The process of periodically replacing records, such as a travel policy, with newer, up-to-date information or versions.  Abbreviated as “SO”.  </w:t>
      </w:r>
      <w:r>
        <w:rPr>
          <w:rStyle w:val="eop"/>
          <w:rFonts w:cs="Arial"/>
          <w:b/>
          <w:bCs/>
          <w:color w:val="000000"/>
          <w:sz w:val="22"/>
          <w:szCs w:val="22"/>
        </w:rPr>
        <w:t> </w:t>
      </w:r>
    </w:p>
    <w:p w14:paraId="0C995F6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2EE5E7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Transfer</w:t>
      </w:r>
      <w:r>
        <w:rPr>
          <w:rStyle w:val="normaltextrun"/>
          <w:rFonts w:ascii="Arial" w:hAnsi="Arial" w:cs="Arial"/>
          <w:color w:val="000000"/>
          <w:sz w:val="22"/>
          <w:szCs w:val="22"/>
        </w:rPr>
        <w:t xml:space="preserve"> - The movement of records from a government department or agency to the Provincial Archives Records Centre or to the Provincial Archives of New Brunswick.</w:t>
      </w:r>
      <w:r>
        <w:rPr>
          <w:rStyle w:val="eop"/>
          <w:rFonts w:cs="Arial"/>
          <w:color w:val="000000"/>
          <w:sz w:val="22"/>
          <w:szCs w:val="22"/>
        </w:rPr>
        <w:t> </w:t>
      </w:r>
    </w:p>
    <w:p w14:paraId="3DA9F55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C35A774"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Transitory/Temporary Records</w:t>
      </w:r>
      <w:r>
        <w:rPr>
          <w:rStyle w:val="normaltextrun"/>
          <w:rFonts w:ascii="Arial" w:hAnsi="Arial" w:cs="Arial"/>
          <w:color w:val="000000"/>
          <w:sz w:val="22"/>
          <w:szCs w:val="22"/>
        </w:rPr>
        <w:t xml:space="preserve"> - Records which are only required for a limited </w:t>
      </w:r>
      <w:proofErr w:type="gramStart"/>
      <w:r>
        <w:rPr>
          <w:rStyle w:val="normaltextrun"/>
          <w:rFonts w:ascii="Arial" w:hAnsi="Arial" w:cs="Arial"/>
          <w:color w:val="000000"/>
          <w:sz w:val="22"/>
          <w:szCs w:val="22"/>
        </w:rPr>
        <w:t>period of time</w:t>
      </w:r>
      <w:proofErr w:type="gramEnd"/>
      <w:r>
        <w:rPr>
          <w:rStyle w:val="normaltextrun"/>
          <w:rFonts w:ascii="Arial" w:hAnsi="Arial" w:cs="Arial"/>
          <w:color w:val="000000"/>
          <w:sz w:val="22"/>
          <w:szCs w:val="22"/>
        </w:rPr>
        <w:t xml:space="preserve">, or have </w:t>
      </w:r>
      <w:r>
        <w:rPr>
          <w:rStyle w:val="normaltextrun"/>
          <w:rFonts w:ascii="Arial" w:hAnsi="Arial" w:cs="Arial"/>
          <w:sz w:val="22"/>
          <w:szCs w:val="22"/>
        </w:rPr>
        <w:t>temporary usefulness, and are not an integral part of an administrative or operational record series.</w:t>
      </w:r>
      <w:r>
        <w:rPr>
          <w:rStyle w:val="eop"/>
          <w:rFonts w:cs="Arial"/>
          <w:b/>
          <w:bCs/>
          <w:sz w:val="22"/>
          <w:szCs w:val="22"/>
        </w:rPr>
        <w:t> </w:t>
      </w:r>
    </w:p>
    <w:p w14:paraId="7165E45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CF6616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Vital Records</w:t>
      </w:r>
      <w:r>
        <w:rPr>
          <w:rStyle w:val="normaltextrun"/>
          <w:rFonts w:ascii="Arial" w:hAnsi="Arial" w:cs="Arial"/>
          <w:color w:val="000000"/>
          <w:sz w:val="22"/>
          <w:szCs w:val="22"/>
        </w:rPr>
        <w:t xml:space="preserve"> - Records essential for the resumption or continuation of business for a government department or agency in the event of an emergency or disaster.</w:t>
      </w:r>
      <w:r>
        <w:rPr>
          <w:rStyle w:val="eop"/>
          <w:rFonts w:cs="Arial"/>
          <w:color w:val="000000"/>
          <w:sz w:val="22"/>
          <w:szCs w:val="22"/>
        </w:rPr>
        <w:t> </w:t>
      </w:r>
    </w:p>
    <w:p w14:paraId="04D11872" w14:textId="77777777" w:rsidR="00CC4B6D" w:rsidRDefault="00CC4B6D" w:rsidP="0054592D"/>
    <w:p w14:paraId="7091711E" w14:textId="77777777" w:rsidR="00CC4B6D" w:rsidRDefault="00CC4B6D" w:rsidP="0054592D"/>
    <w:p w14:paraId="341EA499" w14:textId="6C4C3842" w:rsidR="00F25039" w:rsidRDefault="00F25039" w:rsidP="0BBE8BB5">
      <w:pPr>
        <w:pStyle w:val="Heading2"/>
        <w:jc w:val="center"/>
        <w:rPr>
          <w:rFonts w:ascii="Arial" w:eastAsia="Arial" w:hAnsi="Arial" w:cs="Arial"/>
          <w:b/>
          <w:bCs/>
          <w:color w:val="auto"/>
        </w:rPr>
      </w:pPr>
      <w:bookmarkStart w:id="394" w:name="_INDEX"/>
    </w:p>
    <w:p w14:paraId="37DAA471" w14:textId="77777777" w:rsidR="002D76CD" w:rsidRDefault="002D76CD" w:rsidP="00F25039">
      <w:pPr>
        <w:sectPr w:rsidR="002D76CD">
          <w:footerReference w:type="default" r:id="rId38"/>
          <w:pgSz w:w="12240" w:h="15840"/>
          <w:pgMar w:top="1440" w:right="1440" w:bottom="1440" w:left="1440" w:header="720" w:footer="720" w:gutter="0"/>
          <w:cols w:space="720"/>
          <w:docGrid w:linePitch="360"/>
        </w:sectPr>
      </w:pPr>
    </w:p>
    <w:p w14:paraId="6AE1FB1D" w14:textId="5E105877" w:rsidR="001F6025" w:rsidRDefault="0BBE8BB5" w:rsidP="0BBE8BB5">
      <w:pPr>
        <w:pStyle w:val="Heading2"/>
        <w:jc w:val="center"/>
        <w:rPr>
          <w:rFonts w:ascii="Arial" w:eastAsia="Arial" w:hAnsi="Arial" w:cs="Arial"/>
          <w:b/>
          <w:color w:val="auto"/>
        </w:rPr>
      </w:pPr>
      <w:bookmarkStart w:id="395" w:name="_INDEX_1"/>
      <w:bookmarkEnd w:id="395"/>
      <w:r w:rsidRPr="0BBE8BB5">
        <w:rPr>
          <w:rFonts w:ascii="Arial" w:eastAsia="Arial" w:hAnsi="Arial" w:cs="Arial"/>
          <w:b/>
          <w:bCs/>
          <w:color w:val="auto"/>
        </w:rPr>
        <w:lastRenderedPageBreak/>
        <w:t>INDEX</w:t>
      </w:r>
      <w:bookmarkEnd w:id="394"/>
    </w:p>
    <w:p w14:paraId="475A7C87" w14:textId="5470B2FB" w:rsidR="0BBE8BB5" w:rsidRDefault="0BBE8BB5" w:rsidP="0BBE8BB5"/>
    <w:p w14:paraId="4562284F" w14:textId="77777777" w:rsidR="007023DE" w:rsidRPr="00B60F19" w:rsidRDefault="007023DE" w:rsidP="008F00D3">
      <w:pPr>
        <w:pStyle w:val="Heading2"/>
        <w:jc w:val="center"/>
        <w:rPr>
          <w:rFonts w:ascii="Arial" w:hAnsi="Arial" w:cs="Arial"/>
          <w:b/>
          <w:bCs/>
          <w:color w:val="auto"/>
        </w:rPr>
      </w:pPr>
      <w:bookmarkStart w:id="396" w:name="_A"/>
      <w:bookmarkEnd w:id="396"/>
      <w:r w:rsidRPr="00B60F19">
        <w:rPr>
          <w:rFonts w:ascii="Arial" w:hAnsi="Arial" w:cs="Arial"/>
          <w:b/>
          <w:bCs/>
          <w:color w:val="auto"/>
        </w:rPr>
        <w:t>A</w:t>
      </w:r>
    </w:p>
    <w:p w14:paraId="68E0E023" w14:textId="42CFA323" w:rsidR="007023DE" w:rsidRPr="00090F6D" w:rsidRDefault="007023DE" w:rsidP="007023DE">
      <w:pPr>
        <w:tabs>
          <w:tab w:val="right" w:leader="dot" w:pos="8640"/>
        </w:tabs>
      </w:pPr>
    </w:p>
    <w:p w14:paraId="16038538" w14:textId="77777777" w:rsidR="007023DE" w:rsidRPr="00090F6D" w:rsidRDefault="007023DE" w:rsidP="007023DE">
      <w:pPr>
        <w:rPr>
          <w:rFonts w:ascii="Arial" w:hAnsi="Arial" w:cs="Arial"/>
        </w:rPr>
      </w:pPr>
      <w:r w:rsidRPr="00090F6D">
        <w:rPr>
          <w:rFonts w:ascii="Arial" w:hAnsi="Arial" w:cs="Arial"/>
        </w:rPr>
        <w:t>ACCESS</w:t>
      </w:r>
    </w:p>
    <w:p w14:paraId="201A7B67" w14:textId="6E615638" w:rsidR="007023DE" w:rsidRPr="00090F6D" w:rsidRDefault="007023DE" w:rsidP="007023DE">
      <w:pPr>
        <w:tabs>
          <w:tab w:val="right" w:leader="dot" w:pos="8640"/>
        </w:tabs>
        <w:ind w:firstLine="720"/>
        <w:rPr>
          <w:rFonts w:ascii="Arial" w:hAnsi="Arial" w:cs="Arial"/>
        </w:rPr>
      </w:pPr>
      <w:r w:rsidRPr="00090F6D">
        <w:rPr>
          <w:rFonts w:ascii="Arial" w:hAnsi="Arial" w:cs="Arial"/>
        </w:rPr>
        <w:t>-protection of personal information</w:t>
      </w:r>
      <w:r w:rsidRPr="00090F6D">
        <w:rPr>
          <w:rFonts w:ascii="Arial" w:hAnsi="Arial" w:cs="Arial"/>
          <w:b/>
          <w:bCs/>
        </w:rPr>
        <w:t xml:space="preserve"> </w:t>
      </w:r>
      <w:r>
        <w:tab/>
      </w:r>
      <w:hyperlink w:anchor="_1830__">
        <w:r w:rsidR="00B6571B">
          <w:rPr>
            <w:rStyle w:val="Hyperlink"/>
            <w:rFonts w:ascii="Arial" w:hAnsi="Arial" w:cs="Arial"/>
          </w:rPr>
          <w:t>1830</w:t>
        </w:r>
      </w:hyperlink>
    </w:p>
    <w:p w14:paraId="6EB1062E" w14:textId="31B17C21" w:rsidR="007023DE" w:rsidRDefault="007023DE" w:rsidP="0BBE8BB5">
      <w:pPr>
        <w:tabs>
          <w:tab w:val="right" w:leader="dot" w:pos="8640"/>
        </w:tabs>
        <w:ind w:firstLine="720"/>
        <w:rPr>
          <w:rStyle w:val="Hyperlink"/>
          <w:rFonts w:ascii="Arial" w:hAnsi="Arial" w:cs="Arial"/>
        </w:rPr>
      </w:pPr>
      <w:r w:rsidRPr="0BBE8BB5">
        <w:rPr>
          <w:rFonts w:ascii="Arial" w:hAnsi="Arial" w:cs="Arial"/>
        </w:rPr>
        <w:t>-security cards</w:t>
      </w:r>
      <w:r>
        <w:tab/>
      </w:r>
      <w:hyperlink w:anchor="_0670__">
        <w:r w:rsidRPr="0BBE8BB5">
          <w:rPr>
            <w:rStyle w:val="Hyperlink"/>
            <w:rFonts w:ascii="Arial" w:hAnsi="Arial" w:cs="Arial"/>
          </w:rPr>
          <w:t>0670</w:t>
        </w:r>
      </w:hyperlink>
    </w:p>
    <w:p w14:paraId="00F3C82C" w14:textId="1BC192C9" w:rsidR="0005349A" w:rsidRDefault="0005349A" w:rsidP="0005349A">
      <w:pPr>
        <w:tabs>
          <w:tab w:val="right" w:leader="dot" w:pos="8640"/>
        </w:tabs>
        <w:rPr>
          <w:rStyle w:val="Hyperlink"/>
          <w:rFonts w:ascii="Arial" w:hAnsi="Arial" w:cs="Arial"/>
        </w:rPr>
      </w:pPr>
      <w:r w:rsidRPr="004C4C62">
        <w:rPr>
          <w:rFonts w:ascii="Arial" w:hAnsi="Arial" w:cs="Arial"/>
          <w:b/>
          <w:bCs/>
        </w:rPr>
        <w:t>ACCESS TO INFORMATION – COMPLAINTS</w:t>
      </w:r>
      <w:r>
        <w:rPr>
          <w:rFonts w:ascii="Arial" w:hAnsi="Arial" w:cs="Arial"/>
          <w:b/>
          <w:bCs/>
        </w:rPr>
        <w:t xml:space="preserve"> &amp; REFERRALS TO THE COURTS</w:t>
      </w:r>
      <w:r>
        <w:tab/>
      </w:r>
      <w:hyperlink w:anchor="_1840__">
        <w:r w:rsidRPr="0005349A">
          <w:rPr>
            <w:rStyle w:val="Hyperlink"/>
            <w:rFonts w:ascii="Arial" w:hAnsi="Arial" w:cs="Arial"/>
            <w:b/>
            <w:bCs/>
          </w:rPr>
          <w:t>1840</w:t>
        </w:r>
      </w:hyperlink>
    </w:p>
    <w:p w14:paraId="38013910" w14:textId="1B0C2B9C" w:rsidR="0005349A" w:rsidRPr="00651B35" w:rsidRDefault="0005349A" w:rsidP="0005349A">
      <w:pPr>
        <w:tabs>
          <w:tab w:val="right" w:leader="dot" w:pos="8640"/>
        </w:tabs>
        <w:rPr>
          <w:rFonts w:ascii="Arial" w:hAnsi="Arial" w:cs="Arial"/>
        </w:rPr>
      </w:pPr>
      <w:r w:rsidRPr="007D2F1C">
        <w:rPr>
          <w:rFonts w:ascii="Arial" w:hAnsi="Arial" w:cs="Arial"/>
          <w:b/>
          <w:bCs/>
        </w:rPr>
        <w:t>ACCESS TO INFORMATION – REQUESTS</w:t>
      </w:r>
      <w:r>
        <w:tab/>
      </w:r>
      <w:hyperlink w:anchor="_1830__">
        <w:r w:rsidRPr="0005349A">
          <w:rPr>
            <w:rStyle w:val="Hyperlink"/>
            <w:rFonts w:ascii="Arial" w:hAnsi="Arial" w:cs="Arial"/>
            <w:b/>
            <w:bCs/>
          </w:rPr>
          <w:t>1830</w:t>
        </w:r>
      </w:hyperlink>
    </w:p>
    <w:p w14:paraId="361964B8" w14:textId="0739A989" w:rsidR="0005349A" w:rsidRPr="0005349A" w:rsidRDefault="007023DE" w:rsidP="007023DE">
      <w:pPr>
        <w:tabs>
          <w:tab w:val="right" w:leader="dot" w:pos="8640"/>
        </w:tabs>
        <w:rPr>
          <w:rFonts w:ascii="Arial" w:hAnsi="Arial" w:cs="Arial"/>
          <w:color w:val="0563C1" w:themeColor="hyperlink"/>
          <w:u w:val="single"/>
        </w:rPr>
      </w:pPr>
      <w:r>
        <w:rPr>
          <w:rFonts w:ascii="Arial" w:hAnsi="Arial" w:cs="Arial"/>
        </w:rPr>
        <w:t>ACCESS TO INFORMATION AND PROTECTION OF PRIVACY ACT (ATIPP)</w:t>
      </w:r>
      <w:r>
        <w:tab/>
      </w:r>
      <w:hyperlink w:anchor="_1830__">
        <w:r w:rsidR="002758C1">
          <w:rPr>
            <w:rStyle w:val="Hyperlink"/>
            <w:rFonts w:ascii="Arial" w:hAnsi="Arial" w:cs="Arial"/>
          </w:rPr>
          <w:t>1830</w:t>
        </w:r>
      </w:hyperlink>
    </w:p>
    <w:p w14:paraId="64A3198F" w14:textId="467B5E17" w:rsidR="007023DE" w:rsidRPr="00602BF0" w:rsidRDefault="00996907" w:rsidP="007023DE">
      <w:pPr>
        <w:tabs>
          <w:tab w:val="right" w:leader="dot" w:pos="8640"/>
        </w:tabs>
        <w:rPr>
          <w:rFonts w:ascii="Arial" w:hAnsi="Arial" w:cs="Arial"/>
          <w:b/>
        </w:rPr>
      </w:pPr>
      <w:r w:rsidRPr="00996907">
        <w:rPr>
          <w:rFonts w:ascii="Arial" w:hAnsi="Arial" w:cs="Arial"/>
          <w:b/>
          <w:bCs/>
        </w:rPr>
        <w:t xml:space="preserve">ACCESS TO INFORMATION AND PRIVACY MANAGEMENT </w:t>
      </w:r>
      <w:r>
        <w:rPr>
          <w:rFonts w:ascii="Arial" w:hAnsi="Arial" w:cs="Arial"/>
          <w:b/>
          <w:bCs/>
        </w:rPr>
        <w:t>&amp;</w:t>
      </w:r>
      <w:r w:rsidRPr="00996907">
        <w:rPr>
          <w:rFonts w:ascii="Arial" w:hAnsi="Arial" w:cs="Arial"/>
          <w:b/>
          <w:bCs/>
        </w:rPr>
        <w:t xml:space="preserve"> DEVELOPMENT</w:t>
      </w:r>
      <w:r w:rsidR="007023DE">
        <w:tab/>
      </w:r>
      <w:hyperlink w:anchor="_1820__">
        <w:r w:rsidR="002758C1">
          <w:rPr>
            <w:rStyle w:val="Hyperlink"/>
            <w:rFonts w:ascii="Arial" w:hAnsi="Arial" w:cs="Arial"/>
          </w:rPr>
          <w:t>1820</w:t>
        </w:r>
      </w:hyperlink>
    </w:p>
    <w:p w14:paraId="60187E5B" w14:textId="59A27157" w:rsidR="007023DE" w:rsidRPr="00090F6D" w:rsidRDefault="007023DE" w:rsidP="007023DE">
      <w:pPr>
        <w:rPr>
          <w:rFonts w:ascii="Arial" w:hAnsi="Arial" w:cs="Arial"/>
          <w:color w:val="000000"/>
        </w:rPr>
      </w:pPr>
      <w:r w:rsidRPr="00090F6D">
        <w:rPr>
          <w:rFonts w:ascii="Arial" w:hAnsi="Arial" w:cs="Arial"/>
          <w:color w:val="000000"/>
        </w:rPr>
        <w:t>ACCIDENT(S)</w:t>
      </w:r>
    </w:p>
    <w:p w14:paraId="26B4491E" w14:textId="060FE71E" w:rsidR="007023DE" w:rsidRPr="00090F6D" w:rsidRDefault="007023DE" w:rsidP="007023DE">
      <w:pPr>
        <w:tabs>
          <w:tab w:val="right" w:leader="dot" w:pos="8640"/>
        </w:tabs>
        <w:ind w:firstLine="720"/>
        <w:rPr>
          <w:rFonts w:ascii="Arial" w:hAnsi="Arial" w:cs="Arial"/>
          <w:color w:val="000000"/>
        </w:rPr>
      </w:pPr>
      <w:r w:rsidRPr="00090F6D">
        <w:rPr>
          <w:rFonts w:ascii="Arial" w:hAnsi="Arial" w:cs="Arial"/>
          <w:color w:val="000000"/>
        </w:rPr>
        <w:t xml:space="preserve">-claims against the Crown </w:t>
      </w:r>
      <w:r w:rsidRPr="00090F6D">
        <w:rPr>
          <w:rFonts w:ascii="Arial" w:hAnsi="Arial" w:cs="Arial"/>
          <w:color w:val="000000"/>
        </w:rPr>
        <w:tab/>
      </w:r>
      <w:hyperlink w:anchor="_0325__" w:history="1">
        <w:r w:rsidRPr="008E595F">
          <w:rPr>
            <w:rStyle w:val="Hyperlink"/>
            <w:rFonts w:ascii="Arial" w:hAnsi="Arial" w:cs="Arial"/>
          </w:rPr>
          <w:t>0325</w:t>
        </w:r>
      </w:hyperlink>
    </w:p>
    <w:p w14:paraId="6D65D87D" w14:textId="7A27D9ED" w:rsidR="007023DE" w:rsidRPr="00090F6D" w:rsidRDefault="007023DE" w:rsidP="007023DE">
      <w:pPr>
        <w:tabs>
          <w:tab w:val="right" w:leader="dot" w:pos="8640"/>
        </w:tabs>
        <w:ind w:firstLine="720"/>
        <w:rPr>
          <w:rFonts w:ascii="Arial" w:hAnsi="Arial" w:cs="Arial"/>
          <w:color w:val="000000"/>
        </w:rPr>
      </w:pPr>
      <w:r w:rsidRPr="00090F6D">
        <w:rPr>
          <w:rFonts w:ascii="Arial" w:hAnsi="Arial" w:cs="Arial"/>
          <w:color w:val="000000"/>
        </w:rPr>
        <w:t>-employee</w:t>
      </w:r>
      <w:r w:rsidRPr="00090F6D">
        <w:rPr>
          <w:rFonts w:ascii="Arial" w:hAnsi="Arial" w:cs="Arial"/>
          <w:color w:val="000000"/>
        </w:rPr>
        <w:tab/>
      </w:r>
      <w:hyperlink w:anchor="_1050_1._" w:history="1">
        <w:r w:rsidRPr="00C86295">
          <w:rPr>
            <w:rStyle w:val="Hyperlink"/>
            <w:rFonts w:ascii="Arial" w:hAnsi="Arial" w:cs="Arial"/>
          </w:rPr>
          <w:t>1050-1b</w:t>
        </w:r>
      </w:hyperlink>
    </w:p>
    <w:p w14:paraId="69463AEB" w14:textId="47348EDC" w:rsidR="007023DE" w:rsidRPr="00602BF0" w:rsidRDefault="007023DE" w:rsidP="0BBE8BB5">
      <w:pPr>
        <w:tabs>
          <w:tab w:val="right" w:leader="dot" w:pos="8640"/>
        </w:tabs>
        <w:ind w:firstLine="720"/>
        <w:rPr>
          <w:rFonts w:ascii="Arial" w:hAnsi="Arial" w:cs="Arial"/>
        </w:rPr>
      </w:pPr>
      <w:r w:rsidRPr="0BBE8BB5">
        <w:rPr>
          <w:rFonts w:ascii="Arial" w:hAnsi="Arial" w:cs="Arial"/>
          <w:color w:val="000000" w:themeColor="text1"/>
        </w:rPr>
        <w:t>-vehicles</w:t>
      </w:r>
      <w:r>
        <w:tab/>
      </w:r>
      <w:r w:rsidRPr="0BBE8BB5">
        <w:rPr>
          <w:rFonts w:ascii="Arial" w:hAnsi="Arial" w:cs="Arial"/>
          <w:color w:val="000000" w:themeColor="text1"/>
        </w:rPr>
        <w:t xml:space="preserve"> </w:t>
      </w:r>
      <w:hyperlink w:anchor="_0660__">
        <w:r w:rsidRPr="0BBE8BB5">
          <w:rPr>
            <w:rStyle w:val="Hyperlink"/>
            <w:rFonts w:ascii="Arial" w:hAnsi="Arial" w:cs="Arial"/>
          </w:rPr>
          <w:t>0660</w:t>
        </w:r>
      </w:hyperlink>
    </w:p>
    <w:p w14:paraId="464F4A2C" w14:textId="77777777" w:rsidR="007023DE" w:rsidRPr="00090F6D" w:rsidRDefault="007023DE" w:rsidP="007023DE">
      <w:pPr>
        <w:tabs>
          <w:tab w:val="right" w:leader="dot" w:pos="8640"/>
        </w:tabs>
        <w:rPr>
          <w:rFonts w:ascii="Arial" w:hAnsi="Arial" w:cs="Arial"/>
          <w:color w:val="000000"/>
        </w:rPr>
      </w:pPr>
      <w:r w:rsidRPr="00090F6D">
        <w:rPr>
          <w:rFonts w:ascii="Arial" w:hAnsi="Arial" w:cs="Arial"/>
          <w:color w:val="000000"/>
        </w:rPr>
        <w:t>ACCOMMODATION</w:t>
      </w:r>
    </w:p>
    <w:p w14:paraId="6ADD5D0A" w14:textId="38C08FDE" w:rsidR="007023DE" w:rsidRPr="00583E3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-drawings/plans</w:t>
      </w:r>
      <w:r>
        <w:tab/>
      </w:r>
      <w:hyperlink w:anchor="_0505__">
        <w:r w:rsidRPr="0BBE8BB5">
          <w:rPr>
            <w:rStyle w:val="Hyperlink"/>
            <w:rFonts w:ascii="Arial" w:hAnsi="Arial" w:cs="Arial"/>
          </w:rPr>
          <w:t>0505</w:t>
        </w:r>
      </w:hyperlink>
    </w:p>
    <w:p w14:paraId="4947276B" w14:textId="54C0F4DB" w:rsidR="007023DE" w:rsidRPr="00583E3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-moving</w:t>
      </w:r>
      <w:r>
        <w:tab/>
      </w:r>
      <w:hyperlink w:anchor="_0505__">
        <w:r w:rsidRPr="0BBE8BB5">
          <w:rPr>
            <w:rStyle w:val="Hyperlink"/>
            <w:rFonts w:ascii="Arial" w:hAnsi="Arial" w:cs="Arial"/>
          </w:rPr>
          <w:t>0505</w:t>
        </w:r>
      </w:hyperlink>
    </w:p>
    <w:p w14:paraId="66931F88" w14:textId="3B235139" w:rsidR="007023DE"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-travel expenses</w:t>
      </w:r>
      <w:r>
        <w:tab/>
      </w:r>
      <w:hyperlink w:anchor="_0700__" w:history="1">
        <w:r w:rsidR="00422145" w:rsidRPr="00422145">
          <w:rPr>
            <w:rStyle w:val="Hyperlink"/>
            <w:rFonts w:ascii="Arial" w:eastAsia="Arial" w:hAnsi="Arial" w:cs="Arial"/>
            <w:lang w:val="en-US"/>
          </w:rPr>
          <w:t>0725</w:t>
        </w:r>
      </w:hyperlink>
    </w:p>
    <w:p w14:paraId="2EA9F90A" w14:textId="4977E86D" w:rsidR="007023DE" w:rsidRDefault="007023DE" w:rsidP="007023DE">
      <w:pPr>
        <w:tabs>
          <w:tab w:val="right" w:leader="dot" w:pos="8640"/>
        </w:tabs>
        <w:rPr>
          <w:rFonts w:ascii="Arial" w:hAnsi="Arial" w:cs="Arial"/>
          <w:b/>
          <w:color w:val="000000"/>
        </w:rPr>
      </w:pPr>
      <w:r w:rsidRPr="0BBE8BB5">
        <w:rPr>
          <w:rFonts w:ascii="Arial" w:hAnsi="Arial" w:cs="Arial"/>
          <w:b/>
          <w:bCs/>
          <w:color w:val="000000" w:themeColor="text1"/>
        </w:rPr>
        <w:t>ACCOMMODATION /SPACE PLANNING</w:t>
      </w:r>
      <w:r>
        <w:tab/>
      </w:r>
      <w:hyperlink w:anchor="_0505__">
        <w:r w:rsidRPr="0BBE8BB5">
          <w:rPr>
            <w:rStyle w:val="Hyperlink"/>
            <w:rFonts w:ascii="Arial" w:hAnsi="Arial" w:cs="Arial"/>
            <w:b/>
            <w:bCs/>
          </w:rPr>
          <w:t>0505</w:t>
        </w:r>
      </w:hyperlink>
    </w:p>
    <w:p w14:paraId="78648329" w14:textId="188AB85F" w:rsidR="007023DE" w:rsidRDefault="007023DE" w:rsidP="007023DE">
      <w:pPr>
        <w:tabs>
          <w:tab w:val="right" w:leader="dot" w:pos="8640"/>
        </w:tabs>
        <w:rPr>
          <w:rStyle w:val="Hyperlink"/>
          <w:rFonts w:ascii="Arial" w:hAnsi="Arial" w:cs="Arial"/>
        </w:rPr>
      </w:pPr>
      <w:r w:rsidRPr="0BBE8BB5">
        <w:rPr>
          <w:rFonts w:ascii="Arial" w:hAnsi="Arial" w:cs="Arial"/>
          <w:color w:val="000000" w:themeColor="text1"/>
        </w:rPr>
        <w:t>ACCORDS</w:t>
      </w:r>
      <w:r>
        <w:tab/>
      </w:r>
      <w:hyperlink w:anchor="_0140__">
        <w:r w:rsidRPr="0BBE8BB5">
          <w:rPr>
            <w:rStyle w:val="Hyperlink"/>
            <w:rFonts w:ascii="Arial" w:hAnsi="Arial" w:cs="Arial"/>
          </w:rPr>
          <w:t>0140</w:t>
        </w:r>
      </w:hyperlink>
    </w:p>
    <w:p w14:paraId="0FF9673C" w14:textId="3C98A4C6" w:rsidR="00BC6B21" w:rsidRPr="00602BF0" w:rsidRDefault="00BC6B21" w:rsidP="007023DE">
      <w:pPr>
        <w:tabs>
          <w:tab w:val="right" w:leader="dot" w:pos="8640"/>
        </w:tabs>
        <w:rPr>
          <w:rFonts w:ascii="Arial" w:hAnsi="Arial" w:cs="Arial"/>
          <w:color w:val="000000"/>
        </w:rPr>
      </w:pPr>
      <w:r w:rsidRPr="00BC6B21">
        <w:rPr>
          <w:rFonts w:ascii="Arial" w:hAnsi="Arial" w:cs="Arial"/>
          <w:b/>
          <w:bCs/>
          <w:color w:val="000000" w:themeColor="text1"/>
        </w:rPr>
        <w:t>ACCOUNTS AND BANKING</w:t>
      </w:r>
      <w:r>
        <w:tab/>
      </w:r>
      <w:hyperlink w:anchor="_0700__" w:history="1">
        <w:r w:rsidR="00422145" w:rsidRPr="00422145">
          <w:rPr>
            <w:rStyle w:val="Hyperlink"/>
            <w:rFonts w:ascii="Arial" w:eastAsia="Arial" w:hAnsi="Arial" w:cs="Arial"/>
            <w:lang w:val="en-US"/>
          </w:rPr>
          <w:t>0725</w:t>
        </w:r>
      </w:hyperlink>
    </w:p>
    <w:p w14:paraId="4308AD69" w14:textId="77777777" w:rsidR="007023DE" w:rsidRPr="001B3E6E" w:rsidRDefault="007023DE" w:rsidP="007023DE">
      <w:pPr>
        <w:tabs>
          <w:tab w:val="right" w:leader="dot" w:pos="8640"/>
        </w:tabs>
        <w:rPr>
          <w:rFonts w:ascii="Arial" w:hAnsi="Arial" w:cs="Arial"/>
          <w:color w:val="000000"/>
        </w:rPr>
      </w:pPr>
      <w:r w:rsidRPr="001B3E6E">
        <w:rPr>
          <w:rFonts w:ascii="Arial" w:hAnsi="Arial" w:cs="Arial"/>
          <w:color w:val="000000"/>
        </w:rPr>
        <w:t>ACCOUNT(S)(ING)</w:t>
      </w:r>
    </w:p>
    <w:p w14:paraId="3EF1762D" w14:textId="68C63D91" w:rsidR="007023DE" w:rsidRPr="001B3E6E"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-advances</w:t>
      </w:r>
      <w:r>
        <w:tab/>
      </w:r>
      <w:hyperlink w:anchor="_0700__" w:history="1">
        <w:r w:rsidR="00422145" w:rsidRPr="00422145">
          <w:rPr>
            <w:rStyle w:val="Hyperlink"/>
            <w:rFonts w:ascii="Arial" w:eastAsia="Arial" w:hAnsi="Arial" w:cs="Arial"/>
            <w:lang w:val="en-US"/>
          </w:rPr>
          <w:t>0725</w:t>
        </w:r>
      </w:hyperlink>
    </w:p>
    <w:p w14:paraId="504F7ECE" w14:textId="3C8AA947" w:rsidR="007023DE" w:rsidRPr="0077553B"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-balances/reconciliations</w:t>
      </w:r>
      <w:r>
        <w:tab/>
      </w:r>
      <w:hyperlink w:anchor="_0700__" w:history="1">
        <w:r w:rsidR="00422145" w:rsidRPr="00422145">
          <w:rPr>
            <w:rStyle w:val="Hyperlink"/>
            <w:rFonts w:ascii="Arial" w:eastAsia="Arial" w:hAnsi="Arial" w:cs="Arial"/>
            <w:lang w:val="en-US"/>
          </w:rPr>
          <w:t>0725</w:t>
        </w:r>
      </w:hyperlink>
    </w:p>
    <w:p w14:paraId="01685935" w14:textId="6D7D76EB"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-payable</w:t>
      </w:r>
      <w:r>
        <w:tab/>
      </w:r>
      <w:hyperlink w:anchor="_0700__" w:history="1">
        <w:r w:rsidR="00422145" w:rsidRPr="00422145">
          <w:rPr>
            <w:rStyle w:val="Hyperlink"/>
            <w:rFonts w:ascii="Arial" w:eastAsia="Arial" w:hAnsi="Arial" w:cs="Arial"/>
            <w:lang w:val="en-US"/>
          </w:rPr>
          <w:t>0725</w:t>
        </w:r>
      </w:hyperlink>
    </w:p>
    <w:p w14:paraId="14C0723D" w14:textId="435F91F2" w:rsidR="007023DE" w:rsidRPr="0077553B"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-procedures</w:t>
      </w:r>
      <w:r>
        <w:tab/>
      </w:r>
      <w:hyperlink w:anchor="_0700__" w:history="1">
        <w:r w:rsidR="00422145" w:rsidRPr="00422145">
          <w:rPr>
            <w:rStyle w:val="Hyperlink"/>
            <w:rFonts w:ascii="Arial" w:eastAsia="Arial" w:hAnsi="Arial" w:cs="Arial"/>
            <w:lang w:val="en-US"/>
          </w:rPr>
          <w:t>0725</w:t>
        </w:r>
      </w:hyperlink>
    </w:p>
    <w:p w14:paraId="11B4E16B" w14:textId="69064F84"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-receivable</w:t>
      </w:r>
      <w:r>
        <w:tab/>
      </w:r>
      <w:hyperlink w:anchor="_0700__" w:history="1">
        <w:r w:rsidR="00422145" w:rsidRPr="00422145">
          <w:rPr>
            <w:rStyle w:val="Hyperlink"/>
            <w:rFonts w:ascii="Arial" w:eastAsia="Arial" w:hAnsi="Arial" w:cs="Arial"/>
            <w:lang w:val="en-US"/>
          </w:rPr>
          <w:t>0725</w:t>
        </w:r>
      </w:hyperlink>
    </w:p>
    <w:p w14:paraId="5ABB09C1" w14:textId="5F0FEBF3"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-reconciliation</w:t>
      </w:r>
      <w:r>
        <w:tab/>
      </w:r>
      <w:hyperlink w:anchor="_0700__" w:history="1">
        <w:r w:rsidR="00422145" w:rsidRPr="00422145">
          <w:rPr>
            <w:rStyle w:val="Hyperlink"/>
            <w:rFonts w:ascii="Arial" w:eastAsia="Arial" w:hAnsi="Arial" w:cs="Arial"/>
            <w:lang w:val="en-US"/>
          </w:rPr>
          <w:t>0725</w:t>
        </w:r>
      </w:hyperlink>
    </w:p>
    <w:p w14:paraId="2013833E" w14:textId="77777777" w:rsidR="00AE7CD8" w:rsidRDefault="00961183" w:rsidP="00AE7CD8">
      <w:pPr>
        <w:tabs>
          <w:tab w:val="right" w:leader="dot" w:pos="8640"/>
        </w:tabs>
        <w:rPr>
          <w:rFonts w:ascii="Arial" w:hAnsi="Arial" w:cs="Arial"/>
          <w:color w:val="000000"/>
        </w:rPr>
      </w:pPr>
      <w:r>
        <w:t xml:space="preserve">              </w:t>
      </w:r>
      <w:r w:rsidR="00BC6B21" w:rsidRPr="0BBE8BB5">
        <w:rPr>
          <w:rFonts w:ascii="Arial" w:hAnsi="Arial" w:cs="Arial"/>
          <w:color w:val="000000" w:themeColor="text1"/>
        </w:rPr>
        <w:t>-reports</w:t>
      </w:r>
      <w:r w:rsidR="00BC6B21">
        <w:tab/>
      </w:r>
      <w:hyperlink w:anchor="_0700__" w:history="1">
        <w:r w:rsidR="00422145" w:rsidRPr="00422145">
          <w:rPr>
            <w:rStyle w:val="Hyperlink"/>
            <w:rFonts w:ascii="Arial" w:eastAsia="Arial" w:hAnsi="Arial" w:cs="Arial"/>
            <w:lang w:val="en-US"/>
          </w:rPr>
          <w:t>0725</w:t>
        </w:r>
      </w:hyperlink>
      <w:r w:rsidR="00AE7CD8">
        <w:rPr>
          <w:rStyle w:val="Hyperlink"/>
          <w:rFonts w:ascii="Arial" w:eastAsia="Arial" w:hAnsi="Arial" w:cs="Arial"/>
          <w:lang w:val="en-US"/>
        </w:rPr>
        <w:br/>
      </w: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3AC4C65D" w14:textId="5379F6E7" w:rsidR="00F907AA" w:rsidRDefault="00F907AA" w:rsidP="002D103E">
      <w:pPr>
        <w:tabs>
          <w:tab w:val="right" w:leader="dot" w:pos="8640"/>
        </w:tabs>
        <w:rPr>
          <w:rStyle w:val="Hyperlink"/>
          <w:rFonts w:ascii="Arial" w:hAnsi="Arial" w:cs="Arial"/>
        </w:rPr>
      </w:pPr>
      <w:r w:rsidRPr="0BBE8BB5">
        <w:rPr>
          <w:rFonts w:ascii="Arial" w:hAnsi="Arial" w:cs="Arial"/>
          <w:color w:val="000000" w:themeColor="text1"/>
        </w:rPr>
        <w:lastRenderedPageBreak/>
        <w:t>ACCOUNTS - STANDING AND OTHER ADVANCES</w:t>
      </w:r>
      <w:r>
        <w:tab/>
      </w:r>
      <w:hyperlink w:anchor="_0700__" w:history="1">
        <w:r w:rsidR="00422145" w:rsidRPr="00422145">
          <w:rPr>
            <w:rStyle w:val="Hyperlink"/>
            <w:rFonts w:ascii="Arial" w:eastAsia="Arial" w:hAnsi="Arial" w:cs="Arial"/>
            <w:lang w:val="en-US"/>
          </w:rPr>
          <w:t>0725</w:t>
        </w:r>
      </w:hyperlink>
    </w:p>
    <w:p w14:paraId="2762FBF6" w14:textId="2929E5DA" w:rsidR="007023DE" w:rsidRPr="00602BF0" w:rsidRDefault="007023DE" w:rsidP="007023DE">
      <w:pPr>
        <w:tabs>
          <w:tab w:val="right" w:leader="dot" w:pos="8640"/>
        </w:tabs>
        <w:rPr>
          <w:rFonts w:ascii="Arial" w:hAnsi="Arial" w:cs="Arial"/>
          <w:color w:val="000000"/>
        </w:rPr>
      </w:pPr>
      <w:r w:rsidRPr="0BBE8BB5">
        <w:rPr>
          <w:rFonts w:ascii="Arial" w:hAnsi="Arial" w:cs="Arial"/>
          <w:color w:val="000000" w:themeColor="text1"/>
        </w:rPr>
        <w:t>ACCRUALS</w:t>
      </w:r>
      <w:r>
        <w:tab/>
      </w:r>
      <w:hyperlink w:anchor="_0700__" w:history="1">
        <w:r w:rsidR="00422145" w:rsidRPr="00422145">
          <w:rPr>
            <w:rStyle w:val="Hyperlink"/>
            <w:rFonts w:ascii="Arial" w:eastAsia="Arial" w:hAnsi="Arial" w:cs="Arial"/>
            <w:lang w:val="en-US"/>
          </w:rPr>
          <w:t>0725</w:t>
        </w:r>
      </w:hyperlink>
    </w:p>
    <w:p w14:paraId="1B68CFF4" w14:textId="77777777" w:rsidR="007023DE" w:rsidRPr="00F7013F" w:rsidRDefault="007023DE" w:rsidP="007023DE">
      <w:pPr>
        <w:tabs>
          <w:tab w:val="right" w:leader="dot" w:pos="8640"/>
        </w:tabs>
        <w:rPr>
          <w:rFonts w:ascii="Arial" w:hAnsi="Arial" w:cs="Arial"/>
        </w:rPr>
      </w:pPr>
      <w:r w:rsidRPr="00F7013F">
        <w:rPr>
          <w:rFonts w:ascii="Arial" w:hAnsi="Arial" w:cs="Arial"/>
        </w:rPr>
        <w:t>ACQUISITION</w:t>
      </w:r>
    </w:p>
    <w:p w14:paraId="1EFE9756" w14:textId="263614FE" w:rsidR="007023DE" w:rsidRPr="00F7013F" w:rsidRDefault="007023DE" w:rsidP="007023DE">
      <w:pPr>
        <w:tabs>
          <w:tab w:val="right" w:leader="dot" w:pos="8640"/>
        </w:tabs>
        <w:ind w:left="720"/>
        <w:rPr>
          <w:rFonts w:ascii="Arial" w:hAnsi="Arial" w:cs="Arial"/>
        </w:rPr>
      </w:pPr>
      <w:r w:rsidRPr="0BBE8BB5">
        <w:rPr>
          <w:rFonts w:ascii="Arial" w:hAnsi="Arial" w:cs="Arial"/>
        </w:rPr>
        <w:t>-of buildings</w:t>
      </w:r>
      <w:r>
        <w:tab/>
      </w:r>
      <w:hyperlink w:anchor="_0510__">
        <w:r w:rsidRPr="0BBE8BB5">
          <w:rPr>
            <w:rStyle w:val="Hyperlink"/>
            <w:rFonts w:ascii="Arial" w:hAnsi="Arial" w:cs="Arial"/>
          </w:rPr>
          <w:t>0510</w:t>
        </w:r>
      </w:hyperlink>
    </w:p>
    <w:p w14:paraId="280093F6" w14:textId="26D4F10D" w:rsidR="007023DE" w:rsidRPr="00F7013F" w:rsidRDefault="007023DE" w:rsidP="007023DE">
      <w:pPr>
        <w:tabs>
          <w:tab w:val="right" w:leader="dot" w:pos="8640"/>
        </w:tabs>
        <w:ind w:left="720"/>
        <w:rPr>
          <w:rFonts w:ascii="Arial" w:hAnsi="Arial" w:cs="Arial"/>
        </w:rPr>
      </w:pPr>
      <w:r w:rsidRPr="0BBE8BB5">
        <w:rPr>
          <w:rFonts w:ascii="Arial" w:hAnsi="Arial" w:cs="Arial"/>
        </w:rPr>
        <w:t>-of business applications</w:t>
      </w:r>
      <w:r>
        <w:tab/>
      </w:r>
      <w:hyperlink w:anchor="_0850__">
        <w:r w:rsidRPr="0BBE8BB5">
          <w:rPr>
            <w:rStyle w:val="Hyperlink"/>
            <w:rFonts w:ascii="Arial" w:hAnsi="Arial" w:cs="Arial"/>
          </w:rPr>
          <w:t>0850</w:t>
        </w:r>
      </w:hyperlink>
    </w:p>
    <w:p w14:paraId="3939166A" w14:textId="79CD903B" w:rsidR="007023DE" w:rsidRPr="00F7013F" w:rsidRDefault="007023DE" w:rsidP="007023DE">
      <w:pPr>
        <w:tabs>
          <w:tab w:val="right" w:leader="dot" w:pos="8640"/>
        </w:tabs>
        <w:ind w:left="720"/>
        <w:rPr>
          <w:rFonts w:ascii="Arial" w:hAnsi="Arial" w:cs="Arial"/>
        </w:rPr>
      </w:pPr>
      <w:r w:rsidRPr="00F7013F">
        <w:rPr>
          <w:rFonts w:ascii="Arial" w:hAnsi="Arial" w:cs="Arial"/>
        </w:rPr>
        <w:t>-of information technology systems</w:t>
      </w:r>
      <w:r>
        <w:tab/>
      </w:r>
      <w:hyperlink w:anchor="_1612__">
        <w:r w:rsidRPr="0BBE8BB5">
          <w:rPr>
            <w:rStyle w:val="Hyperlink"/>
            <w:rFonts w:ascii="Arial" w:hAnsi="Arial" w:cs="Arial"/>
          </w:rPr>
          <w:t>1612</w:t>
        </w:r>
      </w:hyperlink>
    </w:p>
    <w:p w14:paraId="5E1DB660" w14:textId="44B45758" w:rsidR="007023DE" w:rsidRPr="00F7013F" w:rsidRDefault="007023DE" w:rsidP="007023DE">
      <w:pPr>
        <w:tabs>
          <w:tab w:val="right" w:leader="dot" w:pos="8640"/>
        </w:tabs>
        <w:ind w:left="720"/>
        <w:rPr>
          <w:rFonts w:ascii="Arial" w:hAnsi="Arial" w:cs="Arial"/>
        </w:rPr>
      </w:pPr>
      <w:r w:rsidRPr="0BBE8BB5">
        <w:rPr>
          <w:rFonts w:ascii="Arial" w:hAnsi="Arial" w:cs="Arial"/>
        </w:rPr>
        <w:t>-of land</w:t>
      </w:r>
      <w:r>
        <w:tab/>
      </w:r>
      <w:hyperlink w:anchor="_0510__">
        <w:r w:rsidRPr="0BBE8BB5">
          <w:rPr>
            <w:rStyle w:val="Hyperlink"/>
            <w:rFonts w:ascii="Arial" w:hAnsi="Arial" w:cs="Arial"/>
          </w:rPr>
          <w:t>0510</w:t>
        </w:r>
      </w:hyperlink>
    </w:p>
    <w:p w14:paraId="34EA60DC" w14:textId="5C03527A" w:rsidR="007023DE" w:rsidRPr="00F7013F" w:rsidRDefault="007023DE" w:rsidP="007023DE">
      <w:pPr>
        <w:tabs>
          <w:tab w:val="right" w:leader="dot" w:pos="8640"/>
        </w:tabs>
        <w:ind w:left="720"/>
        <w:rPr>
          <w:rFonts w:ascii="Arial" w:hAnsi="Arial" w:cs="Arial"/>
        </w:rPr>
      </w:pPr>
      <w:r w:rsidRPr="0BBE8BB5">
        <w:rPr>
          <w:rFonts w:ascii="Arial" w:hAnsi="Arial" w:cs="Arial"/>
        </w:rPr>
        <w:t>-of library material</w:t>
      </w:r>
      <w:r>
        <w:tab/>
      </w:r>
      <w:hyperlink w:anchor="_1890___1" w:history="1">
        <w:r w:rsidR="00520BDA" w:rsidRPr="00520BDA">
          <w:rPr>
            <w:rStyle w:val="Hyperlink"/>
            <w:rFonts w:ascii="Arial" w:hAnsi="Arial" w:cs="Arial"/>
          </w:rPr>
          <w:t>1890</w:t>
        </w:r>
      </w:hyperlink>
    </w:p>
    <w:p w14:paraId="5CE6A9CD" w14:textId="2BF13D3D" w:rsidR="007023DE" w:rsidRPr="00602BF0" w:rsidRDefault="007023DE" w:rsidP="0BBE8BB5">
      <w:pPr>
        <w:tabs>
          <w:tab w:val="right" w:leader="dot" w:pos="8640"/>
        </w:tabs>
        <w:ind w:right="720"/>
        <w:rPr>
          <w:rFonts w:ascii="Arial" w:hAnsi="Arial" w:cs="Arial"/>
        </w:rPr>
      </w:pPr>
      <w:r w:rsidRPr="000D1C17">
        <w:rPr>
          <w:rFonts w:ascii="Arial" w:hAnsi="Arial" w:cs="Arial"/>
        </w:rPr>
        <w:t>ACTIVITY-BASED COSTING</w:t>
      </w:r>
      <w:r>
        <w:tab/>
      </w:r>
      <w:hyperlink w:anchor="_0795__" w:history="1">
        <w:r w:rsidR="00984920" w:rsidRPr="00984920">
          <w:rPr>
            <w:rStyle w:val="Hyperlink"/>
            <w:rFonts w:ascii="Arial" w:hAnsi="Arial" w:cs="Arial"/>
          </w:rPr>
          <w:t>0795</w:t>
        </w:r>
      </w:hyperlink>
    </w:p>
    <w:p w14:paraId="4519827E" w14:textId="7CAF1E49" w:rsidR="007023DE" w:rsidRDefault="007023DE" w:rsidP="007023DE">
      <w:pPr>
        <w:tabs>
          <w:tab w:val="right" w:leader="dot" w:pos="8640"/>
        </w:tabs>
        <w:rPr>
          <w:rFonts w:ascii="Arial" w:hAnsi="Arial" w:cs="Arial"/>
        </w:rPr>
      </w:pPr>
      <w:r w:rsidRPr="00F7013F">
        <w:rPr>
          <w:rFonts w:ascii="Arial" w:hAnsi="Arial" w:cs="Arial"/>
        </w:rPr>
        <w:t>ACTING PAY</w:t>
      </w:r>
      <w:r>
        <w:tab/>
      </w:r>
      <w:hyperlink w:anchor="_1165__" w:history="1">
        <w:r w:rsidRPr="00E40079">
          <w:rPr>
            <w:rStyle w:val="Hyperlink"/>
            <w:rFonts w:ascii="Arial" w:hAnsi="Arial" w:cs="Arial"/>
          </w:rPr>
          <w:t>1165</w:t>
        </w:r>
      </w:hyperlink>
    </w:p>
    <w:p w14:paraId="7EAFF48F" w14:textId="77777777" w:rsidR="007023DE" w:rsidRPr="005F062F" w:rsidRDefault="007023DE" w:rsidP="007023DE">
      <w:pPr>
        <w:tabs>
          <w:tab w:val="right" w:leader="dot" w:pos="8640"/>
        </w:tabs>
        <w:rPr>
          <w:rFonts w:ascii="Arial" w:hAnsi="Arial" w:cs="Arial"/>
        </w:rPr>
      </w:pPr>
      <w:r w:rsidRPr="005F062F">
        <w:rPr>
          <w:rFonts w:ascii="Arial" w:hAnsi="Arial" w:cs="Arial"/>
        </w:rPr>
        <w:t>ACTS</w:t>
      </w:r>
    </w:p>
    <w:p w14:paraId="3F461B85" w14:textId="19389AD8" w:rsidR="007023DE" w:rsidRPr="005F062F" w:rsidRDefault="007023DE" w:rsidP="007023DE">
      <w:pPr>
        <w:tabs>
          <w:tab w:val="right" w:leader="dot" w:pos="8640"/>
        </w:tabs>
        <w:ind w:left="720"/>
        <w:rPr>
          <w:rFonts w:ascii="Arial" w:hAnsi="Arial" w:cs="Arial"/>
        </w:rPr>
      </w:pPr>
      <w:r w:rsidRPr="0BBE8BB5">
        <w:rPr>
          <w:rFonts w:ascii="Arial" w:hAnsi="Arial" w:cs="Arial"/>
        </w:rPr>
        <w:t>-departmental/internal</w:t>
      </w:r>
      <w:r>
        <w:tab/>
      </w:r>
      <w:hyperlink w:anchor="_0125__">
        <w:r w:rsidRPr="0BBE8BB5">
          <w:rPr>
            <w:rStyle w:val="Hyperlink"/>
            <w:rFonts w:ascii="Arial" w:hAnsi="Arial" w:cs="Arial"/>
          </w:rPr>
          <w:t>0125</w:t>
        </w:r>
      </w:hyperlink>
    </w:p>
    <w:p w14:paraId="7F9A83AC" w14:textId="651845C5" w:rsidR="007023DE" w:rsidRPr="005F062F" w:rsidRDefault="007023DE" w:rsidP="007023DE">
      <w:pPr>
        <w:tabs>
          <w:tab w:val="right" w:leader="dot" w:pos="8640"/>
        </w:tabs>
        <w:ind w:left="720"/>
        <w:rPr>
          <w:rFonts w:ascii="Arial" w:hAnsi="Arial" w:cs="Arial"/>
        </w:rPr>
      </w:pPr>
      <w:r w:rsidRPr="0BBE8BB5">
        <w:rPr>
          <w:rFonts w:ascii="Arial" w:hAnsi="Arial" w:cs="Arial"/>
        </w:rPr>
        <w:t>-federal</w:t>
      </w:r>
      <w:r>
        <w:tab/>
      </w:r>
      <w:hyperlink w:anchor="_0125__">
        <w:r w:rsidRPr="0BBE8BB5">
          <w:rPr>
            <w:rStyle w:val="Hyperlink"/>
            <w:rFonts w:ascii="Arial" w:hAnsi="Arial" w:cs="Arial"/>
          </w:rPr>
          <w:t>0125</w:t>
        </w:r>
      </w:hyperlink>
    </w:p>
    <w:p w14:paraId="65BA4CD3" w14:textId="02DFD190" w:rsidR="007023DE" w:rsidRPr="005F062F" w:rsidRDefault="007023DE" w:rsidP="007023DE">
      <w:pPr>
        <w:tabs>
          <w:tab w:val="right" w:leader="dot" w:pos="8640"/>
        </w:tabs>
        <w:ind w:left="720"/>
        <w:rPr>
          <w:rFonts w:ascii="Arial" w:hAnsi="Arial" w:cs="Arial"/>
        </w:rPr>
      </w:pPr>
      <w:r w:rsidRPr="0BBE8BB5">
        <w:rPr>
          <w:rFonts w:ascii="Arial" w:hAnsi="Arial" w:cs="Arial"/>
        </w:rPr>
        <w:t>-municipal</w:t>
      </w:r>
      <w:r>
        <w:tab/>
      </w:r>
      <w:hyperlink w:anchor="_0125__">
        <w:r w:rsidRPr="0BBE8BB5">
          <w:rPr>
            <w:rStyle w:val="Hyperlink"/>
            <w:rFonts w:ascii="Arial" w:hAnsi="Arial" w:cs="Arial"/>
          </w:rPr>
          <w:t>0125</w:t>
        </w:r>
      </w:hyperlink>
    </w:p>
    <w:p w14:paraId="372237DC" w14:textId="337710FE" w:rsidR="007023DE" w:rsidRPr="005F062F" w:rsidRDefault="007023DE" w:rsidP="007023DE">
      <w:pPr>
        <w:tabs>
          <w:tab w:val="right" w:leader="dot" w:pos="8640"/>
        </w:tabs>
        <w:ind w:left="720"/>
        <w:rPr>
          <w:rFonts w:ascii="Arial" w:hAnsi="Arial" w:cs="Arial"/>
        </w:rPr>
      </w:pPr>
      <w:r w:rsidRPr="0BBE8BB5">
        <w:rPr>
          <w:rFonts w:ascii="Arial" w:hAnsi="Arial" w:cs="Arial"/>
        </w:rPr>
        <w:t>-outside of Canada</w:t>
      </w:r>
      <w:r>
        <w:tab/>
      </w:r>
      <w:hyperlink w:anchor="_0125__">
        <w:r w:rsidRPr="0BBE8BB5">
          <w:rPr>
            <w:rStyle w:val="Hyperlink"/>
            <w:rFonts w:ascii="Arial" w:hAnsi="Arial" w:cs="Arial"/>
          </w:rPr>
          <w:t>0125</w:t>
        </w:r>
      </w:hyperlink>
    </w:p>
    <w:p w14:paraId="5A8CE632" w14:textId="06AAAAF5" w:rsidR="007023DE" w:rsidRDefault="007023DE" w:rsidP="0BBE8BB5">
      <w:pPr>
        <w:tabs>
          <w:tab w:val="right" w:leader="dot" w:pos="8640"/>
        </w:tabs>
        <w:ind w:left="720"/>
        <w:rPr>
          <w:rFonts w:ascii="Arial" w:hAnsi="Arial" w:cs="Arial"/>
        </w:rPr>
      </w:pPr>
      <w:r w:rsidRPr="0BBE8BB5">
        <w:rPr>
          <w:rFonts w:ascii="Arial" w:hAnsi="Arial" w:cs="Arial"/>
        </w:rPr>
        <w:t>-provincial/territorial</w:t>
      </w:r>
      <w:r>
        <w:tab/>
      </w:r>
      <w:hyperlink w:anchor="_0125__">
        <w:r w:rsidRPr="0BBE8BB5">
          <w:rPr>
            <w:rStyle w:val="Hyperlink"/>
            <w:rFonts w:ascii="Arial" w:hAnsi="Arial" w:cs="Arial"/>
          </w:rPr>
          <w:t>0125</w:t>
        </w:r>
      </w:hyperlink>
    </w:p>
    <w:p w14:paraId="30B2D1BB" w14:textId="4F922070"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ACTS AND LEGISLATION DEVELOPMENT</w:t>
      </w:r>
      <w:r>
        <w:tab/>
      </w:r>
      <w:hyperlink w:anchor="_0125__">
        <w:r w:rsidRPr="0BBE8BB5">
          <w:rPr>
            <w:rStyle w:val="Hyperlink"/>
            <w:rFonts w:ascii="Arial" w:hAnsi="Arial" w:cs="Arial"/>
            <w:b/>
            <w:bCs/>
          </w:rPr>
          <w:t>0125</w:t>
        </w:r>
      </w:hyperlink>
    </w:p>
    <w:p w14:paraId="3A85B174" w14:textId="717C5456" w:rsidR="007023DE" w:rsidRPr="00602BF0" w:rsidRDefault="007023DE" w:rsidP="007023DE">
      <w:pPr>
        <w:tabs>
          <w:tab w:val="right" w:leader="dot" w:pos="8640"/>
        </w:tabs>
        <w:ind w:left="720" w:hanging="720"/>
        <w:rPr>
          <w:rFonts w:ascii="Arial" w:hAnsi="Arial" w:cs="Arial"/>
        </w:rPr>
      </w:pPr>
      <w:r w:rsidRPr="005F062F">
        <w:rPr>
          <w:rFonts w:ascii="Arial" w:hAnsi="Arial" w:cs="Arial"/>
        </w:rPr>
        <w:t xml:space="preserve">ADDICTION </w:t>
      </w:r>
      <w:r w:rsidRPr="000D1C17">
        <w:rPr>
          <w:rFonts w:ascii="Arial" w:hAnsi="Arial" w:cs="Arial"/>
        </w:rPr>
        <w:t>COUNSELLING</w:t>
      </w:r>
      <w:r>
        <w:tab/>
      </w:r>
      <w:hyperlink w:anchor="_1175__" w:history="1">
        <w:r w:rsidRPr="004054AC">
          <w:rPr>
            <w:rStyle w:val="Hyperlink"/>
            <w:rFonts w:ascii="Arial" w:hAnsi="Arial" w:cs="Arial"/>
          </w:rPr>
          <w:t>1175</w:t>
        </w:r>
      </w:hyperlink>
    </w:p>
    <w:p w14:paraId="28D9A83E" w14:textId="1E5D2CB9" w:rsidR="007023DE" w:rsidRPr="00602BF0" w:rsidRDefault="007023DE" w:rsidP="007023DE">
      <w:pPr>
        <w:tabs>
          <w:tab w:val="right" w:leader="dot" w:pos="8640"/>
        </w:tabs>
        <w:ind w:left="720" w:hanging="720"/>
        <w:rPr>
          <w:rFonts w:ascii="Arial" w:hAnsi="Arial" w:cs="Arial"/>
        </w:rPr>
      </w:pPr>
      <w:r w:rsidRPr="005E2E0B">
        <w:rPr>
          <w:rFonts w:ascii="Arial" w:hAnsi="Arial" w:cs="Arial"/>
        </w:rPr>
        <w:t>ADJUDICATION</w:t>
      </w:r>
      <w:r>
        <w:tab/>
      </w:r>
      <w:hyperlink w:anchor="_1180__" w:history="1">
        <w:r w:rsidRPr="003F0975">
          <w:rPr>
            <w:rStyle w:val="Hyperlink"/>
            <w:rFonts w:ascii="Arial" w:hAnsi="Arial" w:cs="Arial"/>
          </w:rPr>
          <w:t>1180</w:t>
        </w:r>
      </w:hyperlink>
    </w:p>
    <w:p w14:paraId="568D676A" w14:textId="5043F6CA" w:rsidR="007023DE" w:rsidRDefault="007023DE" w:rsidP="007023DE">
      <w:pPr>
        <w:tabs>
          <w:tab w:val="right" w:leader="dot" w:pos="8640"/>
        </w:tabs>
        <w:ind w:left="720" w:hanging="720"/>
        <w:rPr>
          <w:rFonts w:ascii="Arial" w:hAnsi="Arial" w:cs="Arial"/>
        </w:rPr>
      </w:pPr>
      <w:r w:rsidRPr="0BBE8BB5">
        <w:rPr>
          <w:rFonts w:ascii="Arial" w:hAnsi="Arial" w:cs="Arial"/>
        </w:rPr>
        <w:t>ADMINISTRATIVE SUPPORT SERVICES</w:t>
      </w:r>
      <w:r>
        <w:tab/>
      </w:r>
      <w:hyperlink w:anchor="_0100__">
        <w:r w:rsidRPr="0BBE8BB5">
          <w:rPr>
            <w:rStyle w:val="Hyperlink"/>
            <w:rFonts w:ascii="Arial" w:hAnsi="Arial" w:cs="Arial"/>
          </w:rPr>
          <w:t>0100</w:t>
        </w:r>
      </w:hyperlink>
    </w:p>
    <w:p w14:paraId="6D01A1CD" w14:textId="4ED44AC8" w:rsidR="007023DE" w:rsidRPr="00602BF0" w:rsidRDefault="007023DE" w:rsidP="0BBE8BB5">
      <w:pPr>
        <w:tabs>
          <w:tab w:val="right" w:leader="dot" w:pos="8640"/>
        </w:tabs>
        <w:ind w:left="720" w:hanging="720"/>
        <w:rPr>
          <w:rFonts w:ascii="Arial" w:hAnsi="Arial" w:cs="Arial"/>
          <w:b/>
        </w:rPr>
      </w:pPr>
      <w:r w:rsidRPr="0BBE8BB5">
        <w:rPr>
          <w:rFonts w:ascii="Arial" w:hAnsi="Arial" w:cs="Arial"/>
          <w:b/>
          <w:bCs/>
        </w:rPr>
        <w:t>ADMINISTRATION – GENERAL</w:t>
      </w:r>
      <w:r>
        <w:tab/>
      </w:r>
      <w:hyperlink w:anchor="_0100__">
        <w:r w:rsidRPr="0BBE8BB5">
          <w:rPr>
            <w:rStyle w:val="Hyperlink"/>
            <w:rFonts w:ascii="Arial" w:hAnsi="Arial" w:cs="Arial"/>
            <w:b/>
            <w:bCs/>
          </w:rPr>
          <w:t>0100</w:t>
        </w:r>
      </w:hyperlink>
    </w:p>
    <w:p w14:paraId="72A92A35" w14:textId="77777777" w:rsidR="007023DE" w:rsidRPr="000D1C17" w:rsidRDefault="007023DE" w:rsidP="007023DE">
      <w:pPr>
        <w:tabs>
          <w:tab w:val="right" w:leader="dot" w:pos="8640"/>
        </w:tabs>
        <w:rPr>
          <w:rFonts w:ascii="Arial" w:hAnsi="Arial" w:cs="Arial"/>
        </w:rPr>
      </w:pPr>
      <w:r w:rsidRPr="000D1C17">
        <w:rPr>
          <w:rFonts w:ascii="Arial" w:hAnsi="Arial" w:cs="Arial"/>
        </w:rPr>
        <w:t>ADVANCES</w:t>
      </w:r>
    </w:p>
    <w:p w14:paraId="5EC53374" w14:textId="573FC975" w:rsidR="007023DE" w:rsidRPr="000D1C17" w:rsidRDefault="007023DE" w:rsidP="007023DE">
      <w:pPr>
        <w:tabs>
          <w:tab w:val="right" w:leader="dot" w:pos="8640"/>
        </w:tabs>
        <w:ind w:left="720"/>
        <w:rPr>
          <w:rFonts w:ascii="Arial" w:hAnsi="Arial" w:cs="Arial"/>
        </w:rPr>
      </w:pPr>
      <w:r w:rsidRPr="000D1C17">
        <w:rPr>
          <w:rFonts w:ascii="Arial" w:hAnsi="Arial" w:cs="Arial"/>
        </w:rPr>
        <w:t>-cash</w:t>
      </w:r>
      <w:r>
        <w:tab/>
      </w:r>
      <w:hyperlink w:anchor="_0700__" w:history="1">
        <w:r w:rsidR="00422145" w:rsidRPr="00422145">
          <w:rPr>
            <w:rStyle w:val="Hyperlink"/>
            <w:rFonts w:ascii="Arial" w:eastAsia="Arial" w:hAnsi="Arial" w:cs="Arial"/>
            <w:lang w:val="en-US"/>
          </w:rPr>
          <w:t>0725</w:t>
        </w:r>
      </w:hyperlink>
    </w:p>
    <w:p w14:paraId="02F5349D" w14:textId="099090F8" w:rsidR="007023DE" w:rsidRPr="00602BF0" w:rsidRDefault="007023DE" w:rsidP="0BBE8BB5">
      <w:pPr>
        <w:tabs>
          <w:tab w:val="right" w:leader="dot" w:pos="8640"/>
        </w:tabs>
        <w:ind w:left="720"/>
        <w:rPr>
          <w:rFonts w:ascii="Arial" w:hAnsi="Arial" w:cs="Arial"/>
        </w:rPr>
      </w:pPr>
      <w:r w:rsidRPr="000D1C17">
        <w:rPr>
          <w:rFonts w:ascii="Arial" w:hAnsi="Arial" w:cs="Arial"/>
        </w:rPr>
        <w:t>-travel</w:t>
      </w:r>
      <w:r>
        <w:tab/>
      </w:r>
      <w:hyperlink w:anchor="_0700__" w:history="1">
        <w:r w:rsidR="00422145" w:rsidRPr="00422145">
          <w:rPr>
            <w:rStyle w:val="Hyperlink"/>
            <w:rFonts w:ascii="Arial" w:eastAsia="Arial" w:hAnsi="Arial" w:cs="Arial"/>
            <w:lang w:val="en-US"/>
          </w:rPr>
          <w:t>0725</w:t>
        </w:r>
      </w:hyperlink>
    </w:p>
    <w:p w14:paraId="13F00EC7" w14:textId="77777777" w:rsidR="007023DE" w:rsidRPr="004D163A" w:rsidRDefault="007023DE" w:rsidP="007023DE">
      <w:pPr>
        <w:tabs>
          <w:tab w:val="right" w:leader="dot" w:pos="8640"/>
        </w:tabs>
        <w:rPr>
          <w:rFonts w:ascii="Arial" w:hAnsi="Arial" w:cs="Arial"/>
        </w:rPr>
      </w:pPr>
      <w:r w:rsidRPr="004D163A">
        <w:rPr>
          <w:rFonts w:ascii="Arial" w:hAnsi="Arial" w:cs="Arial"/>
        </w:rPr>
        <w:t>ADVERTISEMENTS (ADS)</w:t>
      </w:r>
    </w:p>
    <w:p w14:paraId="7B73B46B" w14:textId="33095343" w:rsidR="007023DE" w:rsidRPr="004D163A" w:rsidRDefault="007023DE" w:rsidP="007023DE">
      <w:pPr>
        <w:tabs>
          <w:tab w:val="right" w:leader="dot" w:pos="8640"/>
        </w:tabs>
        <w:ind w:left="720"/>
        <w:rPr>
          <w:rFonts w:ascii="Arial" w:hAnsi="Arial" w:cs="Arial"/>
        </w:rPr>
      </w:pPr>
      <w:r w:rsidRPr="004D163A">
        <w:rPr>
          <w:rFonts w:ascii="Arial" w:hAnsi="Arial" w:cs="Arial"/>
        </w:rPr>
        <w:t>-job openings</w:t>
      </w:r>
      <w:r w:rsidRPr="004D163A">
        <w:rPr>
          <w:rFonts w:ascii="Arial" w:hAnsi="Arial" w:cs="Arial"/>
        </w:rPr>
        <w:tab/>
      </w:r>
      <w:hyperlink w:anchor="_1055_EMPLOYMENT_AND" w:history="1">
        <w:r w:rsidRPr="001342E2">
          <w:rPr>
            <w:rStyle w:val="Hyperlink"/>
            <w:rFonts w:ascii="Arial" w:hAnsi="Arial" w:cs="Arial"/>
          </w:rPr>
          <w:t>1055</w:t>
        </w:r>
      </w:hyperlink>
    </w:p>
    <w:p w14:paraId="6A85DA06" w14:textId="3745F04A" w:rsidR="007023DE" w:rsidRDefault="007023DE" w:rsidP="0BBE8BB5">
      <w:pPr>
        <w:tabs>
          <w:tab w:val="right" w:leader="dot" w:pos="8640"/>
        </w:tabs>
        <w:ind w:left="720"/>
        <w:rPr>
          <w:rFonts w:ascii="Arial" w:hAnsi="Arial" w:cs="Arial"/>
        </w:rPr>
      </w:pPr>
      <w:r w:rsidRPr="004D163A">
        <w:rPr>
          <w:rFonts w:ascii="Arial" w:hAnsi="Arial" w:cs="Arial"/>
        </w:rPr>
        <w:t>-public relations</w:t>
      </w:r>
      <w:r>
        <w:tab/>
      </w:r>
      <w:hyperlink w:anchor="_0385__" w:history="1">
        <w:r w:rsidRPr="008A509C">
          <w:rPr>
            <w:rStyle w:val="Hyperlink"/>
            <w:rFonts w:ascii="Arial" w:hAnsi="Arial" w:cs="Arial"/>
          </w:rPr>
          <w:t>0385</w:t>
        </w:r>
      </w:hyperlink>
    </w:p>
    <w:p w14:paraId="164887F7" w14:textId="302F24C4" w:rsidR="007023DE" w:rsidRDefault="007023DE" w:rsidP="007023DE">
      <w:pPr>
        <w:tabs>
          <w:tab w:val="right" w:leader="dot" w:pos="8640"/>
        </w:tabs>
        <w:rPr>
          <w:rStyle w:val="Hyperlink"/>
          <w:rFonts w:ascii="Arial" w:hAnsi="Arial" w:cs="Arial"/>
        </w:rPr>
      </w:pPr>
      <w:r w:rsidRPr="0015719B">
        <w:rPr>
          <w:rFonts w:ascii="Arial" w:hAnsi="Arial" w:cs="Arial"/>
        </w:rPr>
        <w:t>AFFIDAVITS</w:t>
      </w:r>
      <w:r>
        <w:tab/>
      </w:r>
      <w:hyperlink w:anchor="_0325__" w:history="1">
        <w:r w:rsidRPr="008E595F">
          <w:rPr>
            <w:rStyle w:val="Hyperlink"/>
            <w:rFonts w:ascii="Arial" w:hAnsi="Arial" w:cs="Arial"/>
          </w:rPr>
          <w:t>0325</w:t>
        </w:r>
      </w:hyperlink>
    </w:p>
    <w:p w14:paraId="1F952C51" w14:textId="2DD41C2D" w:rsidR="007023DE" w:rsidRDefault="007023DE" w:rsidP="007023DE">
      <w:pPr>
        <w:tabs>
          <w:tab w:val="right" w:leader="dot" w:pos="8640"/>
        </w:tabs>
        <w:rPr>
          <w:rStyle w:val="Hyperlink"/>
          <w:rFonts w:ascii="Arial" w:hAnsi="Arial" w:cs="Arial"/>
          <w:b/>
        </w:rPr>
      </w:pPr>
      <w:r w:rsidRPr="00EA0B67">
        <w:rPr>
          <w:rFonts w:ascii="Arial" w:hAnsi="Arial" w:cs="Arial"/>
          <w:b/>
        </w:rPr>
        <w:t>AGREEMENT AND CONTRACT MANAGEMENT</w:t>
      </w:r>
      <w:r>
        <w:tab/>
      </w:r>
      <w:hyperlink w:anchor="_0140__">
        <w:r w:rsidRPr="0BBE8BB5">
          <w:rPr>
            <w:rStyle w:val="Hyperlink"/>
            <w:rFonts w:ascii="Arial" w:hAnsi="Arial" w:cs="Arial"/>
            <w:b/>
            <w:bCs/>
          </w:rPr>
          <w:t>0140</w:t>
        </w:r>
      </w:hyperlink>
    </w:p>
    <w:p w14:paraId="343CF3A8" w14:textId="77777777" w:rsidR="002758C1" w:rsidRDefault="00804043" w:rsidP="002758C1">
      <w:pPr>
        <w:tabs>
          <w:tab w:val="right" w:leader="dot" w:pos="8640"/>
        </w:tabs>
      </w:pPr>
      <w:hyperlink w:anchor="_A" w:history="1">
        <w:r w:rsidR="002758C1" w:rsidRPr="00985D38">
          <w:rPr>
            <w:rFonts w:ascii="Arial" w:hAnsi="Arial" w:cs="Arial"/>
            <w:b/>
            <w:bCs/>
            <w:color w:val="0563C1"/>
            <w:u w:val="single"/>
          </w:rPr>
          <w:t>A</w:t>
        </w:r>
      </w:hyperlink>
      <w:r w:rsidR="002758C1" w:rsidRPr="00985D38">
        <w:rPr>
          <w:rFonts w:ascii="Arial" w:eastAsia="Times New Roman" w:hAnsi="Arial" w:cs="Arial"/>
          <w:b/>
          <w:bCs/>
          <w:color w:val="0563C1"/>
          <w:sz w:val="20"/>
          <w:szCs w:val="20"/>
        </w:rPr>
        <w:t xml:space="preserve">   </w:t>
      </w:r>
      <w:hyperlink w:anchor="_B" w:history="1">
        <w:r w:rsidR="002758C1" w:rsidRPr="00985D38">
          <w:rPr>
            <w:rFonts w:ascii="Arial" w:hAnsi="Arial" w:cs="Arial"/>
            <w:b/>
            <w:bCs/>
            <w:color w:val="0563C1"/>
            <w:u w:val="single"/>
          </w:rPr>
          <w:t>B</w:t>
        </w:r>
      </w:hyperlink>
      <w:r w:rsidR="002758C1" w:rsidRPr="00985D38">
        <w:rPr>
          <w:rFonts w:ascii="Arial" w:eastAsia="Times New Roman" w:hAnsi="Arial" w:cs="Arial"/>
          <w:b/>
          <w:bCs/>
          <w:color w:val="0563C1"/>
          <w:sz w:val="20"/>
          <w:szCs w:val="20"/>
        </w:rPr>
        <w:t xml:space="preserve">   </w:t>
      </w:r>
      <w:hyperlink w:anchor="_C" w:history="1">
        <w:r w:rsidR="002758C1" w:rsidRPr="00985D38">
          <w:rPr>
            <w:rFonts w:ascii="Arial" w:hAnsi="Arial" w:cs="Arial"/>
            <w:b/>
            <w:bCs/>
            <w:color w:val="0563C1"/>
            <w:u w:val="single"/>
          </w:rPr>
          <w:t>C</w:t>
        </w:r>
      </w:hyperlink>
      <w:r w:rsidR="002758C1" w:rsidRPr="00985D38">
        <w:rPr>
          <w:rFonts w:ascii="Arial" w:eastAsia="Times New Roman" w:hAnsi="Arial" w:cs="Arial"/>
          <w:b/>
          <w:bCs/>
          <w:color w:val="0563C1"/>
          <w:sz w:val="20"/>
          <w:szCs w:val="20"/>
        </w:rPr>
        <w:t xml:space="preserve">   </w:t>
      </w:r>
      <w:hyperlink w:anchor="_D" w:history="1">
        <w:r w:rsidR="002758C1" w:rsidRPr="00985D38">
          <w:rPr>
            <w:rFonts w:ascii="Arial" w:hAnsi="Arial" w:cs="Arial"/>
            <w:b/>
            <w:bCs/>
            <w:color w:val="0563C1"/>
            <w:u w:val="single"/>
          </w:rPr>
          <w:t>D</w:t>
        </w:r>
      </w:hyperlink>
      <w:r w:rsidR="002758C1" w:rsidRPr="00985D38">
        <w:rPr>
          <w:rFonts w:ascii="Arial" w:eastAsia="Times New Roman" w:hAnsi="Arial" w:cs="Arial"/>
          <w:b/>
          <w:bCs/>
          <w:color w:val="0563C1"/>
          <w:sz w:val="20"/>
          <w:szCs w:val="20"/>
        </w:rPr>
        <w:t xml:space="preserve">   </w:t>
      </w:r>
      <w:hyperlink w:anchor="_E" w:history="1">
        <w:r w:rsidR="002758C1" w:rsidRPr="00985D38">
          <w:rPr>
            <w:rFonts w:ascii="Arial" w:hAnsi="Arial" w:cs="Arial"/>
            <w:b/>
            <w:bCs/>
            <w:color w:val="0563C1"/>
            <w:u w:val="single"/>
          </w:rPr>
          <w:t>E</w:t>
        </w:r>
      </w:hyperlink>
      <w:r w:rsidR="002758C1" w:rsidRPr="00985D38">
        <w:rPr>
          <w:rFonts w:ascii="Arial" w:eastAsia="Times New Roman" w:hAnsi="Arial" w:cs="Arial"/>
          <w:b/>
          <w:bCs/>
          <w:color w:val="0563C1"/>
          <w:sz w:val="20"/>
          <w:szCs w:val="20"/>
        </w:rPr>
        <w:t xml:space="preserve">   </w:t>
      </w:r>
      <w:hyperlink w:anchor="_F" w:history="1">
        <w:r w:rsidR="002758C1" w:rsidRPr="00985D38">
          <w:rPr>
            <w:rFonts w:ascii="Arial" w:hAnsi="Arial" w:cs="Arial"/>
            <w:b/>
            <w:bCs/>
            <w:color w:val="0563C1"/>
            <w:u w:val="single"/>
          </w:rPr>
          <w:t>F</w:t>
        </w:r>
      </w:hyperlink>
      <w:r w:rsidR="002758C1" w:rsidRPr="00985D38">
        <w:rPr>
          <w:rFonts w:ascii="Arial" w:eastAsia="Times New Roman" w:hAnsi="Arial" w:cs="Arial"/>
          <w:b/>
          <w:bCs/>
          <w:color w:val="0563C1"/>
          <w:sz w:val="20"/>
          <w:szCs w:val="20"/>
        </w:rPr>
        <w:t xml:space="preserve">   </w:t>
      </w:r>
      <w:hyperlink w:anchor="_G" w:history="1">
        <w:r w:rsidR="002758C1" w:rsidRPr="00985D38">
          <w:rPr>
            <w:rFonts w:ascii="Arial" w:hAnsi="Arial" w:cs="Arial"/>
            <w:b/>
            <w:bCs/>
            <w:color w:val="0563C1"/>
            <w:u w:val="single"/>
          </w:rPr>
          <w:t>G</w:t>
        </w:r>
      </w:hyperlink>
      <w:r w:rsidR="002758C1" w:rsidRPr="00985D38">
        <w:rPr>
          <w:rFonts w:ascii="Arial" w:eastAsia="Times New Roman" w:hAnsi="Arial" w:cs="Arial"/>
          <w:b/>
          <w:bCs/>
          <w:color w:val="0563C1"/>
          <w:sz w:val="20"/>
          <w:szCs w:val="20"/>
        </w:rPr>
        <w:t xml:space="preserve">   </w:t>
      </w:r>
      <w:hyperlink w:anchor="_H" w:history="1">
        <w:r w:rsidR="002758C1" w:rsidRPr="00985D38">
          <w:rPr>
            <w:rFonts w:ascii="Arial" w:hAnsi="Arial" w:cs="Arial"/>
            <w:b/>
            <w:bCs/>
            <w:color w:val="0563C1"/>
            <w:u w:val="single"/>
          </w:rPr>
          <w:t>H</w:t>
        </w:r>
      </w:hyperlink>
      <w:r w:rsidR="002758C1" w:rsidRPr="00985D38">
        <w:rPr>
          <w:rFonts w:ascii="Arial" w:eastAsia="Times New Roman" w:hAnsi="Arial" w:cs="Arial"/>
          <w:b/>
          <w:bCs/>
          <w:color w:val="0563C1"/>
          <w:sz w:val="20"/>
          <w:szCs w:val="20"/>
        </w:rPr>
        <w:t xml:space="preserve">   </w:t>
      </w:r>
      <w:hyperlink w:anchor="_I" w:history="1">
        <w:r w:rsidR="002758C1" w:rsidRPr="00985D38">
          <w:rPr>
            <w:rFonts w:ascii="Arial" w:hAnsi="Arial" w:cs="Arial"/>
            <w:b/>
            <w:bCs/>
            <w:color w:val="0563C1"/>
            <w:u w:val="single"/>
          </w:rPr>
          <w:t>I</w:t>
        </w:r>
      </w:hyperlink>
      <w:r w:rsidR="002758C1" w:rsidRPr="00985D38">
        <w:rPr>
          <w:rFonts w:ascii="Arial" w:eastAsia="Times New Roman" w:hAnsi="Arial" w:cs="Arial"/>
          <w:b/>
          <w:bCs/>
          <w:color w:val="0563C1"/>
          <w:sz w:val="20"/>
          <w:szCs w:val="20"/>
        </w:rPr>
        <w:t xml:space="preserve">   </w:t>
      </w:r>
      <w:hyperlink w:anchor="_J" w:history="1">
        <w:r w:rsidR="002758C1" w:rsidRPr="00985D38">
          <w:rPr>
            <w:rFonts w:ascii="Arial" w:hAnsi="Arial" w:cs="Arial"/>
            <w:b/>
            <w:bCs/>
            <w:color w:val="0563C1"/>
            <w:u w:val="single"/>
          </w:rPr>
          <w:t>J</w:t>
        </w:r>
      </w:hyperlink>
      <w:r w:rsidR="002758C1" w:rsidRPr="00985D38">
        <w:rPr>
          <w:rFonts w:ascii="Arial" w:eastAsia="Times New Roman" w:hAnsi="Arial" w:cs="Arial"/>
          <w:b/>
          <w:bCs/>
          <w:color w:val="0563C1"/>
          <w:sz w:val="20"/>
          <w:szCs w:val="20"/>
        </w:rPr>
        <w:t xml:space="preserve">   </w:t>
      </w:r>
      <w:hyperlink w:anchor="_K" w:history="1">
        <w:r w:rsidR="002758C1" w:rsidRPr="00985D38">
          <w:rPr>
            <w:rFonts w:ascii="Arial" w:hAnsi="Arial" w:cs="Arial"/>
            <w:b/>
            <w:bCs/>
            <w:color w:val="0563C1"/>
            <w:u w:val="single"/>
          </w:rPr>
          <w:t>K</w:t>
        </w:r>
      </w:hyperlink>
      <w:r w:rsidR="002758C1" w:rsidRPr="00985D38">
        <w:rPr>
          <w:rFonts w:ascii="Arial" w:eastAsia="Times New Roman" w:hAnsi="Arial" w:cs="Arial"/>
          <w:b/>
          <w:bCs/>
          <w:color w:val="0563C1"/>
          <w:sz w:val="20"/>
          <w:szCs w:val="20"/>
        </w:rPr>
        <w:t xml:space="preserve">   </w:t>
      </w:r>
      <w:hyperlink w:anchor="_L" w:history="1">
        <w:r w:rsidR="002758C1" w:rsidRPr="00985D38">
          <w:rPr>
            <w:rFonts w:ascii="Arial" w:hAnsi="Arial" w:cs="Arial"/>
            <w:b/>
            <w:bCs/>
            <w:color w:val="0563C1"/>
            <w:u w:val="single"/>
          </w:rPr>
          <w:t>L</w:t>
        </w:r>
      </w:hyperlink>
      <w:r w:rsidR="002758C1" w:rsidRPr="00985D38">
        <w:rPr>
          <w:rFonts w:ascii="Arial" w:eastAsia="Times New Roman" w:hAnsi="Arial" w:cs="Arial"/>
          <w:b/>
          <w:bCs/>
          <w:color w:val="0563C1"/>
          <w:sz w:val="20"/>
          <w:szCs w:val="20"/>
        </w:rPr>
        <w:t xml:space="preserve">   </w:t>
      </w:r>
      <w:hyperlink w:anchor="_M" w:history="1">
        <w:r w:rsidR="002758C1" w:rsidRPr="00985D38">
          <w:rPr>
            <w:rFonts w:ascii="Arial" w:hAnsi="Arial" w:cs="Arial"/>
            <w:b/>
            <w:bCs/>
            <w:color w:val="0563C1"/>
            <w:u w:val="single"/>
          </w:rPr>
          <w:t>M</w:t>
        </w:r>
      </w:hyperlink>
      <w:r w:rsidR="002758C1" w:rsidRPr="00985D38">
        <w:rPr>
          <w:rFonts w:ascii="Arial" w:eastAsia="Times New Roman" w:hAnsi="Arial" w:cs="Arial"/>
          <w:b/>
          <w:bCs/>
          <w:color w:val="0563C1"/>
          <w:sz w:val="20"/>
          <w:szCs w:val="20"/>
        </w:rPr>
        <w:t xml:space="preserve">   </w:t>
      </w:r>
      <w:hyperlink w:anchor="_N" w:history="1">
        <w:r w:rsidR="002758C1" w:rsidRPr="00985D38">
          <w:rPr>
            <w:rFonts w:ascii="Arial" w:hAnsi="Arial" w:cs="Arial"/>
            <w:b/>
            <w:bCs/>
            <w:color w:val="0563C1"/>
            <w:u w:val="single"/>
          </w:rPr>
          <w:t>N</w:t>
        </w:r>
      </w:hyperlink>
      <w:r w:rsidR="002758C1" w:rsidRPr="00985D38">
        <w:rPr>
          <w:rFonts w:ascii="Arial" w:eastAsia="Times New Roman" w:hAnsi="Arial" w:cs="Arial"/>
          <w:b/>
          <w:bCs/>
          <w:color w:val="0563C1"/>
          <w:sz w:val="20"/>
          <w:szCs w:val="20"/>
        </w:rPr>
        <w:t xml:space="preserve">   </w:t>
      </w:r>
      <w:hyperlink w:anchor="_O" w:history="1">
        <w:r w:rsidR="002758C1" w:rsidRPr="00985D38">
          <w:rPr>
            <w:rFonts w:ascii="Arial" w:hAnsi="Arial" w:cs="Arial"/>
            <w:b/>
            <w:bCs/>
            <w:color w:val="0563C1"/>
            <w:u w:val="single"/>
          </w:rPr>
          <w:t>O</w:t>
        </w:r>
      </w:hyperlink>
      <w:r w:rsidR="002758C1" w:rsidRPr="00985D38">
        <w:rPr>
          <w:rFonts w:ascii="Arial" w:eastAsia="Times New Roman" w:hAnsi="Arial" w:cs="Arial"/>
          <w:b/>
          <w:bCs/>
          <w:color w:val="0563C1"/>
          <w:sz w:val="20"/>
          <w:szCs w:val="20"/>
        </w:rPr>
        <w:t xml:space="preserve">   </w:t>
      </w:r>
      <w:hyperlink w:anchor="_P" w:history="1">
        <w:r w:rsidR="002758C1" w:rsidRPr="00D63848">
          <w:rPr>
            <w:rFonts w:ascii="Arial" w:hAnsi="Arial" w:cs="Arial"/>
            <w:b/>
            <w:bCs/>
            <w:color w:val="0563C1"/>
            <w:u w:val="single"/>
          </w:rPr>
          <w:t>P</w:t>
        </w:r>
      </w:hyperlink>
      <w:r w:rsidR="002758C1" w:rsidRPr="00985D38">
        <w:rPr>
          <w:rFonts w:ascii="Arial" w:eastAsia="Times New Roman" w:hAnsi="Arial" w:cs="Arial"/>
          <w:b/>
          <w:bCs/>
          <w:color w:val="0563C1"/>
          <w:sz w:val="20"/>
          <w:szCs w:val="20"/>
        </w:rPr>
        <w:t xml:space="preserve">   </w:t>
      </w:r>
      <w:hyperlink w:anchor="_Q" w:history="1">
        <w:r w:rsidR="002758C1" w:rsidRPr="00D63848">
          <w:rPr>
            <w:rFonts w:ascii="Arial" w:hAnsi="Arial" w:cs="Arial"/>
            <w:b/>
            <w:bCs/>
            <w:color w:val="0563C1"/>
            <w:u w:val="single"/>
          </w:rPr>
          <w:t>Q</w:t>
        </w:r>
      </w:hyperlink>
      <w:r w:rsidR="002758C1" w:rsidRPr="00985D38">
        <w:rPr>
          <w:rFonts w:ascii="Arial" w:eastAsia="Times New Roman" w:hAnsi="Arial" w:cs="Arial"/>
          <w:b/>
          <w:bCs/>
          <w:color w:val="0563C1"/>
          <w:sz w:val="20"/>
          <w:szCs w:val="20"/>
        </w:rPr>
        <w:t xml:space="preserve">   </w:t>
      </w:r>
      <w:hyperlink w:anchor="_R" w:history="1">
        <w:r w:rsidR="002758C1" w:rsidRPr="00D63848">
          <w:rPr>
            <w:rFonts w:ascii="Arial" w:hAnsi="Arial" w:cs="Arial"/>
            <w:b/>
            <w:bCs/>
            <w:color w:val="0563C1"/>
            <w:u w:val="single"/>
          </w:rPr>
          <w:t>R</w:t>
        </w:r>
      </w:hyperlink>
      <w:r w:rsidR="002758C1" w:rsidRPr="00985D38">
        <w:rPr>
          <w:rFonts w:ascii="Arial" w:eastAsia="Times New Roman" w:hAnsi="Arial" w:cs="Arial"/>
          <w:b/>
          <w:bCs/>
          <w:color w:val="0563C1"/>
          <w:sz w:val="20"/>
          <w:szCs w:val="20"/>
        </w:rPr>
        <w:t xml:space="preserve">   </w:t>
      </w:r>
      <w:hyperlink w:anchor="_S" w:history="1">
        <w:r w:rsidR="002758C1" w:rsidRPr="00D63848">
          <w:rPr>
            <w:rFonts w:ascii="Arial" w:hAnsi="Arial" w:cs="Arial"/>
            <w:b/>
            <w:bCs/>
            <w:color w:val="0563C1"/>
            <w:u w:val="single"/>
          </w:rPr>
          <w:t>S</w:t>
        </w:r>
      </w:hyperlink>
      <w:r w:rsidR="002758C1" w:rsidRPr="00985D38">
        <w:rPr>
          <w:rFonts w:ascii="Arial" w:eastAsia="Times New Roman" w:hAnsi="Arial" w:cs="Arial"/>
          <w:b/>
          <w:bCs/>
          <w:color w:val="0563C1"/>
          <w:sz w:val="20"/>
          <w:szCs w:val="20"/>
        </w:rPr>
        <w:t xml:space="preserve">   </w:t>
      </w:r>
      <w:hyperlink w:anchor="_T" w:history="1">
        <w:r w:rsidR="002758C1" w:rsidRPr="00D63848">
          <w:rPr>
            <w:rFonts w:ascii="Arial" w:hAnsi="Arial" w:cs="Arial"/>
            <w:b/>
            <w:bCs/>
            <w:color w:val="0563C1"/>
            <w:u w:val="single"/>
          </w:rPr>
          <w:t>T</w:t>
        </w:r>
      </w:hyperlink>
      <w:r w:rsidR="002758C1" w:rsidRPr="00985D38">
        <w:rPr>
          <w:rFonts w:ascii="Arial" w:eastAsia="Times New Roman" w:hAnsi="Arial" w:cs="Arial"/>
          <w:b/>
          <w:bCs/>
          <w:color w:val="0563C1"/>
          <w:sz w:val="20"/>
          <w:szCs w:val="20"/>
        </w:rPr>
        <w:t xml:space="preserve">   </w:t>
      </w:r>
      <w:hyperlink w:anchor="_U" w:history="1">
        <w:r w:rsidR="002758C1" w:rsidRPr="00D63848">
          <w:rPr>
            <w:rFonts w:ascii="Arial" w:hAnsi="Arial" w:cs="Arial"/>
            <w:b/>
            <w:bCs/>
            <w:color w:val="0563C1"/>
            <w:u w:val="single"/>
          </w:rPr>
          <w:t>U</w:t>
        </w:r>
      </w:hyperlink>
      <w:r w:rsidR="002758C1" w:rsidRPr="00985D38">
        <w:rPr>
          <w:rFonts w:ascii="Arial" w:eastAsia="Times New Roman" w:hAnsi="Arial" w:cs="Arial"/>
          <w:b/>
          <w:bCs/>
          <w:color w:val="0563C1"/>
          <w:sz w:val="20"/>
          <w:szCs w:val="20"/>
        </w:rPr>
        <w:t xml:space="preserve">   </w:t>
      </w:r>
      <w:hyperlink w:anchor="_V" w:history="1">
        <w:r w:rsidR="002758C1" w:rsidRPr="00D63848">
          <w:rPr>
            <w:rFonts w:ascii="Arial" w:hAnsi="Arial" w:cs="Arial"/>
            <w:b/>
            <w:bCs/>
            <w:color w:val="0563C1"/>
            <w:u w:val="single"/>
          </w:rPr>
          <w:t>V</w:t>
        </w:r>
      </w:hyperlink>
      <w:r w:rsidR="002758C1" w:rsidRPr="00985D38">
        <w:rPr>
          <w:rFonts w:ascii="Arial" w:eastAsia="Times New Roman" w:hAnsi="Arial" w:cs="Arial"/>
          <w:b/>
          <w:bCs/>
          <w:color w:val="0563C1"/>
          <w:sz w:val="20"/>
          <w:szCs w:val="20"/>
        </w:rPr>
        <w:t xml:space="preserve">   </w:t>
      </w:r>
      <w:hyperlink w:anchor="_W" w:history="1">
        <w:r w:rsidR="002758C1" w:rsidRPr="00985D38">
          <w:rPr>
            <w:rFonts w:ascii="Arial" w:hAnsi="Arial" w:cs="Arial"/>
            <w:b/>
            <w:bCs/>
            <w:color w:val="0563C1"/>
            <w:u w:val="single"/>
          </w:rPr>
          <w:t>W</w:t>
        </w:r>
      </w:hyperlink>
      <w:r w:rsidR="002758C1" w:rsidRPr="00985D38">
        <w:rPr>
          <w:rFonts w:ascii="Arial" w:eastAsia="Times New Roman" w:hAnsi="Arial" w:cs="Arial"/>
          <w:b/>
          <w:bCs/>
          <w:color w:val="0563C1"/>
          <w:sz w:val="20"/>
          <w:szCs w:val="20"/>
        </w:rPr>
        <w:t xml:space="preserve">   </w:t>
      </w:r>
      <w:hyperlink w:anchor="_Y" w:history="1">
        <w:r w:rsidR="002758C1" w:rsidRPr="00985D38">
          <w:rPr>
            <w:rFonts w:ascii="Arial" w:hAnsi="Arial" w:cs="Arial"/>
            <w:b/>
            <w:bCs/>
            <w:color w:val="0563C1"/>
            <w:u w:val="single"/>
          </w:rPr>
          <w:t>Y</w:t>
        </w:r>
      </w:hyperlink>
    </w:p>
    <w:p w14:paraId="38D1F093" w14:textId="792F4FD7" w:rsidR="007023DE" w:rsidRPr="009B5C10" w:rsidRDefault="007023DE" w:rsidP="007023DE">
      <w:pPr>
        <w:tabs>
          <w:tab w:val="right" w:leader="dot" w:pos="8640"/>
        </w:tabs>
        <w:rPr>
          <w:rFonts w:ascii="Arial" w:hAnsi="Arial" w:cs="Arial"/>
          <w:color w:val="000000"/>
        </w:rPr>
      </w:pPr>
      <w:r w:rsidRPr="009B5C10">
        <w:rPr>
          <w:rFonts w:ascii="Arial" w:hAnsi="Arial" w:cs="Arial"/>
          <w:color w:val="000000"/>
        </w:rPr>
        <w:lastRenderedPageBreak/>
        <w:t xml:space="preserve">AGREEMENTS </w:t>
      </w:r>
    </w:p>
    <w:p w14:paraId="07DDBE57" w14:textId="1ECCE6BA" w:rsidR="00770F59" w:rsidRPr="00770F59" w:rsidRDefault="007023DE" w:rsidP="00770F59">
      <w:pPr>
        <w:tabs>
          <w:tab w:val="right" w:leader="dot" w:pos="8640"/>
        </w:tabs>
        <w:ind w:left="720"/>
        <w:rPr>
          <w:rFonts w:ascii="Arial" w:hAnsi="Arial" w:cs="Arial"/>
          <w:color w:val="0563C1" w:themeColor="hyperlink"/>
          <w:u w:val="single"/>
        </w:rPr>
      </w:pPr>
      <w:r w:rsidRPr="009B5C10">
        <w:rPr>
          <w:rFonts w:ascii="Arial" w:hAnsi="Arial" w:cs="Arial"/>
        </w:rPr>
        <w:t>-collective</w:t>
      </w:r>
      <w:r w:rsidRPr="009B5C10">
        <w:rPr>
          <w:rFonts w:ascii="Arial" w:hAnsi="Arial" w:cs="Arial"/>
        </w:rPr>
        <w:tab/>
      </w:r>
      <w:hyperlink w:anchor="_1190__" w:history="1">
        <w:r w:rsidRPr="00424ABE">
          <w:rPr>
            <w:rStyle w:val="Hyperlink"/>
            <w:rFonts w:ascii="Arial" w:hAnsi="Arial" w:cs="Arial"/>
          </w:rPr>
          <w:t>1190</w:t>
        </w:r>
      </w:hyperlink>
    </w:p>
    <w:p w14:paraId="4D8C7BF2" w14:textId="60E1F81A" w:rsidR="007023DE" w:rsidRPr="00C165AE" w:rsidRDefault="007023DE" w:rsidP="007023DE">
      <w:pPr>
        <w:tabs>
          <w:tab w:val="right" w:leader="dot" w:pos="8640"/>
        </w:tabs>
        <w:ind w:left="720"/>
        <w:rPr>
          <w:rFonts w:ascii="Arial" w:hAnsi="Arial" w:cs="Arial"/>
        </w:rPr>
      </w:pPr>
      <w:r w:rsidRPr="00C165AE">
        <w:rPr>
          <w:rFonts w:ascii="Arial" w:hAnsi="Arial" w:cs="Arial"/>
        </w:rPr>
        <w:t>-Oath of Office</w:t>
      </w:r>
      <w:r w:rsidRPr="00C165AE">
        <w:rPr>
          <w:rFonts w:ascii="Arial" w:hAnsi="Arial" w:cs="Arial"/>
        </w:rPr>
        <w:tab/>
      </w:r>
      <w:hyperlink w:anchor="_1050_1.__1" w:history="1">
        <w:r w:rsidRPr="001342E2">
          <w:rPr>
            <w:rStyle w:val="Hyperlink"/>
            <w:rFonts w:ascii="Arial" w:hAnsi="Arial" w:cs="Arial"/>
          </w:rPr>
          <w:t>1050-1a</w:t>
        </w:r>
      </w:hyperlink>
    </w:p>
    <w:p w14:paraId="28A99469" w14:textId="38D021CB" w:rsidR="007023DE" w:rsidRDefault="007023DE" w:rsidP="0BBE8BB5">
      <w:pPr>
        <w:tabs>
          <w:tab w:val="right" w:leader="dot" w:pos="8640"/>
        </w:tabs>
        <w:ind w:left="720"/>
        <w:rPr>
          <w:rFonts w:ascii="Arial" w:hAnsi="Arial" w:cs="Arial"/>
        </w:rPr>
      </w:pPr>
      <w:r w:rsidRPr="00C165AE">
        <w:rPr>
          <w:rFonts w:ascii="Arial" w:hAnsi="Arial" w:cs="Arial"/>
        </w:rPr>
        <w:t>-personal non-disclosure</w:t>
      </w:r>
      <w:r>
        <w:tab/>
      </w:r>
      <w:hyperlink w:anchor="_1755__" w:history="1">
        <w:r w:rsidRPr="005E082A">
          <w:rPr>
            <w:rStyle w:val="Hyperlink"/>
            <w:rFonts w:ascii="Arial" w:hAnsi="Arial" w:cs="Arial"/>
          </w:rPr>
          <w:t>1755</w:t>
        </w:r>
      </w:hyperlink>
    </w:p>
    <w:p w14:paraId="0CAF57D0" w14:textId="77777777" w:rsidR="007023DE" w:rsidRPr="000D1C17" w:rsidRDefault="007023DE" w:rsidP="007023DE">
      <w:pPr>
        <w:rPr>
          <w:rFonts w:ascii="Arial" w:hAnsi="Arial" w:cs="Arial"/>
        </w:rPr>
      </w:pPr>
      <w:r w:rsidRPr="000D1C17">
        <w:rPr>
          <w:rFonts w:ascii="Arial" w:hAnsi="Arial" w:cs="Arial"/>
        </w:rPr>
        <w:t>AIR</w:t>
      </w:r>
    </w:p>
    <w:p w14:paraId="3DC88DF8" w14:textId="5D2FF3BC" w:rsidR="007023DE" w:rsidRPr="000D1C17" w:rsidRDefault="007023DE" w:rsidP="007023DE">
      <w:pPr>
        <w:tabs>
          <w:tab w:val="right" w:leader="dot" w:pos="8640"/>
        </w:tabs>
        <w:ind w:left="720"/>
        <w:rPr>
          <w:rFonts w:ascii="Arial" w:hAnsi="Arial" w:cs="Arial"/>
        </w:rPr>
      </w:pPr>
      <w:r w:rsidRPr="000D1C17">
        <w:rPr>
          <w:rFonts w:ascii="Arial" w:hAnsi="Arial" w:cs="Arial"/>
        </w:rPr>
        <w:t>-conditioning</w:t>
      </w:r>
      <w:r w:rsidRPr="000D1C17">
        <w:rPr>
          <w:rFonts w:ascii="Arial" w:hAnsi="Arial" w:cs="Arial"/>
        </w:rPr>
        <w:tab/>
      </w:r>
      <w:hyperlink w:anchor="_0515__" w:history="1">
        <w:r w:rsidRPr="00824EB0">
          <w:rPr>
            <w:rStyle w:val="Hyperlink"/>
            <w:rFonts w:ascii="Arial" w:hAnsi="Arial" w:cs="Arial"/>
          </w:rPr>
          <w:t>0515</w:t>
        </w:r>
      </w:hyperlink>
    </w:p>
    <w:p w14:paraId="51FB40E7" w14:textId="61306064" w:rsidR="007023DE" w:rsidRPr="000D1C17" w:rsidRDefault="007023DE" w:rsidP="007023DE">
      <w:pPr>
        <w:tabs>
          <w:tab w:val="right" w:leader="dot" w:pos="8640"/>
        </w:tabs>
        <w:ind w:left="720"/>
        <w:rPr>
          <w:rFonts w:ascii="Arial" w:hAnsi="Arial" w:cs="Arial"/>
        </w:rPr>
      </w:pPr>
      <w:r w:rsidRPr="000D1C17">
        <w:rPr>
          <w:rFonts w:ascii="Arial" w:hAnsi="Arial" w:cs="Arial"/>
        </w:rPr>
        <w:t>-quality</w:t>
      </w:r>
      <w:r w:rsidRPr="000D1C17">
        <w:rPr>
          <w:rFonts w:ascii="Arial" w:hAnsi="Arial" w:cs="Arial"/>
        </w:rPr>
        <w:tab/>
      </w:r>
      <w:hyperlink w:anchor="_1125_WORKPLACE_HEALTH," w:history="1">
        <w:r w:rsidR="006577DE" w:rsidRPr="00883E46">
          <w:rPr>
            <w:rStyle w:val="Hyperlink"/>
            <w:rFonts w:ascii="Arial" w:hAnsi="Arial" w:cs="Arial"/>
          </w:rPr>
          <w:t>1125</w:t>
        </w:r>
      </w:hyperlink>
    </w:p>
    <w:p w14:paraId="00A1CD61" w14:textId="7D210ABC" w:rsidR="007023DE" w:rsidRPr="00602BF0" w:rsidRDefault="007023DE" w:rsidP="0BBE8BB5">
      <w:pPr>
        <w:tabs>
          <w:tab w:val="right" w:leader="dot" w:pos="8640"/>
        </w:tabs>
        <w:rPr>
          <w:rFonts w:ascii="Arial" w:hAnsi="Arial" w:cs="Arial"/>
        </w:rPr>
      </w:pPr>
      <w:r w:rsidRPr="0BBE8BB5">
        <w:rPr>
          <w:rFonts w:ascii="Arial" w:hAnsi="Arial" w:cs="Arial"/>
          <w:color w:val="000000" w:themeColor="text1"/>
        </w:rPr>
        <w:t>ALARMS</w:t>
      </w:r>
      <w:r>
        <w:tab/>
      </w:r>
      <w:hyperlink w:anchor="_0670__" w:history="1">
        <w:r w:rsidRPr="00300E88">
          <w:rPr>
            <w:rStyle w:val="Hyperlink"/>
            <w:rFonts w:ascii="Arial" w:hAnsi="Arial" w:cs="Arial"/>
          </w:rPr>
          <w:t>0670</w:t>
        </w:r>
      </w:hyperlink>
    </w:p>
    <w:p w14:paraId="6654F3C5" w14:textId="3C2D32F4" w:rsidR="007023DE" w:rsidRPr="00FE2C06" w:rsidRDefault="007023DE" w:rsidP="0BBE8BB5">
      <w:pPr>
        <w:tabs>
          <w:tab w:val="right" w:leader="dot" w:pos="8640"/>
        </w:tabs>
        <w:ind w:left="720" w:hanging="720"/>
        <w:rPr>
          <w:rFonts w:ascii="Arial" w:hAnsi="Arial" w:cs="Arial"/>
        </w:rPr>
      </w:pPr>
      <w:r w:rsidRPr="00FE2C06">
        <w:rPr>
          <w:rFonts w:ascii="Arial" w:hAnsi="Arial" w:cs="Arial"/>
        </w:rPr>
        <w:t>ALCOHOL COUNSELLING</w:t>
      </w:r>
      <w:r>
        <w:tab/>
      </w:r>
      <w:hyperlink w:anchor="_1175__" w:history="1">
        <w:r w:rsidRPr="004054AC">
          <w:rPr>
            <w:rStyle w:val="Hyperlink"/>
            <w:rFonts w:ascii="Arial" w:hAnsi="Arial" w:cs="Arial"/>
          </w:rPr>
          <w:t>1175</w:t>
        </w:r>
      </w:hyperlink>
    </w:p>
    <w:p w14:paraId="25801E3C" w14:textId="6599F850" w:rsidR="007023DE" w:rsidRPr="00602BF0" w:rsidRDefault="007023DE" w:rsidP="007023DE">
      <w:pPr>
        <w:tabs>
          <w:tab w:val="right" w:leader="dot" w:pos="8640"/>
        </w:tabs>
        <w:rPr>
          <w:rFonts w:ascii="Arial" w:hAnsi="Arial" w:cs="Arial"/>
          <w:color w:val="000000"/>
        </w:rPr>
      </w:pPr>
      <w:r w:rsidRPr="0BBE8BB5">
        <w:rPr>
          <w:rFonts w:ascii="Arial" w:hAnsi="Arial" w:cs="Arial"/>
          <w:color w:val="000000" w:themeColor="text1"/>
        </w:rPr>
        <w:t>ALTERATIONS</w:t>
      </w:r>
      <w:r>
        <w:tab/>
      </w:r>
      <w:hyperlink w:anchor="_0515__" w:history="1">
        <w:r w:rsidRPr="00824EB0">
          <w:rPr>
            <w:rStyle w:val="Hyperlink"/>
            <w:rFonts w:ascii="Arial" w:hAnsi="Arial" w:cs="Arial"/>
          </w:rPr>
          <w:t>0515</w:t>
        </w:r>
      </w:hyperlink>
    </w:p>
    <w:p w14:paraId="3F149BD8" w14:textId="77777777" w:rsidR="007023DE" w:rsidRPr="00485252" w:rsidRDefault="007023DE" w:rsidP="007023DE">
      <w:pPr>
        <w:tabs>
          <w:tab w:val="right" w:leader="dot" w:pos="8640"/>
        </w:tabs>
        <w:rPr>
          <w:rFonts w:ascii="Arial" w:hAnsi="Arial" w:cs="Arial"/>
          <w:color w:val="000000"/>
        </w:rPr>
      </w:pPr>
      <w:r w:rsidRPr="00485252">
        <w:rPr>
          <w:rFonts w:ascii="Arial" w:hAnsi="Arial" w:cs="Arial"/>
          <w:color w:val="000000"/>
        </w:rPr>
        <w:t>AMALGAMATION</w:t>
      </w:r>
    </w:p>
    <w:p w14:paraId="12AF3C2B" w14:textId="7CD7D609" w:rsidR="007023DE" w:rsidRPr="00602BF0" w:rsidRDefault="007023DE" w:rsidP="0BBE8BB5">
      <w:pPr>
        <w:tabs>
          <w:tab w:val="right" w:leader="dot" w:pos="8640"/>
        </w:tabs>
        <w:ind w:left="1440" w:hanging="720"/>
        <w:rPr>
          <w:rFonts w:ascii="Arial" w:hAnsi="Arial" w:cs="Arial"/>
        </w:rPr>
      </w:pPr>
      <w:r w:rsidRPr="00485252">
        <w:rPr>
          <w:rFonts w:ascii="Arial" w:hAnsi="Arial" w:cs="Arial"/>
        </w:rPr>
        <w:t>-of departments</w:t>
      </w:r>
      <w:r>
        <w:tab/>
      </w:r>
      <w:hyperlink w:anchor="_1135__" w:history="1">
        <w:r w:rsidRPr="00192D56">
          <w:rPr>
            <w:rStyle w:val="Hyperlink"/>
            <w:rFonts w:ascii="Arial" w:hAnsi="Arial" w:cs="Arial"/>
          </w:rPr>
          <w:t>1135</w:t>
        </w:r>
      </w:hyperlink>
    </w:p>
    <w:p w14:paraId="67A3FC55" w14:textId="77777777" w:rsidR="007023DE" w:rsidRPr="00FE2C06" w:rsidRDefault="007023DE" w:rsidP="007023DE">
      <w:pPr>
        <w:tabs>
          <w:tab w:val="right" w:leader="dot" w:pos="8640"/>
        </w:tabs>
        <w:rPr>
          <w:rFonts w:ascii="Arial" w:hAnsi="Arial" w:cs="Arial"/>
          <w:color w:val="000000"/>
        </w:rPr>
      </w:pPr>
      <w:r w:rsidRPr="00FE2C06">
        <w:rPr>
          <w:rFonts w:ascii="Arial" w:hAnsi="Arial" w:cs="Arial"/>
          <w:color w:val="000000"/>
        </w:rPr>
        <w:t>AMENDMENTS</w:t>
      </w:r>
    </w:p>
    <w:p w14:paraId="3A755A1A" w14:textId="0B38CA8A" w:rsidR="007023DE" w:rsidRPr="00602BF0" w:rsidRDefault="007023DE" w:rsidP="0BBE8BB5">
      <w:pPr>
        <w:tabs>
          <w:tab w:val="right" w:leader="dot" w:pos="8640"/>
        </w:tabs>
        <w:ind w:left="720"/>
        <w:rPr>
          <w:rFonts w:ascii="Arial" w:hAnsi="Arial" w:cs="Arial"/>
        </w:rPr>
      </w:pPr>
      <w:r w:rsidRPr="0BBE8BB5">
        <w:rPr>
          <w:rFonts w:ascii="Arial" w:hAnsi="Arial" w:cs="Arial"/>
        </w:rPr>
        <w:t>-acts/bills/legislation</w:t>
      </w:r>
      <w:r>
        <w:tab/>
      </w:r>
      <w:hyperlink w:anchor="_0125__">
        <w:r w:rsidRPr="0BBE8BB5">
          <w:rPr>
            <w:rStyle w:val="Hyperlink"/>
            <w:rFonts w:ascii="Arial" w:hAnsi="Arial" w:cs="Arial"/>
          </w:rPr>
          <w:t>0125</w:t>
        </w:r>
      </w:hyperlink>
    </w:p>
    <w:p w14:paraId="1D0B6476" w14:textId="68CCCC9A" w:rsidR="007023DE" w:rsidRPr="00602BF0" w:rsidRDefault="007023DE" w:rsidP="007023DE">
      <w:pPr>
        <w:tabs>
          <w:tab w:val="right" w:leader="dot" w:pos="8640"/>
        </w:tabs>
        <w:rPr>
          <w:rFonts w:ascii="Arial" w:hAnsi="Arial" w:cs="Arial"/>
          <w:b/>
        </w:rPr>
      </w:pPr>
      <w:r w:rsidRPr="0BBE8BB5">
        <w:rPr>
          <w:rFonts w:ascii="Arial" w:hAnsi="Arial" w:cs="Arial"/>
          <w:b/>
          <w:bCs/>
          <w:color w:val="000000" w:themeColor="text1"/>
        </w:rPr>
        <w:t>ANNUAL</w:t>
      </w:r>
      <w:r w:rsidRPr="0BBE8BB5">
        <w:rPr>
          <w:rFonts w:ascii="Arial" w:hAnsi="Arial" w:cs="Arial"/>
          <w:b/>
          <w:bCs/>
        </w:rPr>
        <w:t xml:space="preserve"> REPORTING</w:t>
      </w:r>
      <w:r>
        <w:tab/>
      </w:r>
      <w:hyperlink w:anchor="_0445__">
        <w:r w:rsidRPr="0BBE8BB5">
          <w:rPr>
            <w:rStyle w:val="Hyperlink"/>
            <w:rFonts w:ascii="Arial" w:hAnsi="Arial" w:cs="Arial"/>
            <w:b/>
            <w:bCs/>
          </w:rPr>
          <w:t>0445</w:t>
        </w:r>
      </w:hyperlink>
    </w:p>
    <w:p w14:paraId="5919B91D" w14:textId="77777777" w:rsidR="007023DE" w:rsidRPr="000D1C17" w:rsidRDefault="007023DE" w:rsidP="007023DE">
      <w:pPr>
        <w:tabs>
          <w:tab w:val="right" w:leader="dot" w:pos="8640"/>
        </w:tabs>
        <w:rPr>
          <w:rFonts w:ascii="Arial" w:hAnsi="Arial" w:cs="Arial"/>
        </w:rPr>
      </w:pPr>
      <w:r w:rsidRPr="000D1C17">
        <w:rPr>
          <w:rFonts w:ascii="Arial" w:hAnsi="Arial" w:cs="Arial"/>
        </w:rPr>
        <w:t>APPEALS</w:t>
      </w:r>
    </w:p>
    <w:p w14:paraId="4ADF7ADB" w14:textId="621D79D9" w:rsidR="007023DE" w:rsidRPr="000D1C17" w:rsidRDefault="007023DE" w:rsidP="007023DE">
      <w:pPr>
        <w:tabs>
          <w:tab w:val="right" w:leader="dot" w:pos="8640"/>
        </w:tabs>
        <w:ind w:left="720"/>
        <w:rPr>
          <w:rFonts w:ascii="Arial" w:hAnsi="Arial" w:cs="Arial"/>
        </w:rPr>
      </w:pPr>
      <w:r w:rsidRPr="000D1C17">
        <w:rPr>
          <w:rFonts w:ascii="Arial" w:hAnsi="Arial" w:cs="Arial"/>
        </w:rPr>
        <w:t>-accidents/personal injury claims</w:t>
      </w:r>
      <w:r w:rsidRPr="000D1C17">
        <w:rPr>
          <w:rFonts w:ascii="Arial" w:hAnsi="Arial" w:cs="Arial"/>
        </w:rPr>
        <w:tab/>
      </w:r>
      <w:hyperlink w:anchor="_1050_1._" w:history="1">
        <w:r w:rsidRPr="00565D36">
          <w:rPr>
            <w:rStyle w:val="Hyperlink"/>
            <w:rFonts w:ascii="Arial" w:hAnsi="Arial" w:cs="Arial"/>
          </w:rPr>
          <w:t>1050-1b</w:t>
        </w:r>
      </w:hyperlink>
    </w:p>
    <w:p w14:paraId="7A78FDEB" w14:textId="115908E1" w:rsidR="007023DE" w:rsidRPr="000D1C17" w:rsidRDefault="007023DE" w:rsidP="007023DE">
      <w:pPr>
        <w:tabs>
          <w:tab w:val="right" w:leader="dot" w:pos="8640"/>
        </w:tabs>
        <w:ind w:left="720"/>
        <w:rPr>
          <w:rFonts w:ascii="Arial" w:hAnsi="Arial" w:cs="Arial"/>
        </w:rPr>
      </w:pPr>
      <w:r w:rsidRPr="000D1C17">
        <w:rPr>
          <w:rFonts w:ascii="Arial" w:hAnsi="Arial" w:cs="Arial"/>
        </w:rPr>
        <w:t>-disciplinary action</w:t>
      </w:r>
      <w:r w:rsidRPr="000D1C17">
        <w:rPr>
          <w:rFonts w:ascii="Arial" w:hAnsi="Arial" w:cs="Arial"/>
        </w:rPr>
        <w:tab/>
      </w:r>
      <w:hyperlink w:anchor="_1050_3._" w:history="1">
        <w:r w:rsidRPr="00565D36">
          <w:rPr>
            <w:rStyle w:val="Hyperlink"/>
            <w:rFonts w:ascii="Arial" w:hAnsi="Arial" w:cs="Arial"/>
          </w:rPr>
          <w:t>1050-3c</w:t>
        </w:r>
      </w:hyperlink>
    </w:p>
    <w:p w14:paraId="0EB222D3" w14:textId="77777777" w:rsidR="007023DE" w:rsidRPr="000D1C17" w:rsidRDefault="007023DE" w:rsidP="007023DE">
      <w:pPr>
        <w:tabs>
          <w:tab w:val="right" w:leader="dot" w:pos="8640"/>
        </w:tabs>
        <w:ind w:left="720"/>
        <w:rPr>
          <w:rFonts w:ascii="Arial" w:hAnsi="Arial" w:cs="Arial"/>
        </w:rPr>
      </w:pPr>
      <w:r w:rsidRPr="000D1C17">
        <w:rPr>
          <w:rFonts w:ascii="Arial" w:hAnsi="Arial" w:cs="Arial"/>
        </w:rPr>
        <w:t>-Occupational Health and Safety Act</w:t>
      </w:r>
    </w:p>
    <w:p w14:paraId="62EEB544" w14:textId="1868E5F0" w:rsidR="007023DE" w:rsidRPr="000D1C17" w:rsidRDefault="007023DE" w:rsidP="007023DE">
      <w:pPr>
        <w:tabs>
          <w:tab w:val="right" w:leader="dot" w:pos="8640"/>
        </w:tabs>
        <w:ind w:left="720"/>
        <w:rPr>
          <w:rFonts w:ascii="Arial" w:hAnsi="Arial" w:cs="Arial"/>
        </w:rPr>
      </w:pPr>
      <w:r w:rsidRPr="000D1C17">
        <w:rPr>
          <w:rFonts w:ascii="Arial" w:hAnsi="Arial" w:cs="Arial"/>
        </w:rPr>
        <w:t>-performance appraisals and reviews</w:t>
      </w:r>
      <w:r w:rsidRPr="000D1C17">
        <w:rPr>
          <w:rFonts w:ascii="Arial" w:hAnsi="Arial" w:cs="Arial"/>
        </w:rPr>
        <w:tab/>
      </w:r>
      <w:hyperlink w:anchor="_1050_3.__1" w:history="1">
        <w:r w:rsidRPr="00565D36">
          <w:rPr>
            <w:rStyle w:val="Hyperlink"/>
            <w:rFonts w:ascii="Arial" w:hAnsi="Arial" w:cs="Arial"/>
          </w:rPr>
          <w:t>1050-3a</w:t>
        </w:r>
      </w:hyperlink>
    </w:p>
    <w:p w14:paraId="577B8672" w14:textId="6FB659EB" w:rsidR="007023DE" w:rsidRPr="00602BF0" w:rsidRDefault="007023DE" w:rsidP="0BBE8BB5">
      <w:pPr>
        <w:tabs>
          <w:tab w:val="right" w:leader="dot" w:pos="8640"/>
        </w:tabs>
        <w:ind w:left="720"/>
        <w:rPr>
          <w:rFonts w:ascii="Arial" w:hAnsi="Arial" w:cs="Arial"/>
        </w:rPr>
      </w:pPr>
      <w:r w:rsidRPr="000D1C17">
        <w:rPr>
          <w:rFonts w:ascii="Arial" w:hAnsi="Arial" w:cs="Arial"/>
        </w:rPr>
        <w:t>-position classification</w:t>
      </w:r>
      <w:r>
        <w:tab/>
      </w:r>
      <w:hyperlink w:anchor="_1140__" w:history="1">
        <w:r w:rsidRPr="00E40079">
          <w:rPr>
            <w:rStyle w:val="Hyperlink"/>
            <w:rFonts w:ascii="Arial" w:hAnsi="Arial" w:cs="Arial"/>
          </w:rPr>
          <w:t>1140</w:t>
        </w:r>
      </w:hyperlink>
    </w:p>
    <w:p w14:paraId="38E1990F" w14:textId="77777777" w:rsidR="007023DE" w:rsidRPr="009A5678" w:rsidRDefault="007023DE" w:rsidP="007023DE">
      <w:pPr>
        <w:tabs>
          <w:tab w:val="right" w:leader="dot" w:pos="8640"/>
        </w:tabs>
        <w:rPr>
          <w:rFonts w:ascii="Arial" w:hAnsi="Arial" w:cs="Arial"/>
          <w:color w:val="000000"/>
        </w:rPr>
      </w:pPr>
      <w:r w:rsidRPr="009A5678">
        <w:rPr>
          <w:rFonts w:ascii="Arial" w:hAnsi="Arial" w:cs="Arial"/>
          <w:color w:val="000000"/>
        </w:rPr>
        <w:t xml:space="preserve">APPLICATIONS </w:t>
      </w:r>
    </w:p>
    <w:p w14:paraId="41B99F87" w14:textId="19108004" w:rsidR="007023DE" w:rsidRPr="009A5678" w:rsidRDefault="007023DE" w:rsidP="007023DE">
      <w:pPr>
        <w:tabs>
          <w:tab w:val="right" w:leader="dot" w:pos="8640"/>
        </w:tabs>
        <w:ind w:left="720"/>
        <w:rPr>
          <w:rFonts w:ascii="Arial" w:hAnsi="Arial" w:cs="Arial"/>
        </w:rPr>
      </w:pPr>
      <w:r>
        <w:rPr>
          <w:rFonts w:ascii="Arial" w:hAnsi="Arial" w:cs="Arial"/>
        </w:rPr>
        <w:t>-competitions</w:t>
      </w:r>
      <w:r>
        <w:rPr>
          <w:rFonts w:ascii="Arial" w:hAnsi="Arial" w:cs="Arial"/>
        </w:rPr>
        <w:tab/>
      </w:r>
      <w:hyperlink w:anchor="_1055_EMPLOYMENT_AND" w:history="1">
        <w:r w:rsidRPr="001342E2">
          <w:rPr>
            <w:rStyle w:val="Hyperlink"/>
            <w:rFonts w:ascii="Arial" w:hAnsi="Arial" w:cs="Arial"/>
          </w:rPr>
          <w:t>1055</w:t>
        </w:r>
      </w:hyperlink>
    </w:p>
    <w:p w14:paraId="0929D809" w14:textId="75BC80C6" w:rsidR="007023DE" w:rsidRDefault="007023DE" w:rsidP="007023DE">
      <w:pPr>
        <w:tabs>
          <w:tab w:val="right" w:leader="dot" w:pos="8640"/>
        </w:tabs>
        <w:ind w:left="720"/>
        <w:rPr>
          <w:rFonts w:ascii="Arial" w:hAnsi="Arial" w:cs="Arial"/>
        </w:rPr>
      </w:pPr>
      <w:r w:rsidRPr="009A5678">
        <w:rPr>
          <w:rFonts w:ascii="Arial" w:hAnsi="Arial" w:cs="Arial"/>
        </w:rPr>
        <w:t>-copyrights</w:t>
      </w:r>
      <w:r w:rsidRPr="009A5678">
        <w:rPr>
          <w:rFonts w:ascii="Arial" w:hAnsi="Arial" w:cs="Arial"/>
        </w:rPr>
        <w:tab/>
      </w:r>
      <w:hyperlink w:anchor="_0315__" w:history="1">
        <w:r w:rsidRPr="004A0F08">
          <w:rPr>
            <w:rStyle w:val="Hyperlink"/>
            <w:rFonts w:ascii="Arial" w:hAnsi="Arial" w:cs="Arial"/>
          </w:rPr>
          <w:t>0315</w:t>
        </w:r>
      </w:hyperlink>
    </w:p>
    <w:p w14:paraId="25518A84" w14:textId="0FDF0BB7" w:rsidR="007023DE" w:rsidRPr="009A5678" w:rsidRDefault="007023DE" w:rsidP="007023DE">
      <w:pPr>
        <w:tabs>
          <w:tab w:val="right" w:leader="dot" w:pos="8640"/>
        </w:tabs>
        <w:ind w:left="720"/>
        <w:rPr>
          <w:rFonts w:ascii="Arial" w:hAnsi="Arial" w:cs="Arial"/>
        </w:rPr>
      </w:pPr>
      <w:r>
        <w:rPr>
          <w:rFonts w:ascii="Arial" w:hAnsi="Arial" w:cs="Arial"/>
        </w:rPr>
        <w:t>-corporate credit card</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443BBB1A" w14:textId="5C6CE75C" w:rsidR="007023DE" w:rsidRDefault="007023DE" w:rsidP="007023DE">
      <w:pPr>
        <w:tabs>
          <w:tab w:val="right" w:leader="dot" w:pos="8640"/>
        </w:tabs>
        <w:ind w:left="720"/>
        <w:rPr>
          <w:rStyle w:val="Hyperlink"/>
          <w:rFonts w:ascii="Arial" w:hAnsi="Arial" w:cs="Arial"/>
        </w:rPr>
      </w:pPr>
      <w:r w:rsidRPr="009A5678">
        <w:rPr>
          <w:rFonts w:ascii="Arial" w:hAnsi="Arial" w:cs="Arial"/>
        </w:rPr>
        <w:t>-grants</w:t>
      </w:r>
      <w:r w:rsidRPr="009A5678">
        <w:rPr>
          <w:rFonts w:ascii="Arial" w:hAnsi="Arial" w:cs="Arial"/>
        </w:rPr>
        <w:tab/>
      </w:r>
      <w:hyperlink w:anchor="_0805__" w:history="1">
        <w:r w:rsidRPr="00F1015E">
          <w:rPr>
            <w:rStyle w:val="Hyperlink"/>
            <w:rFonts w:ascii="Arial" w:hAnsi="Arial" w:cs="Arial"/>
          </w:rPr>
          <w:t>0805</w:t>
        </w:r>
      </w:hyperlink>
    </w:p>
    <w:p w14:paraId="4285A36B" w14:textId="1D45B766" w:rsidR="007023DE" w:rsidRPr="009A5678" w:rsidRDefault="007023DE" w:rsidP="007023DE">
      <w:pPr>
        <w:tabs>
          <w:tab w:val="right" w:leader="dot" w:pos="8640"/>
        </w:tabs>
        <w:ind w:left="720"/>
        <w:rPr>
          <w:rFonts w:ascii="Arial" w:hAnsi="Arial" w:cs="Arial"/>
          <w:color w:val="000000"/>
        </w:rPr>
      </w:pPr>
      <w:r w:rsidRPr="009A5678">
        <w:rPr>
          <w:rFonts w:ascii="Arial" w:hAnsi="Arial" w:cs="Arial"/>
        </w:rPr>
        <w:t>-patents</w:t>
      </w:r>
      <w:r w:rsidRPr="009A5678">
        <w:rPr>
          <w:rFonts w:ascii="Arial" w:hAnsi="Arial" w:cs="Arial"/>
        </w:rPr>
        <w:tab/>
      </w:r>
      <w:hyperlink w:anchor="_0315__" w:history="1">
        <w:r w:rsidRPr="004A0F08">
          <w:rPr>
            <w:rStyle w:val="Hyperlink"/>
            <w:rFonts w:ascii="Arial" w:hAnsi="Arial" w:cs="Arial"/>
          </w:rPr>
          <w:t>0315</w:t>
        </w:r>
      </w:hyperlink>
    </w:p>
    <w:p w14:paraId="1BDB2AF2" w14:textId="34044469" w:rsidR="007023DE" w:rsidRDefault="007023DE" w:rsidP="007023DE">
      <w:pPr>
        <w:tabs>
          <w:tab w:val="right" w:leader="dot" w:pos="8640"/>
        </w:tabs>
        <w:ind w:left="720"/>
        <w:rPr>
          <w:rStyle w:val="Hyperlink"/>
          <w:rFonts w:ascii="Arial" w:hAnsi="Arial" w:cs="Arial"/>
        </w:rPr>
      </w:pPr>
      <w:r w:rsidRPr="003604D0">
        <w:rPr>
          <w:rFonts w:ascii="Arial" w:hAnsi="Arial" w:cs="Arial"/>
          <w:color w:val="000000"/>
        </w:rPr>
        <w:t>-trademarks</w:t>
      </w:r>
      <w:r w:rsidRPr="003604D0">
        <w:rPr>
          <w:rFonts w:ascii="Arial" w:hAnsi="Arial" w:cs="Arial"/>
          <w:color w:val="000000"/>
        </w:rPr>
        <w:tab/>
      </w:r>
      <w:hyperlink w:anchor="_0315__" w:history="1">
        <w:r w:rsidRPr="004A0F08">
          <w:rPr>
            <w:rStyle w:val="Hyperlink"/>
            <w:rFonts w:ascii="Arial" w:hAnsi="Arial" w:cs="Arial"/>
          </w:rPr>
          <w:t>0315</w:t>
        </w:r>
      </w:hyperlink>
    </w:p>
    <w:p w14:paraId="420B4F0B" w14:textId="4C72EAA1" w:rsidR="007023DE" w:rsidRDefault="007023DE" w:rsidP="007023DE">
      <w:pPr>
        <w:tabs>
          <w:tab w:val="right" w:leader="dot" w:pos="8640"/>
        </w:tabs>
        <w:ind w:left="720"/>
        <w:rPr>
          <w:rStyle w:val="Hyperlink"/>
          <w:rFonts w:ascii="Arial" w:hAnsi="Arial" w:cs="Arial"/>
        </w:rPr>
      </w:pPr>
      <w:r w:rsidRPr="0015719B">
        <w:rPr>
          <w:rFonts w:ascii="Arial" w:hAnsi="Arial" w:cs="Arial"/>
          <w:color w:val="000000"/>
        </w:rPr>
        <w:t xml:space="preserve">-under the </w:t>
      </w:r>
      <w:r w:rsidRPr="0015719B">
        <w:rPr>
          <w:rFonts w:ascii="Arial" w:hAnsi="Arial" w:cs="Arial"/>
          <w:i/>
          <w:color w:val="000000"/>
        </w:rPr>
        <w:t>Access to Information and Protection of Privacy Act</w:t>
      </w:r>
      <w:r w:rsidRPr="0015719B">
        <w:rPr>
          <w:rFonts w:ascii="Arial" w:hAnsi="Arial" w:cs="Arial"/>
          <w:color w:val="000000"/>
        </w:rPr>
        <w:tab/>
      </w:r>
      <w:hyperlink w:anchor="_1830__" w:history="1">
        <w:r w:rsidR="00485C5F">
          <w:rPr>
            <w:rStyle w:val="Hyperlink"/>
            <w:rFonts w:ascii="Arial" w:hAnsi="Arial" w:cs="Arial"/>
          </w:rPr>
          <w:t>1830</w:t>
        </w:r>
      </w:hyperlink>
    </w:p>
    <w:p w14:paraId="3EBDA287" w14:textId="77777777" w:rsidR="004522A1" w:rsidRDefault="00804043" w:rsidP="004522A1">
      <w:pPr>
        <w:tabs>
          <w:tab w:val="right" w:leader="dot" w:pos="8640"/>
        </w:tabs>
      </w:pPr>
      <w:hyperlink w:anchor="_A" w:history="1">
        <w:r w:rsidR="004522A1" w:rsidRPr="00985D38">
          <w:rPr>
            <w:rFonts w:ascii="Arial" w:hAnsi="Arial" w:cs="Arial"/>
            <w:b/>
            <w:bCs/>
            <w:color w:val="0563C1"/>
            <w:u w:val="single"/>
          </w:rPr>
          <w:t>A</w:t>
        </w:r>
      </w:hyperlink>
      <w:r w:rsidR="004522A1" w:rsidRPr="00985D38">
        <w:rPr>
          <w:rFonts w:ascii="Arial" w:eastAsia="Times New Roman" w:hAnsi="Arial" w:cs="Arial"/>
          <w:b/>
          <w:bCs/>
          <w:color w:val="0563C1"/>
          <w:sz w:val="20"/>
          <w:szCs w:val="20"/>
        </w:rPr>
        <w:t xml:space="preserve">   </w:t>
      </w:r>
      <w:hyperlink w:anchor="_B" w:history="1">
        <w:r w:rsidR="004522A1" w:rsidRPr="00985D38">
          <w:rPr>
            <w:rFonts w:ascii="Arial" w:hAnsi="Arial" w:cs="Arial"/>
            <w:b/>
            <w:bCs/>
            <w:color w:val="0563C1"/>
            <w:u w:val="single"/>
          </w:rPr>
          <w:t>B</w:t>
        </w:r>
      </w:hyperlink>
      <w:r w:rsidR="004522A1" w:rsidRPr="00985D38">
        <w:rPr>
          <w:rFonts w:ascii="Arial" w:eastAsia="Times New Roman" w:hAnsi="Arial" w:cs="Arial"/>
          <w:b/>
          <w:bCs/>
          <w:color w:val="0563C1"/>
          <w:sz w:val="20"/>
          <w:szCs w:val="20"/>
        </w:rPr>
        <w:t xml:space="preserve">   </w:t>
      </w:r>
      <w:hyperlink w:anchor="_C" w:history="1">
        <w:r w:rsidR="004522A1" w:rsidRPr="00985D38">
          <w:rPr>
            <w:rFonts w:ascii="Arial" w:hAnsi="Arial" w:cs="Arial"/>
            <w:b/>
            <w:bCs/>
            <w:color w:val="0563C1"/>
            <w:u w:val="single"/>
          </w:rPr>
          <w:t>C</w:t>
        </w:r>
      </w:hyperlink>
      <w:r w:rsidR="004522A1" w:rsidRPr="00985D38">
        <w:rPr>
          <w:rFonts w:ascii="Arial" w:eastAsia="Times New Roman" w:hAnsi="Arial" w:cs="Arial"/>
          <w:b/>
          <w:bCs/>
          <w:color w:val="0563C1"/>
          <w:sz w:val="20"/>
          <w:szCs w:val="20"/>
        </w:rPr>
        <w:t xml:space="preserve">   </w:t>
      </w:r>
      <w:hyperlink w:anchor="_D" w:history="1">
        <w:r w:rsidR="004522A1" w:rsidRPr="00985D38">
          <w:rPr>
            <w:rFonts w:ascii="Arial" w:hAnsi="Arial" w:cs="Arial"/>
            <w:b/>
            <w:bCs/>
            <w:color w:val="0563C1"/>
            <w:u w:val="single"/>
          </w:rPr>
          <w:t>D</w:t>
        </w:r>
      </w:hyperlink>
      <w:r w:rsidR="004522A1" w:rsidRPr="00985D38">
        <w:rPr>
          <w:rFonts w:ascii="Arial" w:eastAsia="Times New Roman" w:hAnsi="Arial" w:cs="Arial"/>
          <w:b/>
          <w:bCs/>
          <w:color w:val="0563C1"/>
          <w:sz w:val="20"/>
          <w:szCs w:val="20"/>
        </w:rPr>
        <w:t xml:space="preserve">   </w:t>
      </w:r>
      <w:hyperlink w:anchor="_E" w:history="1">
        <w:r w:rsidR="004522A1" w:rsidRPr="00985D38">
          <w:rPr>
            <w:rFonts w:ascii="Arial" w:hAnsi="Arial" w:cs="Arial"/>
            <w:b/>
            <w:bCs/>
            <w:color w:val="0563C1"/>
            <w:u w:val="single"/>
          </w:rPr>
          <w:t>E</w:t>
        </w:r>
      </w:hyperlink>
      <w:r w:rsidR="004522A1" w:rsidRPr="00985D38">
        <w:rPr>
          <w:rFonts w:ascii="Arial" w:eastAsia="Times New Roman" w:hAnsi="Arial" w:cs="Arial"/>
          <w:b/>
          <w:bCs/>
          <w:color w:val="0563C1"/>
          <w:sz w:val="20"/>
          <w:szCs w:val="20"/>
        </w:rPr>
        <w:t xml:space="preserve">   </w:t>
      </w:r>
      <w:hyperlink w:anchor="_F" w:history="1">
        <w:r w:rsidR="004522A1" w:rsidRPr="00985D38">
          <w:rPr>
            <w:rFonts w:ascii="Arial" w:hAnsi="Arial" w:cs="Arial"/>
            <w:b/>
            <w:bCs/>
            <w:color w:val="0563C1"/>
            <w:u w:val="single"/>
          </w:rPr>
          <w:t>F</w:t>
        </w:r>
      </w:hyperlink>
      <w:r w:rsidR="004522A1" w:rsidRPr="00985D38">
        <w:rPr>
          <w:rFonts w:ascii="Arial" w:eastAsia="Times New Roman" w:hAnsi="Arial" w:cs="Arial"/>
          <w:b/>
          <w:bCs/>
          <w:color w:val="0563C1"/>
          <w:sz w:val="20"/>
          <w:szCs w:val="20"/>
        </w:rPr>
        <w:t xml:space="preserve">   </w:t>
      </w:r>
      <w:hyperlink w:anchor="_G" w:history="1">
        <w:r w:rsidR="004522A1" w:rsidRPr="00985D38">
          <w:rPr>
            <w:rFonts w:ascii="Arial" w:hAnsi="Arial" w:cs="Arial"/>
            <w:b/>
            <w:bCs/>
            <w:color w:val="0563C1"/>
            <w:u w:val="single"/>
          </w:rPr>
          <w:t>G</w:t>
        </w:r>
      </w:hyperlink>
      <w:r w:rsidR="004522A1" w:rsidRPr="00985D38">
        <w:rPr>
          <w:rFonts w:ascii="Arial" w:eastAsia="Times New Roman" w:hAnsi="Arial" w:cs="Arial"/>
          <w:b/>
          <w:bCs/>
          <w:color w:val="0563C1"/>
          <w:sz w:val="20"/>
          <w:szCs w:val="20"/>
        </w:rPr>
        <w:t xml:space="preserve">   </w:t>
      </w:r>
      <w:hyperlink w:anchor="_H" w:history="1">
        <w:r w:rsidR="004522A1" w:rsidRPr="00985D38">
          <w:rPr>
            <w:rFonts w:ascii="Arial" w:hAnsi="Arial" w:cs="Arial"/>
            <w:b/>
            <w:bCs/>
            <w:color w:val="0563C1"/>
            <w:u w:val="single"/>
          </w:rPr>
          <w:t>H</w:t>
        </w:r>
      </w:hyperlink>
      <w:r w:rsidR="004522A1" w:rsidRPr="00985D38">
        <w:rPr>
          <w:rFonts w:ascii="Arial" w:eastAsia="Times New Roman" w:hAnsi="Arial" w:cs="Arial"/>
          <w:b/>
          <w:bCs/>
          <w:color w:val="0563C1"/>
          <w:sz w:val="20"/>
          <w:szCs w:val="20"/>
        </w:rPr>
        <w:t xml:space="preserve">   </w:t>
      </w:r>
      <w:hyperlink w:anchor="_I" w:history="1">
        <w:r w:rsidR="004522A1" w:rsidRPr="00985D38">
          <w:rPr>
            <w:rFonts w:ascii="Arial" w:hAnsi="Arial" w:cs="Arial"/>
            <w:b/>
            <w:bCs/>
            <w:color w:val="0563C1"/>
            <w:u w:val="single"/>
          </w:rPr>
          <w:t>I</w:t>
        </w:r>
      </w:hyperlink>
      <w:r w:rsidR="004522A1" w:rsidRPr="00985D38">
        <w:rPr>
          <w:rFonts w:ascii="Arial" w:eastAsia="Times New Roman" w:hAnsi="Arial" w:cs="Arial"/>
          <w:b/>
          <w:bCs/>
          <w:color w:val="0563C1"/>
          <w:sz w:val="20"/>
          <w:szCs w:val="20"/>
        </w:rPr>
        <w:t xml:space="preserve">   </w:t>
      </w:r>
      <w:hyperlink w:anchor="_J" w:history="1">
        <w:r w:rsidR="004522A1" w:rsidRPr="00985D38">
          <w:rPr>
            <w:rFonts w:ascii="Arial" w:hAnsi="Arial" w:cs="Arial"/>
            <w:b/>
            <w:bCs/>
            <w:color w:val="0563C1"/>
            <w:u w:val="single"/>
          </w:rPr>
          <w:t>J</w:t>
        </w:r>
      </w:hyperlink>
      <w:r w:rsidR="004522A1" w:rsidRPr="00985D38">
        <w:rPr>
          <w:rFonts w:ascii="Arial" w:eastAsia="Times New Roman" w:hAnsi="Arial" w:cs="Arial"/>
          <w:b/>
          <w:bCs/>
          <w:color w:val="0563C1"/>
          <w:sz w:val="20"/>
          <w:szCs w:val="20"/>
        </w:rPr>
        <w:t xml:space="preserve">   </w:t>
      </w:r>
      <w:hyperlink w:anchor="_K" w:history="1">
        <w:r w:rsidR="004522A1" w:rsidRPr="00985D38">
          <w:rPr>
            <w:rFonts w:ascii="Arial" w:hAnsi="Arial" w:cs="Arial"/>
            <w:b/>
            <w:bCs/>
            <w:color w:val="0563C1"/>
            <w:u w:val="single"/>
          </w:rPr>
          <w:t>K</w:t>
        </w:r>
      </w:hyperlink>
      <w:r w:rsidR="004522A1" w:rsidRPr="00985D38">
        <w:rPr>
          <w:rFonts w:ascii="Arial" w:eastAsia="Times New Roman" w:hAnsi="Arial" w:cs="Arial"/>
          <w:b/>
          <w:bCs/>
          <w:color w:val="0563C1"/>
          <w:sz w:val="20"/>
          <w:szCs w:val="20"/>
        </w:rPr>
        <w:t xml:space="preserve">   </w:t>
      </w:r>
      <w:hyperlink w:anchor="_L" w:history="1">
        <w:r w:rsidR="004522A1" w:rsidRPr="00985D38">
          <w:rPr>
            <w:rFonts w:ascii="Arial" w:hAnsi="Arial" w:cs="Arial"/>
            <w:b/>
            <w:bCs/>
            <w:color w:val="0563C1"/>
            <w:u w:val="single"/>
          </w:rPr>
          <w:t>L</w:t>
        </w:r>
      </w:hyperlink>
      <w:r w:rsidR="004522A1" w:rsidRPr="00985D38">
        <w:rPr>
          <w:rFonts w:ascii="Arial" w:eastAsia="Times New Roman" w:hAnsi="Arial" w:cs="Arial"/>
          <w:b/>
          <w:bCs/>
          <w:color w:val="0563C1"/>
          <w:sz w:val="20"/>
          <w:szCs w:val="20"/>
        </w:rPr>
        <w:t xml:space="preserve">   </w:t>
      </w:r>
      <w:hyperlink w:anchor="_M" w:history="1">
        <w:r w:rsidR="004522A1" w:rsidRPr="00985D38">
          <w:rPr>
            <w:rFonts w:ascii="Arial" w:hAnsi="Arial" w:cs="Arial"/>
            <w:b/>
            <w:bCs/>
            <w:color w:val="0563C1"/>
            <w:u w:val="single"/>
          </w:rPr>
          <w:t>M</w:t>
        </w:r>
      </w:hyperlink>
      <w:r w:rsidR="004522A1" w:rsidRPr="00985D38">
        <w:rPr>
          <w:rFonts w:ascii="Arial" w:eastAsia="Times New Roman" w:hAnsi="Arial" w:cs="Arial"/>
          <w:b/>
          <w:bCs/>
          <w:color w:val="0563C1"/>
          <w:sz w:val="20"/>
          <w:szCs w:val="20"/>
        </w:rPr>
        <w:t xml:space="preserve">   </w:t>
      </w:r>
      <w:hyperlink w:anchor="_N" w:history="1">
        <w:r w:rsidR="004522A1" w:rsidRPr="00985D38">
          <w:rPr>
            <w:rFonts w:ascii="Arial" w:hAnsi="Arial" w:cs="Arial"/>
            <w:b/>
            <w:bCs/>
            <w:color w:val="0563C1"/>
            <w:u w:val="single"/>
          </w:rPr>
          <w:t>N</w:t>
        </w:r>
      </w:hyperlink>
      <w:r w:rsidR="004522A1" w:rsidRPr="00985D38">
        <w:rPr>
          <w:rFonts w:ascii="Arial" w:eastAsia="Times New Roman" w:hAnsi="Arial" w:cs="Arial"/>
          <w:b/>
          <w:bCs/>
          <w:color w:val="0563C1"/>
          <w:sz w:val="20"/>
          <w:szCs w:val="20"/>
        </w:rPr>
        <w:t xml:space="preserve">   </w:t>
      </w:r>
      <w:hyperlink w:anchor="_O" w:history="1">
        <w:r w:rsidR="004522A1" w:rsidRPr="00985D38">
          <w:rPr>
            <w:rFonts w:ascii="Arial" w:hAnsi="Arial" w:cs="Arial"/>
            <w:b/>
            <w:bCs/>
            <w:color w:val="0563C1"/>
            <w:u w:val="single"/>
          </w:rPr>
          <w:t>O</w:t>
        </w:r>
      </w:hyperlink>
      <w:r w:rsidR="004522A1" w:rsidRPr="00985D38">
        <w:rPr>
          <w:rFonts w:ascii="Arial" w:eastAsia="Times New Roman" w:hAnsi="Arial" w:cs="Arial"/>
          <w:b/>
          <w:bCs/>
          <w:color w:val="0563C1"/>
          <w:sz w:val="20"/>
          <w:szCs w:val="20"/>
        </w:rPr>
        <w:t xml:space="preserve">   </w:t>
      </w:r>
      <w:hyperlink w:anchor="_P" w:history="1">
        <w:r w:rsidR="004522A1" w:rsidRPr="00D63848">
          <w:rPr>
            <w:rFonts w:ascii="Arial" w:hAnsi="Arial" w:cs="Arial"/>
            <w:b/>
            <w:bCs/>
            <w:color w:val="0563C1"/>
            <w:u w:val="single"/>
          </w:rPr>
          <w:t>P</w:t>
        </w:r>
      </w:hyperlink>
      <w:r w:rsidR="004522A1" w:rsidRPr="00985D38">
        <w:rPr>
          <w:rFonts w:ascii="Arial" w:eastAsia="Times New Roman" w:hAnsi="Arial" w:cs="Arial"/>
          <w:b/>
          <w:bCs/>
          <w:color w:val="0563C1"/>
          <w:sz w:val="20"/>
          <w:szCs w:val="20"/>
        </w:rPr>
        <w:t xml:space="preserve">   </w:t>
      </w:r>
      <w:hyperlink w:anchor="_Q" w:history="1">
        <w:r w:rsidR="004522A1" w:rsidRPr="00D63848">
          <w:rPr>
            <w:rFonts w:ascii="Arial" w:hAnsi="Arial" w:cs="Arial"/>
            <w:b/>
            <w:bCs/>
            <w:color w:val="0563C1"/>
            <w:u w:val="single"/>
          </w:rPr>
          <w:t>Q</w:t>
        </w:r>
      </w:hyperlink>
      <w:r w:rsidR="004522A1" w:rsidRPr="00985D38">
        <w:rPr>
          <w:rFonts w:ascii="Arial" w:eastAsia="Times New Roman" w:hAnsi="Arial" w:cs="Arial"/>
          <w:b/>
          <w:bCs/>
          <w:color w:val="0563C1"/>
          <w:sz w:val="20"/>
          <w:szCs w:val="20"/>
        </w:rPr>
        <w:t xml:space="preserve">   </w:t>
      </w:r>
      <w:hyperlink w:anchor="_R" w:history="1">
        <w:r w:rsidR="004522A1" w:rsidRPr="00D63848">
          <w:rPr>
            <w:rFonts w:ascii="Arial" w:hAnsi="Arial" w:cs="Arial"/>
            <w:b/>
            <w:bCs/>
            <w:color w:val="0563C1"/>
            <w:u w:val="single"/>
          </w:rPr>
          <w:t>R</w:t>
        </w:r>
      </w:hyperlink>
      <w:r w:rsidR="004522A1" w:rsidRPr="00985D38">
        <w:rPr>
          <w:rFonts w:ascii="Arial" w:eastAsia="Times New Roman" w:hAnsi="Arial" w:cs="Arial"/>
          <w:b/>
          <w:bCs/>
          <w:color w:val="0563C1"/>
          <w:sz w:val="20"/>
          <w:szCs w:val="20"/>
        </w:rPr>
        <w:t xml:space="preserve">   </w:t>
      </w:r>
      <w:hyperlink w:anchor="_S" w:history="1">
        <w:r w:rsidR="004522A1" w:rsidRPr="00D63848">
          <w:rPr>
            <w:rFonts w:ascii="Arial" w:hAnsi="Arial" w:cs="Arial"/>
            <w:b/>
            <w:bCs/>
            <w:color w:val="0563C1"/>
            <w:u w:val="single"/>
          </w:rPr>
          <w:t>S</w:t>
        </w:r>
      </w:hyperlink>
      <w:r w:rsidR="004522A1" w:rsidRPr="00985D38">
        <w:rPr>
          <w:rFonts w:ascii="Arial" w:eastAsia="Times New Roman" w:hAnsi="Arial" w:cs="Arial"/>
          <w:b/>
          <w:bCs/>
          <w:color w:val="0563C1"/>
          <w:sz w:val="20"/>
          <w:szCs w:val="20"/>
        </w:rPr>
        <w:t xml:space="preserve">   </w:t>
      </w:r>
      <w:hyperlink w:anchor="_T" w:history="1">
        <w:r w:rsidR="004522A1" w:rsidRPr="00D63848">
          <w:rPr>
            <w:rFonts w:ascii="Arial" w:hAnsi="Arial" w:cs="Arial"/>
            <w:b/>
            <w:bCs/>
            <w:color w:val="0563C1"/>
            <w:u w:val="single"/>
          </w:rPr>
          <w:t>T</w:t>
        </w:r>
      </w:hyperlink>
      <w:r w:rsidR="004522A1" w:rsidRPr="00985D38">
        <w:rPr>
          <w:rFonts w:ascii="Arial" w:eastAsia="Times New Roman" w:hAnsi="Arial" w:cs="Arial"/>
          <w:b/>
          <w:bCs/>
          <w:color w:val="0563C1"/>
          <w:sz w:val="20"/>
          <w:szCs w:val="20"/>
        </w:rPr>
        <w:t xml:space="preserve">   </w:t>
      </w:r>
      <w:hyperlink w:anchor="_U" w:history="1">
        <w:r w:rsidR="004522A1" w:rsidRPr="00D63848">
          <w:rPr>
            <w:rFonts w:ascii="Arial" w:hAnsi="Arial" w:cs="Arial"/>
            <w:b/>
            <w:bCs/>
            <w:color w:val="0563C1"/>
            <w:u w:val="single"/>
          </w:rPr>
          <w:t>U</w:t>
        </w:r>
      </w:hyperlink>
      <w:r w:rsidR="004522A1" w:rsidRPr="00985D38">
        <w:rPr>
          <w:rFonts w:ascii="Arial" w:eastAsia="Times New Roman" w:hAnsi="Arial" w:cs="Arial"/>
          <w:b/>
          <w:bCs/>
          <w:color w:val="0563C1"/>
          <w:sz w:val="20"/>
          <w:szCs w:val="20"/>
        </w:rPr>
        <w:t xml:space="preserve">   </w:t>
      </w:r>
      <w:hyperlink w:anchor="_V" w:history="1">
        <w:r w:rsidR="004522A1" w:rsidRPr="00D63848">
          <w:rPr>
            <w:rFonts w:ascii="Arial" w:hAnsi="Arial" w:cs="Arial"/>
            <w:b/>
            <w:bCs/>
            <w:color w:val="0563C1"/>
            <w:u w:val="single"/>
          </w:rPr>
          <w:t>V</w:t>
        </w:r>
      </w:hyperlink>
      <w:r w:rsidR="004522A1" w:rsidRPr="00985D38">
        <w:rPr>
          <w:rFonts w:ascii="Arial" w:eastAsia="Times New Roman" w:hAnsi="Arial" w:cs="Arial"/>
          <w:b/>
          <w:bCs/>
          <w:color w:val="0563C1"/>
          <w:sz w:val="20"/>
          <w:szCs w:val="20"/>
        </w:rPr>
        <w:t xml:space="preserve">   </w:t>
      </w:r>
      <w:hyperlink w:anchor="_W" w:history="1">
        <w:r w:rsidR="004522A1" w:rsidRPr="00985D38">
          <w:rPr>
            <w:rFonts w:ascii="Arial" w:hAnsi="Arial" w:cs="Arial"/>
            <w:b/>
            <w:bCs/>
            <w:color w:val="0563C1"/>
            <w:u w:val="single"/>
          </w:rPr>
          <w:t>W</w:t>
        </w:r>
      </w:hyperlink>
      <w:r w:rsidR="004522A1" w:rsidRPr="00985D38">
        <w:rPr>
          <w:rFonts w:ascii="Arial" w:eastAsia="Times New Roman" w:hAnsi="Arial" w:cs="Arial"/>
          <w:b/>
          <w:bCs/>
          <w:color w:val="0563C1"/>
          <w:sz w:val="20"/>
          <w:szCs w:val="20"/>
        </w:rPr>
        <w:t xml:space="preserve">   </w:t>
      </w:r>
      <w:hyperlink w:anchor="_Y" w:history="1">
        <w:r w:rsidR="004522A1" w:rsidRPr="00985D38">
          <w:rPr>
            <w:rFonts w:ascii="Arial" w:hAnsi="Arial" w:cs="Arial"/>
            <w:b/>
            <w:bCs/>
            <w:color w:val="0563C1"/>
            <w:u w:val="single"/>
          </w:rPr>
          <w:t>Y</w:t>
        </w:r>
      </w:hyperlink>
    </w:p>
    <w:p w14:paraId="3D1CFACB" w14:textId="6B456EBC" w:rsidR="007023DE" w:rsidRPr="00602BF0"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lastRenderedPageBreak/>
        <w:t>-unsolicited résumés</w:t>
      </w:r>
      <w:r>
        <w:tab/>
      </w:r>
      <w:hyperlink w:anchor="_1000__" w:history="1">
        <w:r w:rsidRPr="00321587">
          <w:rPr>
            <w:rStyle w:val="Hyperlink"/>
            <w:rFonts w:ascii="Arial" w:hAnsi="Arial" w:cs="Arial"/>
          </w:rPr>
          <w:t>1000</w:t>
        </w:r>
      </w:hyperlink>
    </w:p>
    <w:p w14:paraId="1BCE0528" w14:textId="77777777" w:rsidR="007023DE" w:rsidRPr="00EB415F" w:rsidRDefault="007023DE" w:rsidP="007023DE">
      <w:pPr>
        <w:tabs>
          <w:tab w:val="right" w:leader="dot" w:pos="8640"/>
        </w:tabs>
        <w:rPr>
          <w:rFonts w:ascii="Arial" w:hAnsi="Arial" w:cs="Arial"/>
          <w:color w:val="000000"/>
        </w:rPr>
      </w:pPr>
      <w:r w:rsidRPr="00EB415F">
        <w:rPr>
          <w:rFonts w:ascii="Arial" w:hAnsi="Arial" w:cs="Arial"/>
          <w:color w:val="000000"/>
        </w:rPr>
        <w:t xml:space="preserve">APPOINTMENT(S) </w:t>
      </w:r>
    </w:p>
    <w:p w14:paraId="49A886FA" w14:textId="49C1B4DC" w:rsidR="007023DE" w:rsidRPr="00EB415F" w:rsidRDefault="007023DE" w:rsidP="007023DE">
      <w:pPr>
        <w:tabs>
          <w:tab w:val="right" w:leader="dot" w:pos="8640"/>
        </w:tabs>
        <w:ind w:left="720"/>
        <w:rPr>
          <w:rFonts w:ascii="Arial" w:hAnsi="Arial" w:cs="Arial"/>
          <w:color w:val="000000"/>
        </w:rPr>
      </w:pPr>
      <w:r w:rsidRPr="00EB415F">
        <w:rPr>
          <w:rFonts w:ascii="Arial" w:hAnsi="Arial" w:cs="Arial"/>
          <w:color w:val="000000"/>
        </w:rPr>
        <w:t>-acting/specific</w:t>
      </w:r>
      <w:r w:rsidRPr="00EB415F">
        <w:rPr>
          <w:rFonts w:ascii="Arial" w:hAnsi="Arial" w:cs="Arial"/>
          <w:color w:val="000000"/>
        </w:rPr>
        <w:tab/>
      </w:r>
      <w:hyperlink w:anchor="_1055_EMPLOYMENT_AND" w:history="1">
        <w:r w:rsidRPr="001342E2">
          <w:rPr>
            <w:rStyle w:val="Hyperlink"/>
            <w:rFonts w:ascii="Arial" w:hAnsi="Arial" w:cs="Arial"/>
          </w:rPr>
          <w:t>1055</w:t>
        </w:r>
      </w:hyperlink>
    </w:p>
    <w:p w14:paraId="30EDCFA7" w14:textId="7794E6F0" w:rsidR="007023DE" w:rsidRPr="00EB415F"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-books</w:t>
      </w:r>
      <w:r>
        <w:tab/>
      </w:r>
      <w:hyperlink w:anchor="_0100__">
        <w:r w:rsidRPr="0BBE8BB5">
          <w:rPr>
            <w:rStyle w:val="Hyperlink"/>
            <w:rFonts w:ascii="Arial" w:hAnsi="Arial" w:cs="Arial"/>
          </w:rPr>
          <w:t>0100</w:t>
        </w:r>
      </w:hyperlink>
    </w:p>
    <w:p w14:paraId="2E43F563" w14:textId="77777777" w:rsidR="007023DE" w:rsidRPr="003663AC" w:rsidRDefault="007023DE" w:rsidP="007023DE">
      <w:pPr>
        <w:tabs>
          <w:tab w:val="right" w:leader="dot" w:pos="8640"/>
        </w:tabs>
        <w:rPr>
          <w:rFonts w:ascii="Arial" w:hAnsi="Arial" w:cs="Arial"/>
          <w:color w:val="000000"/>
        </w:rPr>
      </w:pPr>
      <w:r w:rsidRPr="003663AC">
        <w:rPr>
          <w:rFonts w:ascii="Arial" w:hAnsi="Arial" w:cs="Arial"/>
          <w:color w:val="000000"/>
        </w:rPr>
        <w:t xml:space="preserve">APPRAISALS </w:t>
      </w:r>
    </w:p>
    <w:p w14:paraId="0029A7E4" w14:textId="3EA1EBFD" w:rsidR="007023DE" w:rsidRDefault="007023DE" w:rsidP="007023DE">
      <w:pPr>
        <w:tabs>
          <w:tab w:val="right" w:leader="dot" w:pos="8640"/>
        </w:tabs>
        <w:ind w:left="720"/>
        <w:rPr>
          <w:rFonts w:ascii="Arial" w:hAnsi="Arial" w:cs="Arial"/>
        </w:rPr>
      </w:pPr>
      <w:r>
        <w:rPr>
          <w:rFonts w:ascii="Arial" w:hAnsi="Arial" w:cs="Arial"/>
        </w:rPr>
        <w:t>-of buildings/land</w:t>
      </w:r>
      <w:r w:rsidRPr="003663AC">
        <w:rPr>
          <w:rFonts w:ascii="Arial" w:hAnsi="Arial" w:cs="Arial"/>
        </w:rPr>
        <w:t>/structures</w:t>
      </w:r>
      <w:r w:rsidRPr="003663AC">
        <w:rPr>
          <w:rFonts w:ascii="Arial" w:hAnsi="Arial" w:cs="Arial"/>
        </w:rPr>
        <w:tab/>
      </w:r>
      <w:hyperlink w:anchor="_0510__" w:history="1">
        <w:r w:rsidRPr="00D30B6D">
          <w:rPr>
            <w:rStyle w:val="Hyperlink"/>
            <w:rFonts w:ascii="Arial" w:hAnsi="Arial" w:cs="Arial"/>
          </w:rPr>
          <w:t>0510</w:t>
        </w:r>
      </w:hyperlink>
    </w:p>
    <w:p w14:paraId="6B0F3BA0" w14:textId="31CF7AF4" w:rsidR="007023DE" w:rsidRPr="00602BF0" w:rsidRDefault="007023DE" w:rsidP="0BBE8BB5">
      <w:pPr>
        <w:tabs>
          <w:tab w:val="right" w:leader="dot" w:pos="8640"/>
        </w:tabs>
        <w:ind w:left="720"/>
        <w:rPr>
          <w:rFonts w:ascii="Arial" w:hAnsi="Arial" w:cs="Arial"/>
        </w:rPr>
      </w:pPr>
      <w:r>
        <w:rPr>
          <w:rFonts w:ascii="Arial" w:hAnsi="Arial" w:cs="Arial"/>
        </w:rPr>
        <w:t>-performance reviews</w:t>
      </w:r>
      <w:r>
        <w:tab/>
      </w:r>
      <w:hyperlink w:anchor="_1050_3.__1" w:history="1">
        <w:r w:rsidRPr="00565D36">
          <w:rPr>
            <w:rStyle w:val="Hyperlink"/>
            <w:rFonts w:ascii="Arial" w:hAnsi="Arial" w:cs="Arial"/>
          </w:rPr>
          <w:t>1050-3a</w:t>
        </w:r>
      </w:hyperlink>
    </w:p>
    <w:p w14:paraId="426F65E1" w14:textId="5C58A01C" w:rsidR="007023DE" w:rsidRPr="003663AC" w:rsidRDefault="007023DE" w:rsidP="007023DE">
      <w:pPr>
        <w:tabs>
          <w:tab w:val="right" w:leader="dot" w:pos="8640"/>
        </w:tabs>
        <w:rPr>
          <w:rFonts w:ascii="Arial" w:hAnsi="Arial" w:cs="Arial"/>
        </w:rPr>
      </w:pPr>
      <w:r w:rsidRPr="0BBE8BB5">
        <w:rPr>
          <w:rFonts w:ascii="Arial" w:hAnsi="Arial" w:cs="Arial"/>
        </w:rPr>
        <w:t>APPRECIATION LETTERS</w:t>
      </w:r>
      <w:r>
        <w:tab/>
      </w:r>
      <w:hyperlink w:anchor="_0100__">
        <w:r w:rsidRPr="0BBE8BB5">
          <w:rPr>
            <w:rStyle w:val="Hyperlink"/>
            <w:rFonts w:ascii="Arial" w:hAnsi="Arial" w:cs="Arial"/>
          </w:rPr>
          <w:t>0100</w:t>
        </w:r>
      </w:hyperlink>
    </w:p>
    <w:p w14:paraId="436FEACE" w14:textId="7279AB38" w:rsidR="007023DE" w:rsidRPr="00602BF0" w:rsidRDefault="007023DE" w:rsidP="007023DE">
      <w:pPr>
        <w:tabs>
          <w:tab w:val="right" w:leader="dot" w:pos="8640"/>
        </w:tabs>
        <w:rPr>
          <w:rFonts w:ascii="Arial" w:hAnsi="Arial" w:cs="Arial"/>
          <w:b/>
        </w:rPr>
      </w:pPr>
      <w:r w:rsidRPr="00EA0B67">
        <w:rPr>
          <w:rFonts w:ascii="Arial" w:hAnsi="Arial" w:cs="Arial"/>
          <w:b/>
        </w:rPr>
        <w:t>ASSOCIATIONS, CLUBS</w:t>
      </w:r>
      <w:r w:rsidRPr="0BBE8BB5">
        <w:rPr>
          <w:rFonts w:ascii="Arial" w:hAnsi="Arial" w:cs="Arial"/>
          <w:b/>
          <w:bCs/>
        </w:rPr>
        <w:t>,</w:t>
      </w:r>
      <w:r w:rsidRPr="00EA0B67">
        <w:rPr>
          <w:rFonts w:ascii="Arial" w:hAnsi="Arial" w:cs="Arial"/>
          <w:b/>
        </w:rPr>
        <w:t xml:space="preserve"> AND SOCIETIES MANAGEMENT</w:t>
      </w:r>
      <w:r>
        <w:tab/>
      </w:r>
      <w:hyperlink w:anchor="_0155__">
        <w:r w:rsidRPr="0BBE8BB5">
          <w:rPr>
            <w:rStyle w:val="Hyperlink"/>
            <w:rFonts w:ascii="Arial" w:hAnsi="Arial" w:cs="Arial"/>
            <w:b/>
            <w:bCs/>
          </w:rPr>
          <w:t>0155</w:t>
        </w:r>
      </w:hyperlink>
    </w:p>
    <w:p w14:paraId="1F32F972" w14:textId="7B2E852C" w:rsidR="007023DE" w:rsidRPr="001E0C37" w:rsidRDefault="007023DE" w:rsidP="007023DE">
      <w:pPr>
        <w:tabs>
          <w:tab w:val="right" w:leader="dot" w:pos="8640"/>
        </w:tabs>
        <w:rPr>
          <w:rFonts w:ascii="Arial" w:hAnsi="Arial" w:cs="Arial"/>
          <w:b/>
        </w:rPr>
      </w:pPr>
      <w:r w:rsidRPr="001E0C37">
        <w:rPr>
          <w:rFonts w:ascii="Arial" w:hAnsi="Arial" w:cs="Arial"/>
          <w:b/>
        </w:rPr>
        <w:t>ATTENDANCE MANAGEMENT</w:t>
      </w:r>
      <w:r w:rsidRPr="001E0C37">
        <w:tab/>
      </w:r>
      <w:hyperlink w:anchor="_1115__" w:history="1">
        <w:r w:rsidRPr="001E0C37">
          <w:rPr>
            <w:rStyle w:val="Hyperlink"/>
            <w:rFonts w:ascii="Arial" w:hAnsi="Arial" w:cs="Arial"/>
            <w:b/>
          </w:rPr>
          <w:t>1115</w:t>
        </w:r>
      </w:hyperlink>
    </w:p>
    <w:p w14:paraId="4AD86AFD" w14:textId="1053253D" w:rsidR="007023DE" w:rsidRDefault="007023DE" w:rsidP="007023DE">
      <w:pPr>
        <w:tabs>
          <w:tab w:val="right" w:leader="dot" w:pos="8640"/>
        </w:tabs>
        <w:rPr>
          <w:rFonts w:ascii="Arial" w:hAnsi="Arial" w:cs="Arial"/>
        </w:rPr>
      </w:pPr>
      <w:r>
        <w:rPr>
          <w:rFonts w:ascii="Arial" w:hAnsi="Arial" w:cs="Arial"/>
        </w:rPr>
        <w:t>ATIPP</w:t>
      </w:r>
      <w:r>
        <w:tab/>
      </w:r>
      <w:hyperlink w:anchor="_1820__" w:history="1">
        <w:r w:rsidR="006804FC">
          <w:rPr>
            <w:rStyle w:val="Hyperlink"/>
            <w:rFonts w:ascii="Arial" w:hAnsi="Arial" w:cs="Arial"/>
          </w:rPr>
          <w:t>1820</w:t>
        </w:r>
      </w:hyperlink>
    </w:p>
    <w:p w14:paraId="6B8D4479" w14:textId="77777777" w:rsidR="007023DE" w:rsidRPr="003663AC" w:rsidRDefault="007023DE" w:rsidP="007023DE">
      <w:pPr>
        <w:tabs>
          <w:tab w:val="right" w:leader="dot" w:pos="8640"/>
        </w:tabs>
        <w:rPr>
          <w:rFonts w:ascii="Arial" w:hAnsi="Arial" w:cs="Arial"/>
        </w:rPr>
      </w:pPr>
      <w:r w:rsidRPr="003663AC">
        <w:rPr>
          <w:rFonts w:ascii="Arial" w:hAnsi="Arial" w:cs="Arial"/>
        </w:rPr>
        <w:t>AUDIO VISUAL</w:t>
      </w:r>
    </w:p>
    <w:p w14:paraId="2588D616" w14:textId="0B536D3D" w:rsidR="007023DE" w:rsidRPr="003663AC" w:rsidRDefault="007023DE" w:rsidP="007023DE">
      <w:pPr>
        <w:tabs>
          <w:tab w:val="right" w:leader="dot" w:pos="8640"/>
        </w:tabs>
        <w:ind w:left="1440" w:hanging="720"/>
        <w:rPr>
          <w:rFonts w:ascii="Arial" w:hAnsi="Arial" w:cs="Arial"/>
        </w:rPr>
      </w:pPr>
      <w:r w:rsidRPr="003663AC">
        <w:rPr>
          <w:rFonts w:ascii="Arial" w:hAnsi="Arial" w:cs="Arial"/>
        </w:rPr>
        <w:t>-equipment</w:t>
      </w:r>
      <w:r w:rsidRPr="003663AC">
        <w:rPr>
          <w:rFonts w:ascii="Arial" w:hAnsi="Arial" w:cs="Arial"/>
        </w:rPr>
        <w:tab/>
      </w:r>
      <w:hyperlink w:anchor="_0630__" w:history="1">
        <w:r w:rsidR="0090765C" w:rsidRPr="0090765C">
          <w:rPr>
            <w:rStyle w:val="Hyperlink"/>
            <w:rFonts w:ascii="Arial" w:hAnsi="Arial" w:cs="Arial"/>
          </w:rPr>
          <w:t>0630</w:t>
        </w:r>
      </w:hyperlink>
    </w:p>
    <w:p w14:paraId="7BB74DEA" w14:textId="5D789E6F" w:rsidR="007023DE" w:rsidRPr="00602BF0" w:rsidRDefault="007023DE" w:rsidP="0BBE8BB5">
      <w:pPr>
        <w:tabs>
          <w:tab w:val="right" w:leader="dot" w:pos="8640"/>
        </w:tabs>
        <w:ind w:left="1440" w:hanging="720"/>
        <w:rPr>
          <w:rFonts w:ascii="Arial" w:hAnsi="Arial" w:cs="Arial"/>
        </w:rPr>
      </w:pPr>
      <w:r w:rsidRPr="001B3E6E">
        <w:rPr>
          <w:rFonts w:ascii="Arial" w:hAnsi="Arial" w:cs="Arial"/>
        </w:rPr>
        <w:t>-presentations/productions</w:t>
      </w:r>
      <w:r>
        <w:tab/>
      </w:r>
      <w:r w:rsidRPr="004A00AF">
        <w:rPr>
          <w:rFonts w:ascii="Arial" w:hAnsi="Arial" w:cs="Arial"/>
          <w:i/>
        </w:rPr>
        <w:t>See APPROPRIATE FUNCTION</w:t>
      </w:r>
    </w:p>
    <w:p w14:paraId="04CD6E49" w14:textId="3857868D" w:rsidR="007023DE" w:rsidRDefault="007023DE" w:rsidP="007023DE">
      <w:pPr>
        <w:tabs>
          <w:tab w:val="right" w:leader="dot" w:pos="8640"/>
        </w:tabs>
        <w:rPr>
          <w:rFonts w:ascii="Arial" w:hAnsi="Arial" w:cs="Arial"/>
          <w:b/>
        </w:rPr>
      </w:pPr>
      <w:r w:rsidRPr="0BBE8BB5">
        <w:rPr>
          <w:rFonts w:ascii="Arial" w:hAnsi="Arial" w:cs="Arial"/>
          <w:b/>
          <w:bCs/>
        </w:rPr>
        <w:t>AUDITING</w:t>
      </w:r>
      <w:r>
        <w:tab/>
      </w:r>
      <w:hyperlink w:anchor="_0145__">
        <w:r w:rsidRPr="0BBE8BB5">
          <w:rPr>
            <w:rStyle w:val="Hyperlink"/>
            <w:rFonts w:ascii="Arial" w:hAnsi="Arial" w:cs="Arial"/>
            <w:b/>
            <w:bCs/>
          </w:rPr>
          <w:t>0145</w:t>
        </w:r>
      </w:hyperlink>
    </w:p>
    <w:p w14:paraId="580CA0AA" w14:textId="77777777" w:rsidR="007023DE" w:rsidRPr="008C77CE" w:rsidRDefault="007023DE" w:rsidP="007023DE">
      <w:pPr>
        <w:tabs>
          <w:tab w:val="right" w:leader="dot" w:pos="8640"/>
        </w:tabs>
        <w:rPr>
          <w:rFonts w:ascii="Arial" w:hAnsi="Arial" w:cs="Arial"/>
        </w:rPr>
      </w:pPr>
      <w:r w:rsidRPr="008C77CE">
        <w:rPr>
          <w:rFonts w:ascii="Arial" w:hAnsi="Arial" w:cs="Arial"/>
        </w:rPr>
        <w:t>AUDITS</w:t>
      </w:r>
    </w:p>
    <w:p w14:paraId="777C71CC" w14:textId="07E04B1E" w:rsidR="007023DE" w:rsidRPr="008C77CE" w:rsidRDefault="007023DE" w:rsidP="007023DE">
      <w:pPr>
        <w:tabs>
          <w:tab w:val="right" w:leader="dot" w:pos="8640"/>
        </w:tabs>
        <w:ind w:left="1440" w:hanging="720"/>
        <w:rPr>
          <w:rFonts w:ascii="Arial" w:hAnsi="Arial" w:cs="Arial"/>
        </w:rPr>
      </w:pPr>
      <w:r w:rsidRPr="0BBE8BB5">
        <w:rPr>
          <w:rFonts w:ascii="Arial" w:hAnsi="Arial" w:cs="Arial"/>
        </w:rPr>
        <w:t>-financial</w:t>
      </w:r>
      <w:r>
        <w:tab/>
      </w:r>
      <w:hyperlink w:anchor="_0145__">
        <w:r w:rsidRPr="0BBE8BB5">
          <w:rPr>
            <w:rStyle w:val="Hyperlink"/>
            <w:rFonts w:ascii="Arial" w:hAnsi="Arial" w:cs="Arial"/>
          </w:rPr>
          <w:t>0145</w:t>
        </w:r>
      </w:hyperlink>
    </w:p>
    <w:p w14:paraId="7C26895B" w14:textId="4D641C2B" w:rsidR="007023DE" w:rsidRPr="008C77CE" w:rsidRDefault="007023DE" w:rsidP="007023DE">
      <w:pPr>
        <w:tabs>
          <w:tab w:val="right" w:leader="dot" w:pos="8640"/>
        </w:tabs>
        <w:ind w:left="1440" w:hanging="720"/>
        <w:rPr>
          <w:rFonts w:ascii="Arial" w:hAnsi="Arial" w:cs="Arial"/>
        </w:rPr>
      </w:pPr>
      <w:r w:rsidRPr="008C77CE">
        <w:rPr>
          <w:rFonts w:ascii="Arial" w:hAnsi="Arial" w:cs="Arial"/>
        </w:rPr>
        <w:t>-records/information management</w:t>
      </w:r>
      <w:r>
        <w:tab/>
      </w:r>
      <w:hyperlink w:anchor="_0145__">
        <w:r w:rsidRPr="0BBE8BB5">
          <w:rPr>
            <w:rStyle w:val="Hyperlink"/>
            <w:rFonts w:ascii="Arial" w:hAnsi="Arial" w:cs="Arial"/>
          </w:rPr>
          <w:t>0145</w:t>
        </w:r>
      </w:hyperlink>
    </w:p>
    <w:p w14:paraId="6D7057C6" w14:textId="1DF812D6" w:rsidR="007023DE" w:rsidRPr="008C77CE" w:rsidRDefault="007023DE" w:rsidP="007023DE">
      <w:pPr>
        <w:tabs>
          <w:tab w:val="right" w:leader="dot" w:pos="8640"/>
        </w:tabs>
        <w:ind w:left="1440" w:hanging="720"/>
        <w:rPr>
          <w:rFonts w:ascii="Arial" w:hAnsi="Arial" w:cs="Arial"/>
        </w:rPr>
      </w:pPr>
      <w:r w:rsidRPr="0BBE8BB5">
        <w:rPr>
          <w:rFonts w:ascii="Arial" w:hAnsi="Arial" w:cs="Arial"/>
        </w:rPr>
        <w:t>-program audits</w:t>
      </w:r>
      <w:r>
        <w:tab/>
      </w:r>
      <w:hyperlink w:anchor="_0145__">
        <w:r w:rsidRPr="0BBE8BB5">
          <w:rPr>
            <w:rStyle w:val="Hyperlink"/>
            <w:rFonts w:ascii="Arial" w:hAnsi="Arial" w:cs="Arial"/>
          </w:rPr>
          <w:t>0145</w:t>
        </w:r>
      </w:hyperlink>
    </w:p>
    <w:p w14:paraId="09E4408B" w14:textId="2A4C7AB1" w:rsidR="007023DE" w:rsidRPr="009B5C10" w:rsidRDefault="007023DE" w:rsidP="007023DE">
      <w:pPr>
        <w:tabs>
          <w:tab w:val="right" w:leader="dot" w:pos="8640"/>
        </w:tabs>
        <w:ind w:left="1620"/>
        <w:rPr>
          <w:rFonts w:ascii="Arial" w:hAnsi="Arial" w:cs="Arial"/>
        </w:rPr>
      </w:pPr>
      <w:r w:rsidRPr="009B5C10">
        <w:rPr>
          <w:rFonts w:ascii="Arial" w:hAnsi="Arial" w:cs="Arial"/>
        </w:rPr>
        <w:t>-</w:t>
      </w:r>
      <w:proofErr w:type="spellStart"/>
      <w:r>
        <w:rPr>
          <w:rFonts w:ascii="Arial" w:hAnsi="Arial" w:cs="Arial"/>
        </w:rPr>
        <w:t>Worksafe</w:t>
      </w:r>
      <w:proofErr w:type="spellEnd"/>
      <w:r>
        <w:rPr>
          <w:rFonts w:ascii="Arial" w:hAnsi="Arial" w:cs="Arial"/>
        </w:rPr>
        <w:t xml:space="preserve"> Program Management audits</w:t>
      </w:r>
      <w:r w:rsidRPr="009B5C10">
        <w:rPr>
          <w:rFonts w:ascii="Arial" w:hAnsi="Arial" w:cs="Arial"/>
        </w:rPr>
        <w:tab/>
      </w:r>
      <w:hyperlink w:anchor="_1125_WORKPLACE_HEALTH," w:history="1">
        <w:r w:rsidR="006577DE" w:rsidRPr="00883E46">
          <w:rPr>
            <w:rStyle w:val="Hyperlink"/>
            <w:rFonts w:ascii="Arial" w:hAnsi="Arial" w:cs="Arial"/>
          </w:rPr>
          <w:t>1125</w:t>
        </w:r>
      </w:hyperlink>
    </w:p>
    <w:p w14:paraId="76C0FA0F" w14:textId="497D954A" w:rsidR="007023DE" w:rsidRPr="00602BF0" w:rsidRDefault="007023DE" w:rsidP="0BBE8BB5">
      <w:pPr>
        <w:tabs>
          <w:tab w:val="right" w:leader="dot" w:pos="8640"/>
        </w:tabs>
        <w:ind w:left="1440" w:hanging="720"/>
        <w:rPr>
          <w:rFonts w:ascii="Arial" w:hAnsi="Arial" w:cs="Arial"/>
        </w:rPr>
      </w:pPr>
      <w:r w:rsidRPr="008C77CE">
        <w:rPr>
          <w:rFonts w:ascii="Arial" w:hAnsi="Arial" w:cs="Arial"/>
        </w:rPr>
        <w:t>-security</w:t>
      </w:r>
      <w:r>
        <w:tab/>
      </w:r>
      <w:hyperlink w:anchor="_1755__" w:history="1">
        <w:r w:rsidR="005E082A" w:rsidRPr="005E082A">
          <w:rPr>
            <w:rStyle w:val="Hyperlink"/>
            <w:rFonts w:ascii="Arial" w:hAnsi="Arial" w:cs="Arial"/>
          </w:rPr>
          <w:t>1755</w:t>
        </w:r>
      </w:hyperlink>
    </w:p>
    <w:p w14:paraId="6446074F" w14:textId="77777777" w:rsidR="007023DE" w:rsidRPr="00B4470B" w:rsidRDefault="007023DE" w:rsidP="007023DE">
      <w:pPr>
        <w:tabs>
          <w:tab w:val="right" w:leader="dot" w:pos="8640"/>
        </w:tabs>
        <w:rPr>
          <w:rFonts w:ascii="Arial" w:hAnsi="Arial" w:cs="Arial"/>
          <w:color w:val="000000"/>
        </w:rPr>
      </w:pPr>
      <w:r w:rsidRPr="00B4470B">
        <w:rPr>
          <w:rFonts w:ascii="Arial" w:hAnsi="Arial" w:cs="Arial"/>
          <w:color w:val="000000"/>
        </w:rPr>
        <w:t>AUTHORIZATION VOUCHERS</w:t>
      </w:r>
    </w:p>
    <w:p w14:paraId="48877EF4" w14:textId="438C2F74" w:rsidR="007023DE" w:rsidRPr="00602BF0" w:rsidRDefault="007023DE" w:rsidP="0BBE8BB5">
      <w:pPr>
        <w:tabs>
          <w:tab w:val="right" w:leader="dot" w:pos="8640"/>
        </w:tabs>
        <w:ind w:left="1440" w:hanging="720"/>
        <w:rPr>
          <w:rFonts w:ascii="Arial" w:hAnsi="Arial" w:cs="Arial"/>
        </w:rPr>
      </w:pPr>
      <w:r w:rsidRPr="00B4470B">
        <w:rPr>
          <w:rFonts w:ascii="Arial" w:hAnsi="Arial" w:cs="Arial"/>
        </w:rPr>
        <w:t>-accounts payable</w:t>
      </w:r>
      <w:r>
        <w:tab/>
      </w:r>
      <w:hyperlink w:anchor="_0700__" w:history="1">
        <w:r w:rsidR="00422145" w:rsidRPr="00422145">
          <w:rPr>
            <w:rStyle w:val="Hyperlink"/>
            <w:rFonts w:ascii="Arial" w:eastAsia="Arial" w:hAnsi="Arial" w:cs="Arial"/>
            <w:lang w:val="en-US"/>
          </w:rPr>
          <w:t>0725</w:t>
        </w:r>
      </w:hyperlink>
    </w:p>
    <w:p w14:paraId="111E39C6" w14:textId="77777777" w:rsidR="007023DE" w:rsidRDefault="007023DE" w:rsidP="007023DE">
      <w:pPr>
        <w:tabs>
          <w:tab w:val="right" w:leader="dot" w:pos="8640"/>
        </w:tabs>
        <w:rPr>
          <w:rFonts w:ascii="Arial" w:hAnsi="Arial" w:cs="Arial"/>
        </w:rPr>
      </w:pPr>
      <w:r w:rsidRPr="008C77CE">
        <w:rPr>
          <w:rFonts w:ascii="Arial" w:hAnsi="Arial" w:cs="Arial"/>
        </w:rPr>
        <w:t>A</w:t>
      </w:r>
      <w:r>
        <w:rPr>
          <w:rFonts w:ascii="Arial" w:hAnsi="Arial" w:cs="Arial"/>
        </w:rPr>
        <w:t>WARDS</w:t>
      </w:r>
    </w:p>
    <w:p w14:paraId="46B7D648" w14:textId="3C6D9FF6" w:rsidR="00D822B8" w:rsidRDefault="007023DE" w:rsidP="00E80867">
      <w:pPr>
        <w:tabs>
          <w:tab w:val="right" w:leader="dot" w:pos="8640"/>
        </w:tabs>
        <w:ind w:left="1440" w:hanging="720"/>
        <w:rPr>
          <w:rStyle w:val="Hyperlink"/>
          <w:rFonts w:ascii="Arial" w:hAnsi="Arial" w:cs="Arial"/>
        </w:rPr>
      </w:pPr>
      <w:r w:rsidRPr="008C77CE">
        <w:rPr>
          <w:rFonts w:ascii="Arial" w:hAnsi="Arial" w:cs="Arial"/>
        </w:rPr>
        <w:t>-</w:t>
      </w:r>
      <w:r>
        <w:rPr>
          <w:rFonts w:ascii="Arial" w:hAnsi="Arial" w:cs="Arial"/>
        </w:rPr>
        <w:t>adjudication</w:t>
      </w:r>
      <w:r w:rsidRPr="008C77CE">
        <w:rPr>
          <w:rFonts w:ascii="Arial" w:hAnsi="Arial" w:cs="Arial"/>
        </w:rPr>
        <w:tab/>
      </w:r>
      <w:hyperlink w:anchor="_1180__" w:history="1">
        <w:r w:rsidRPr="003F0975">
          <w:rPr>
            <w:rStyle w:val="Hyperlink"/>
            <w:rFonts w:ascii="Arial" w:hAnsi="Arial" w:cs="Arial"/>
          </w:rPr>
          <w:t>1180</w:t>
        </w:r>
      </w:hyperlink>
    </w:p>
    <w:p w14:paraId="0D33B6E5" w14:textId="2E7D51CB" w:rsidR="007023DE" w:rsidRDefault="007023DE" w:rsidP="007023DE">
      <w:pPr>
        <w:tabs>
          <w:tab w:val="right" w:leader="dot" w:pos="8640"/>
        </w:tabs>
        <w:ind w:left="1440" w:hanging="720"/>
        <w:rPr>
          <w:rFonts w:ascii="Arial" w:hAnsi="Arial" w:cs="Arial"/>
        </w:rPr>
      </w:pPr>
      <w:r>
        <w:rPr>
          <w:rFonts w:ascii="Arial" w:hAnsi="Arial" w:cs="Arial"/>
        </w:rPr>
        <w:t>-of tender</w:t>
      </w:r>
      <w:r>
        <w:rPr>
          <w:rFonts w:ascii="Arial" w:hAnsi="Arial" w:cs="Arial"/>
        </w:rPr>
        <w:tab/>
      </w:r>
      <w:hyperlink w:anchor="_0850__" w:history="1">
        <w:r w:rsidRPr="00583F2C">
          <w:rPr>
            <w:rStyle w:val="Hyperlink"/>
            <w:rFonts w:ascii="Arial" w:hAnsi="Arial" w:cs="Arial"/>
          </w:rPr>
          <w:t>0850</w:t>
        </w:r>
      </w:hyperlink>
    </w:p>
    <w:p w14:paraId="13FC1F26" w14:textId="0F0195EF" w:rsidR="007023DE" w:rsidRDefault="007023DE" w:rsidP="007023DE">
      <w:pPr>
        <w:tabs>
          <w:tab w:val="right" w:leader="dot" w:pos="8640"/>
        </w:tabs>
        <w:ind w:left="1440" w:hanging="720"/>
        <w:rPr>
          <w:rStyle w:val="Hyperlink"/>
          <w:rFonts w:ascii="Arial" w:hAnsi="Arial" w:cs="Arial"/>
        </w:rPr>
      </w:pPr>
      <w:r>
        <w:rPr>
          <w:rFonts w:ascii="Arial" w:hAnsi="Arial" w:cs="Arial"/>
        </w:rPr>
        <w:t>-employee service</w:t>
      </w:r>
      <w:r>
        <w:rPr>
          <w:rFonts w:ascii="Arial" w:hAnsi="Arial" w:cs="Arial"/>
        </w:rPr>
        <w:tab/>
      </w:r>
      <w:hyperlink w:anchor="_1050_1.__1" w:history="1">
        <w:r w:rsidRPr="00E32DE1">
          <w:rPr>
            <w:rStyle w:val="Hyperlink"/>
            <w:rFonts w:ascii="Arial" w:hAnsi="Arial" w:cs="Arial"/>
          </w:rPr>
          <w:t>1050-1a</w:t>
        </w:r>
      </w:hyperlink>
    </w:p>
    <w:p w14:paraId="416B630A" w14:textId="77777777" w:rsidR="000575C8" w:rsidRDefault="000575C8" w:rsidP="000575C8">
      <w:pPr>
        <w:tabs>
          <w:tab w:val="right" w:leader="dot" w:pos="8640"/>
        </w:tabs>
        <w:rPr>
          <w:rStyle w:val="Hyperlink"/>
          <w:rFonts w:ascii="Arial" w:hAnsi="Arial" w:cs="Arial"/>
        </w:rPr>
      </w:pPr>
    </w:p>
    <w:p w14:paraId="59A600CE" w14:textId="77777777" w:rsidR="000575C8" w:rsidRDefault="000575C8" w:rsidP="000575C8">
      <w:pPr>
        <w:tabs>
          <w:tab w:val="right" w:leader="dot" w:pos="8640"/>
        </w:tabs>
        <w:rPr>
          <w:rStyle w:val="Hyperlink"/>
          <w:rFonts w:ascii="Arial" w:hAnsi="Arial" w:cs="Arial"/>
        </w:rPr>
      </w:pPr>
    </w:p>
    <w:bookmarkStart w:id="397" w:name="_Hlk130458478"/>
    <w:p w14:paraId="2375B637" w14:textId="0F9AF7E6" w:rsidR="000575C8" w:rsidRPr="000575C8" w:rsidRDefault="00726720" w:rsidP="000575C8">
      <w:pPr>
        <w:tabs>
          <w:tab w:val="right" w:leader="dot" w:pos="8640"/>
        </w:tabs>
        <w:rPr>
          <w:rFonts w:ascii="Arial" w:eastAsia="Times New Roman" w:hAnsi="Arial" w:cs="Arial"/>
          <w:b/>
          <w:bCs/>
          <w:color w:val="0563C1"/>
          <w:sz w:val="20"/>
          <w:szCs w:val="20"/>
        </w:rPr>
      </w:pPr>
      <w:r>
        <w:fldChar w:fldCharType="begin"/>
      </w:r>
      <w:r>
        <w:instrText xml:space="preserve"> HYPERLINK \l "_A" </w:instrText>
      </w:r>
      <w:r>
        <w:fldChar w:fldCharType="separate"/>
      </w:r>
      <w:r w:rsidR="000575C8" w:rsidRPr="00985D38">
        <w:rPr>
          <w:rFonts w:ascii="Arial" w:hAnsi="Arial" w:cs="Arial"/>
          <w:b/>
          <w:bCs/>
          <w:color w:val="0563C1"/>
          <w:u w:val="single"/>
        </w:rPr>
        <w:t>A</w:t>
      </w:r>
      <w:r>
        <w:rPr>
          <w:rFonts w:ascii="Arial" w:hAnsi="Arial" w:cs="Arial"/>
          <w:b/>
          <w:bCs/>
          <w:color w:val="0563C1"/>
          <w:u w:val="single"/>
        </w:rPr>
        <w:fldChar w:fldCharType="end"/>
      </w:r>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7DDE351D" w14:textId="77777777" w:rsidR="00D822B8" w:rsidRDefault="00D822B8" w:rsidP="004061AB">
      <w:pPr>
        <w:pStyle w:val="Heading2"/>
        <w:jc w:val="center"/>
        <w:rPr>
          <w:rFonts w:ascii="Arial" w:hAnsi="Arial" w:cs="Arial"/>
          <w:b/>
          <w:bCs/>
          <w:color w:val="auto"/>
        </w:rPr>
      </w:pPr>
      <w:bookmarkStart w:id="398" w:name="B"/>
      <w:bookmarkStart w:id="399" w:name="_B"/>
      <w:bookmarkEnd w:id="397"/>
      <w:bookmarkEnd w:id="398"/>
      <w:bookmarkEnd w:id="399"/>
    </w:p>
    <w:p w14:paraId="5E77DEF5" w14:textId="70A17A50" w:rsidR="007023DE" w:rsidRPr="004061AB" w:rsidRDefault="007023DE" w:rsidP="004061AB">
      <w:pPr>
        <w:pStyle w:val="Heading2"/>
        <w:jc w:val="center"/>
        <w:rPr>
          <w:rFonts w:ascii="Arial" w:hAnsi="Arial" w:cs="Arial"/>
          <w:b/>
          <w:bCs/>
          <w:color w:val="auto"/>
        </w:rPr>
      </w:pPr>
      <w:r w:rsidRPr="004061AB">
        <w:rPr>
          <w:rFonts w:ascii="Arial" w:hAnsi="Arial" w:cs="Arial"/>
          <w:b/>
          <w:bCs/>
          <w:color w:val="auto"/>
        </w:rPr>
        <w:t>B</w:t>
      </w:r>
    </w:p>
    <w:p w14:paraId="37B158B6" w14:textId="77777777" w:rsidR="007023DE" w:rsidRPr="00602BF0" w:rsidRDefault="007023DE" w:rsidP="007023DE">
      <w:pPr>
        <w:tabs>
          <w:tab w:val="right" w:leader="dot" w:pos="8640"/>
        </w:tabs>
        <w:ind w:left="720" w:hanging="720"/>
      </w:pPr>
    </w:p>
    <w:p w14:paraId="29A513B0" w14:textId="77777777" w:rsidR="007023DE" w:rsidRPr="008C77CE" w:rsidRDefault="007023DE" w:rsidP="007023DE">
      <w:pPr>
        <w:tabs>
          <w:tab w:val="right" w:leader="dot" w:pos="8640"/>
        </w:tabs>
        <w:rPr>
          <w:rFonts w:ascii="Arial" w:hAnsi="Arial" w:cs="Arial"/>
        </w:rPr>
      </w:pPr>
      <w:r>
        <w:rPr>
          <w:rFonts w:ascii="Arial" w:hAnsi="Arial" w:cs="Arial"/>
        </w:rPr>
        <w:t>BACK-UPS</w:t>
      </w:r>
    </w:p>
    <w:p w14:paraId="3CF10B0C" w14:textId="7049E9CB" w:rsidR="007023DE" w:rsidRDefault="007023DE" w:rsidP="007023DE">
      <w:pPr>
        <w:tabs>
          <w:tab w:val="right" w:leader="dot" w:pos="8640"/>
        </w:tabs>
        <w:ind w:left="1440" w:hanging="720"/>
        <w:rPr>
          <w:rFonts w:ascii="Arial" w:hAnsi="Arial" w:cs="Arial"/>
        </w:rPr>
      </w:pPr>
      <w:r w:rsidRPr="008C77CE">
        <w:rPr>
          <w:rFonts w:ascii="Arial" w:hAnsi="Arial" w:cs="Arial"/>
        </w:rPr>
        <w:t>-</w:t>
      </w:r>
      <w:r>
        <w:rPr>
          <w:rFonts w:ascii="Arial" w:hAnsi="Arial" w:cs="Arial"/>
        </w:rPr>
        <w:t>logs</w:t>
      </w:r>
      <w:r>
        <w:rPr>
          <w:rFonts w:ascii="Arial" w:hAnsi="Arial" w:cs="Arial"/>
        </w:rPr>
        <w:tab/>
      </w:r>
      <w:r w:rsidRPr="008C77CE">
        <w:rPr>
          <w:rFonts w:ascii="Arial" w:hAnsi="Arial" w:cs="Arial"/>
        </w:rPr>
        <w:tab/>
      </w:r>
      <w:hyperlink w:anchor="_1612__" w:history="1">
        <w:r w:rsidRPr="00090A14">
          <w:rPr>
            <w:rStyle w:val="Hyperlink"/>
            <w:rFonts w:ascii="Arial" w:hAnsi="Arial" w:cs="Arial"/>
          </w:rPr>
          <w:t>1612</w:t>
        </w:r>
      </w:hyperlink>
    </w:p>
    <w:p w14:paraId="0641A979" w14:textId="3D263D9C" w:rsidR="007023DE" w:rsidRDefault="007023DE" w:rsidP="007023DE">
      <w:pPr>
        <w:tabs>
          <w:tab w:val="right" w:leader="dot" w:pos="8640"/>
        </w:tabs>
        <w:ind w:left="1440" w:hanging="720"/>
        <w:rPr>
          <w:rFonts w:ascii="Arial" w:hAnsi="Arial" w:cs="Arial"/>
        </w:rPr>
      </w:pPr>
      <w:r>
        <w:rPr>
          <w:rFonts w:ascii="Arial" w:hAnsi="Arial" w:cs="Arial"/>
        </w:rPr>
        <w:t>-procedures</w:t>
      </w:r>
      <w:r>
        <w:rPr>
          <w:rFonts w:ascii="Arial" w:hAnsi="Arial" w:cs="Arial"/>
        </w:rPr>
        <w:tab/>
      </w:r>
      <w:hyperlink w:anchor="_1612__" w:history="1">
        <w:r w:rsidR="00090A14" w:rsidRPr="00090A14">
          <w:rPr>
            <w:rStyle w:val="Hyperlink"/>
            <w:rFonts w:ascii="Arial" w:hAnsi="Arial" w:cs="Arial"/>
          </w:rPr>
          <w:t>1612</w:t>
        </w:r>
      </w:hyperlink>
    </w:p>
    <w:p w14:paraId="2713A65E" w14:textId="08975D2C" w:rsidR="007023DE" w:rsidRPr="00602BF0" w:rsidRDefault="007023DE" w:rsidP="0BBE8BB5">
      <w:pPr>
        <w:tabs>
          <w:tab w:val="right" w:leader="dot" w:pos="8640"/>
        </w:tabs>
        <w:rPr>
          <w:rFonts w:ascii="Arial" w:hAnsi="Arial" w:cs="Arial"/>
          <w:color w:val="000000" w:themeColor="text1"/>
        </w:rPr>
      </w:pPr>
      <w:r w:rsidRPr="0BBE8BB5">
        <w:rPr>
          <w:rFonts w:ascii="Arial" w:hAnsi="Arial" w:cs="Arial"/>
          <w:color w:val="000000" w:themeColor="text1"/>
        </w:rPr>
        <w:t>BANKING</w:t>
      </w:r>
      <w:r>
        <w:tab/>
      </w:r>
      <w:hyperlink w:anchor="_0700__" w:history="1">
        <w:r w:rsidR="00422145" w:rsidRPr="00422145">
          <w:rPr>
            <w:rStyle w:val="Hyperlink"/>
            <w:rFonts w:ascii="Arial" w:eastAsia="Arial" w:hAnsi="Arial" w:cs="Arial"/>
            <w:lang w:val="en-US"/>
          </w:rPr>
          <w:t>0725</w:t>
        </w:r>
      </w:hyperlink>
    </w:p>
    <w:p w14:paraId="7D936307" w14:textId="7C434A66" w:rsidR="007023DE" w:rsidRPr="00602BF0" w:rsidRDefault="007023DE" w:rsidP="007023DE">
      <w:pPr>
        <w:tabs>
          <w:tab w:val="right" w:leader="dot" w:pos="8640"/>
        </w:tabs>
        <w:ind w:left="720" w:hanging="720"/>
        <w:rPr>
          <w:rFonts w:ascii="Arial" w:hAnsi="Arial" w:cs="Arial"/>
        </w:rPr>
      </w:pPr>
      <w:r w:rsidRPr="00F67162">
        <w:rPr>
          <w:rFonts w:ascii="Arial" w:hAnsi="Arial" w:cs="Arial"/>
        </w:rPr>
        <w:t>BARGAINING AGENTS</w:t>
      </w:r>
      <w:r>
        <w:tab/>
      </w:r>
      <w:hyperlink w:anchor="_1190__" w:history="1">
        <w:r w:rsidRPr="00424ABE">
          <w:rPr>
            <w:rStyle w:val="Hyperlink"/>
            <w:rFonts w:ascii="Arial" w:hAnsi="Arial" w:cs="Arial"/>
          </w:rPr>
          <w:t>1190</w:t>
        </w:r>
      </w:hyperlink>
    </w:p>
    <w:p w14:paraId="4920DC0D" w14:textId="30D7B820" w:rsidR="007023DE" w:rsidRPr="00602BF0" w:rsidRDefault="007023DE" w:rsidP="007023DE">
      <w:pPr>
        <w:tabs>
          <w:tab w:val="right" w:leader="dot" w:pos="8640"/>
        </w:tabs>
        <w:rPr>
          <w:rFonts w:ascii="Arial" w:hAnsi="Arial" w:cs="Arial"/>
        </w:rPr>
      </w:pPr>
      <w:r w:rsidRPr="005E2F3F">
        <w:rPr>
          <w:rFonts w:ascii="Arial" w:hAnsi="Arial" w:cs="Arial"/>
        </w:rPr>
        <w:t>BATCH CONTROL OF CHEQUES</w:t>
      </w:r>
      <w:r>
        <w:tab/>
      </w:r>
      <w:hyperlink w:anchor="_0700__" w:history="1">
        <w:r w:rsidR="00422145" w:rsidRPr="00422145">
          <w:rPr>
            <w:rStyle w:val="Hyperlink"/>
            <w:rFonts w:ascii="Arial" w:eastAsia="Arial" w:hAnsi="Arial" w:cs="Arial"/>
            <w:lang w:val="en-US"/>
          </w:rPr>
          <w:t>0725</w:t>
        </w:r>
      </w:hyperlink>
    </w:p>
    <w:p w14:paraId="715CB0FE" w14:textId="2A5DDF36" w:rsidR="007023DE" w:rsidRPr="00602BF0" w:rsidRDefault="007023DE" w:rsidP="0BBE8BB5">
      <w:pPr>
        <w:tabs>
          <w:tab w:val="right" w:leader="dot" w:pos="8640"/>
        </w:tabs>
        <w:rPr>
          <w:rFonts w:ascii="Arial" w:hAnsi="Arial" w:cs="Arial"/>
        </w:rPr>
      </w:pPr>
      <w:r w:rsidRPr="00F67162">
        <w:rPr>
          <w:rFonts w:ascii="Arial" w:hAnsi="Arial" w:cs="Arial"/>
        </w:rPr>
        <w:t>BENEFITS TO EMPLOYEES</w:t>
      </w:r>
      <w:r>
        <w:tab/>
      </w:r>
      <w:hyperlink w:anchor="_1050_2._" w:history="1">
        <w:r w:rsidRPr="00E32DE1">
          <w:rPr>
            <w:rStyle w:val="Hyperlink"/>
            <w:rFonts w:ascii="Arial" w:hAnsi="Arial" w:cs="Arial"/>
          </w:rPr>
          <w:t>1050-2</w:t>
        </w:r>
      </w:hyperlink>
    </w:p>
    <w:p w14:paraId="4F7D48C1" w14:textId="54F3D3D4" w:rsidR="007023DE" w:rsidRDefault="007023DE" w:rsidP="0BBE8BB5">
      <w:pPr>
        <w:tabs>
          <w:tab w:val="right" w:leader="dot" w:pos="8640"/>
        </w:tabs>
        <w:rPr>
          <w:rFonts w:ascii="Arial" w:hAnsi="Arial" w:cs="Arial"/>
        </w:rPr>
      </w:pPr>
      <w:r w:rsidRPr="00F67162">
        <w:rPr>
          <w:rFonts w:ascii="Arial" w:hAnsi="Arial" w:cs="Arial"/>
        </w:rPr>
        <w:t>BILINGUALISM/OFFICIAL LANGUAGES</w:t>
      </w:r>
      <w:r>
        <w:tab/>
      </w:r>
      <w:hyperlink w:anchor="_1020__" w:history="1">
        <w:r w:rsidRPr="00D8420A">
          <w:rPr>
            <w:rStyle w:val="Hyperlink"/>
            <w:rFonts w:ascii="Arial" w:hAnsi="Arial" w:cs="Arial"/>
          </w:rPr>
          <w:t>1020</w:t>
        </w:r>
      </w:hyperlink>
    </w:p>
    <w:p w14:paraId="4EF2FADA" w14:textId="41DB2E5A" w:rsidR="007023DE" w:rsidRPr="00602BF0" w:rsidRDefault="007023DE" w:rsidP="0BBE8BB5">
      <w:pPr>
        <w:tabs>
          <w:tab w:val="right" w:leader="dot" w:pos="8640"/>
        </w:tabs>
        <w:ind w:right="720"/>
        <w:jc w:val="right"/>
        <w:rPr>
          <w:rFonts w:ascii="Arial" w:hAnsi="Arial" w:cs="Arial"/>
        </w:rPr>
      </w:pPr>
      <w:r w:rsidRPr="0BBE8BB5">
        <w:rPr>
          <w:rFonts w:ascii="Arial" w:hAnsi="Arial" w:cs="Arial"/>
        </w:rPr>
        <w:t>BLOOD DONOR CLINICS</w:t>
      </w:r>
      <w:r>
        <w:tab/>
      </w:r>
      <w:hyperlink w:anchor="_0170__">
        <w:r w:rsidRPr="0BBE8BB5">
          <w:rPr>
            <w:rStyle w:val="Hyperlink"/>
            <w:rFonts w:ascii="Arial" w:hAnsi="Arial" w:cs="Arial"/>
          </w:rPr>
          <w:t>0170</w:t>
        </w:r>
      </w:hyperlink>
    </w:p>
    <w:p w14:paraId="21D32443" w14:textId="75AC8DDD" w:rsidR="007023DE" w:rsidRPr="00602BF0" w:rsidRDefault="007023DE" w:rsidP="007023DE">
      <w:pPr>
        <w:tabs>
          <w:tab w:val="right" w:leader="dot" w:pos="8640"/>
        </w:tabs>
        <w:ind w:left="720" w:hanging="720"/>
        <w:rPr>
          <w:rFonts w:ascii="Arial" w:hAnsi="Arial" w:cs="Arial"/>
        </w:rPr>
      </w:pPr>
      <w:r w:rsidRPr="00D230F5">
        <w:rPr>
          <w:rFonts w:ascii="Arial" w:hAnsi="Arial" w:cs="Arial"/>
        </w:rPr>
        <w:t>BOARD OF MANAGEMENT MATTERS</w:t>
      </w:r>
      <w:r>
        <w:tab/>
      </w:r>
      <w:hyperlink w:anchor="_0240__" w:history="1">
        <w:r w:rsidRPr="00C0704E">
          <w:rPr>
            <w:rStyle w:val="Hyperlink"/>
            <w:rFonts w:ascii="Arial" w:hAnsi="Arial" w:cs="Arial"/>
          </w:rPr>
          <w:t>0240</w:t>
        </w:r>
      </w:hyperlink>
    </w:p>
    <w:p w14:paraId="3C22E885" w14:textId="42F444E9" w:rsidR="007023DE" w:rsidRPr="00D230F5" w:rsidRDefault="007023DE" w:rsidP="007023DE">
      <w:pPr>
        <w:tabs>
          <w:tab w:val="right" w:leader="dot" w:pos="8640"/>
        </w:tabs>
        <w:ind w:left="720" w:hanging="720"/>
        <w:rPr>
          <w:rFonts w:ascii="Arial" w:hAnsi="Arial" w:cs="Arial"/>
        </w:rPr>
      </w:pPr>
      <w:r w:rsidRPr="0BBE8BB5">
        <w:rPr>
          <w:rFonts w:ascii="Arial" w:hAnsi="Arial" w:cs="Arial"/>
        </w:rPr>
        <w:t>BOARDS</w:t>
      </w:r>
      <w:r>
        <w:tab/>
      </w:r>
      <w:hyperlink w:anchor="_0185__">
        <w:r w:rsidRPr="0BBE8BB5">
          <w:rPr>
            <w:rStyle w:val="Hyperlink"/>
            <w:rFonts w:ascii="Arial" w:hAnsi="Arial" w:cs="Arial"/>
          </w:rPr>
          <w:t>0185</w:t>
        </w:r>
      </w:hyperlink>
    </w:p>
    <w:p w14:paraId="6758EBD7" w14:textId="686E1FF7" w:rsidR="007023DE" w:rsidRDefault="007023DE" w:rsidP="0BBE8BB5">
      <w:pPr>
        <w:tabs>
          <w:tab w:val="right" w:leader="dot" w:pos="8640"/>
        </w:tabs>
        <w:ind w:left="1440" w:hanging="720"/>
        <w:rPr>
          <w:rFonts w:ascii="Arial" w:hAnsi="Arial" w:cs="Arial"/>
        </w:rPr>
      </w:pPr>
      <w:r w:rsidRPr="0BBE8BB5">
        <w:rPr>
          <w:rFonts w:ascii="Arial" w:hAnsi="Arial" w:cs="Arial"/>
        </w:rPr>
        <w:t>-of inquiry</w:t>
      </w:r>
      <w:r>
        <w:tab/>
      </w:r>
      <w:hyperlink w:anchor="_0175__">
        <w:r w:rsidRPr="0BBE8BB5">
          <w:rPr>
            <w:rStyle w:val="Hyperlink"/>
            <w:rFonts w:ascii="Arial" w:hAnsi="Arial" w:cs="Arial"/>
          </w:rPr>
          <w:t>0175</w:t>
        </w:r>
      </w:hyperlink>
    </w:p>
    <w:p w14:paraId="4E2B9A22" w14:textId="70C0F094" w:rsidR="007023DE" w:rsidRPr="00602BF0" w:rsidRDefault="007023DE" w:rsidP="007023DE">
      <w:pPr>
        <w:tabs>
          <w:tab w:val="right" w:leader="dot" w:pos="8640"/>
        </w:tabs>
        <w:ind w:left="720" w:hanging="720"/>
        <w:rPr>
          <w:rFonts w:ascii="Arial" w:hAnsi="Arial" w:cs="Arial"/>
        </w:rPr>
      </w:pPr>
      <w:r w:rsidRPr="008669AD">
        <w:rPr>
          <w:rFonts w:ascii="Arial" w:hAnsi="Arial" w:cs="Arial"/>
        </w:rPr>
        <w:t>BOMB THREATS</w:t>
      </w:r>
      <w:r>
        <w:tab/>
      </w:r>
      <w:hyperlink w:anchor="_0670__" w:history="1">
        <w:r w:rsidRPr="00300E88">
          <w:rPr>
            <w:rStyle w:val="Hyperlink"/>
            <w:rFonts w:ascii="Arial" w:hAnsi="Arial" w:cs="Arial"/>
          </w:rPr>
          <w:t>0670</w:t>
        </w:r>
      </w:hyperlink>
    </w:p>
    <w:p w14:paraId="79C4E024" w14:textId="77777777" w:rsidR="007023DE" w:rsidRPr="00C63BE0" w:rsidRDefault="007023DE" w:rsidP="007023DE">
      <w:pPr>
        <w:tabs>
          <w:tab w:val="right" w:leader="dot" w:pos="8640"/>
        </w:tabs>
        <w:ind w:left="720" w:hanging="720"/>
        <w:rPr>
          <w:rFonts w:ascii="Arial" w:hAnsi="Arial" w:cs="Arial"/>
        </w:rPr>
      </w:pPr>
      <w:r w:rsidRPr="00C63BE0">
        <w:rPr>
          <w:rFonts w:ascii="Arial" w:hAnsi="Arial" w:cs="Arial"/>
        </w:rPr>
        <w:t>BOOKS</w:t>
      </w:r>
    </w:p>
    <w:p w14:paraId="40988E40" w14:textId="7EC53031" w:rsidR="007023DE" w:rsidRDefault="007023DE" w:rsidP="0BBE8BB5">
      <w:pPr>
        <w:tabs>
          <w:tab w:val="right" w:leader="dot" w:pos="8640"/>
        </w:tabs>
        <w:ind w:left="1440" w:hanging="720"/>
        <w:rPr>
          <w:rFonts w:ascii="Arial" w:hAnsi="Arial" w:cs="Arial"/>
        </w:rPr>
      </w:pPr>
      <w:r w:rsidRPr="00C63BE0">
        <w:rPr>
          <w:rFonts w:ascii="Arial" w:hAnsi="Arial" w:cs="Arial"/>
        </w:rPr>
        <w:t>-publishing</w:t>
      </w:r>
      <w:r>
        <w:tab/>
      </w:r>
      <w:hyperlink w:anchor="_0395__" w:history="1">
        <w:r w:rsidR="00E93E73">
          <w:rPr>
            <w:rStyle w:val="Hyperlink"/>
            <w:rFonts w:ascii="Arial" w:hAnsi="Arial" w:cs="Arial"/>
          </w:rPr>
          <w:t>0395</w:t>
        </w:r>
      </w:hyperlink>
    </w:p>
    <w:p w14:paraId="1294E3C7" w14:textId="2B53C87B" w:rsidR="007023DE" w:rsidRPr="00602BF0" w:rsidRDefault="007023DE" w:rsidP="007023DE">
      <w:pPr>
        <w:tabs>
          <w:tab w:val="right" w:leader="dot" w:pos="8640"/>
        </w:tabs>
        <w:ind w:left="720" w:hanging="720"/>
        <w:rPr>
          <w:rFonts w:ascii="Arial" w:hAnsi="Arial" w:cs="Arial"/>
        </w:rPr>
      </w:pPr>
      <w:r w:rsidRPr="008669AD">
        <w:rPr>
          <w:rFonts w:ascii="Arial" w:hAnsi="Arial" w:cs="Arial"/>
        </w:rPr>
        <w:t>BRAND DEVELOPMENT</w:t>
      </w:r>
      <w:r>
        <w:tab/>
      </w:r>
      <w:hyperlink w:anchor="_0315__" w:history="1">
        <w:r w:rsidRPr="004A0F08">
          <w:rPr>
            <w:rStyle w:val="Hyperlink"/>
            <w:rFonts w:ascii="Arial" w:hAnsi="Arial" w:cs="Arial"/>
          </w:rPr>
          <w:t>0315</w:t>
        </w:r>
      </w:hyperlink>
    </w:p>
    <w:p w14:paraId="74F3156B" w14:textId="77777777" w:rsidR="007023DE" w:rsidRPr="00C63BE0" w:rsidRDefault="007023DE" w:rsidP="007023DE">
      <w:pPr>
        <w:tabs>
          <w:tab w:val="right" w:leader="dot" w:pos="8640"/>
        </w:tabs>
        <w:ind w:left="720" w:hanging="720"/>
        <w:rPr>
          <w:rFonts w:ascii="Arial" w:hAnsi="Arial" w:cs="Arial"/>
          <w:color w:val="000000"/>
        </w:rPr>
      </w:pPr>
      <w:r w:rsidRPr="00C63BE0">
        <w:rPr>
          <w:rFonts w:ascii="Arial" w:hAnsi="Arial" w:cs="Arial"/>
          <w:color w:val="000000"/>
        </w:rPr>
        <w:t>BRIEFING MATERIAL</w:t>
      </w:r>
    </w:p>
    <w:p w14:paraId="2C8998B1" w14:textId="0C2A30C7" w:rsidR="007023DE" w:rsidRPr="00C63BE0" w:rsidRDefault="007023DE" w:rsidP="007023DE">
      <w:pPr>
        <w:tabs>
          <w:tab w:val="right" w:leader="dot" w:pos="8640"/>
        </w:tabs>
        <w:ind w:left="1440" w:hanging="720"/>
        <w:rPr>
          <w:rFonts w:ascii="Arial" w:hAnsi="Arial" w:cs="Arial"/>
          <w:color w:val="000000"/>
        </w:rPr>
      </w:pPr>
      <w:r w:rsidRPr="00C63BE0">
        <w:rPr>
          <w:rFonts w:ascii="Arial" w:hAnsi="Arial" w:cs="Arial"/>
          <w:color w:val="000000"/>
        </w:rPr>
        <w:t>-budget books</w:t>
      </w:r>
      <w:r w:rsidRPr="00C63BE0">
        <w:rPr>
          <w:rFonts w:ascii="Arial" w:hAnsi="Arial" w:cs="Arial"/>
          <w:color w:val="000000"/>
        </w:rPr>
        <w:tab/>
      </w:r>
      <w:hyperlink w:anchor="_0795__" w:history="1">
        <w:r w:rsidR="00984920" w:rsidRPr="00984920">
          <w:rPr>
            <w:rStyle w:val="Hyperlink"/>
            <w:rFonts w:ascii="Arial" w:hAnsi="Arial" w:cs="Arial"/>
          </w:rPr>
          <w:t>0795</w:t>
        </w:r>
      </w:hyperlink>
    </w:p>
    <w:p w14:paraId="35B38AA7" w14:textId="5311DB2F" w:rsidR="007023DE" w:rsidRPr="00C63BE0" w:rsidRDefault="007023DE" w:rsidP="007023DE">
      <w:pPr>
        <w:tabs>
          <w:tab w:val="right" w:leader="dot" w:pos="8640"/>
        </w:tabs>
        <w:ind w:left="1440" w:hanging="720"/>
        <w:rPr>
          <w:rFonts w:ascii="Arial" w:hAnsi="Arial" w:cs="Arial"/>
          <w:color w:val="000000"/>
        </w:rPr>
      </w:pPr>
      <w:r w:rsidRPr="00C63BE0">
        <w:rPr>
          <w:rFonts w:ascii="Arial" w:hAnsi="Arial" w:cs="Arial"/>
          <w:color w:val="000000"/>
        </w:rPr>
        <w:t>-Executive Council Office Matters</w:t>
      </w:r>
      <w:r w:rsidRPr="00C63BE0">
        <w:rPr>
          <w:rFonts w:ascii="Arial" w:hAnsi="Arial" w:cs="Arial"/>
          <w:color w:val="000000"/>
        </w:rPr>
        <w:tab/>
      </w:r>
      <w:hyperlink w:anchor="_0240__" w:history="1">
        <w:r w:rsidRPr="0090765C">
          <w:rPr>
            <w:rStyle w:val="Hyperlink"/>
            <w:rFonts w:ascii="Arial" w:hAnsi="Arial" w:cs="Arial"/>
          </w:rPr>
          <w:t>0240</w:t>
        </w:r>
      </w:hyperlink>
    </w:p>
    <w:p w14:paraId="448320D2" w14:textId="0A5BF16B"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-legislative matters</w:t>
      </w:r>
      <w:r>
        <w:tab/>
      </w:r>
      <w:hyperlink w:anchor="_0330__" w:history="1">
        <w:r w:rsidRPr="00476950">
          <w:rPr>
            <w:rStyle w:val="Hyperlink"/>
            <w:rFonts w:ascii="Arial" w:hAnsi="Arial" w:cs="Arial"/>
          </w:rPr>
          <w:t>0330</w:t>
        </w:r>
      </w:hyperlink>
    </w:p>
    <w:p w14:paraId="758EEFCD" w14:textId="77777777" w:rsidR="007023DE" w:rsidRPr="002544C5" w:rsidRDefault="007023DE" w:rsidP="007023DE">
      <w:pPr>
        <w:tabs>
          <w:tab w:val="right" w:leader="dot" w:pos="8640"/>
        </w:tabs>
        <w:ind w:left="720" w:hanging="720"/>
        <w:rPr>
          <w:rFonts w:ascii="Arial" w:hAnsi="Arial" w:cs="Arial"/>
        </w:rPr>
      </w:pPr>
      <w:r w:rsidRPr="002544C5">
        <w:rPr>
          <w:rFonts w:ascii="Arial" w:hAnsi="Arial" w:cs="Arial"/>
        </w:rPr>
        <w:t>BUDGET(S)</w:t>
      </w:r>
    </w:p>
    <w:p w14:paraId="6BA9613D" w14:textId="4E17FF26" w:rsidR="00D822B8" w:rsidRDefault="007023DE" w:rsidP="00D822B8">
      <w:pPr>
        <w:tabs>
          <w:tab w:val="right" w:leader="dot" w:pos="8640"/>
        </w:tabs>
        <w:ind w:left="1440" w:hanging="720"/>
        <w:rPr>
          <w:rStyle w:val="Hyperlink"/>
          <w:rFonts w:ascii="Arial" w:hAnsi="Arial" w:cs="Arial"/>
        </w:rPr>
      </w:pPr>
      <w:r w:rsidRPr="005E2455">
        <w:rPr>
          <w:rFonts w:ascii="Arial" w:hAnsi="Arial" w:cs="Arial"/>
        </w:rPr>
        <w:t>-activity reports</w:t>
      </w:r>
      <w:r>
        <w:tab/>
      </w:r>
      <w:hyperlink w:anchor="_0795__" w:history="1">
        <w:r w:rsidR="00984920" w:rsidRPr="00984920">
          <w:rPr>
            <w:rStyle w:val="Hyperlink"/>
            <w:rFonts w:ascii="Arial" w:hAnsi="Arial" w:cs="Arial"/>
          </w:rPr>
          <w:t>0795</w:t>
        </w:r>
      </w:hyperlink>
    </w:p>
    <w:p w14:paraId="1550491D" w14:textId="7B78B7C8" w:rsidR="00D822B8" w:rsidRPr="00D822B8" w:rsidRDefault="007023DE" w:rsidP="00D822B8">
      <w:pPr>
        <w:tabs>
          <w:tab w:val="right" w:leader="dot" w:pos="8640"/>
        </w:tabs>
        <w:ind w:left="1440" w:hanging="720"/>
        <w:rPr>
          <w:rFonts w:ascii="Arial" w:hAnsi="Arial" w:cs="Arial"/>
          <w:color w:val="0563C1" w:themeColor="hyperlink"/>
          <w:u w:val="single"/>
        </w:rPr>
      </w:pPr>
      <w:r w:rsidRPr="005E2455">
        <w:rPr>
          <w:rFonts w:ascii="Arial" w:hAnsi="Arial" w:cs="Arial"/>
        </w:rPr>
        <w:t>-adjustment</w:t>
      </w:r>
      <w:r w:rsidRPr="005E2455">
        <w:rPr>
          <w:rFonts w:ascii="Arial" w:hAnsi="Arial" w:cs="Arial"/>
        </w:rPr>
        <w:tab/>
      </w:r>
      <w:hyperlink w:anchor="_0795__" w:history="1">
        <w:r w:rsidR="00984920" w:rsidRPr="00984920">
          <w:rPr>
            <w:rStyle w:val="Hyperlink"/>
            <w:rFonts w:ascii="Arial" w:hAnsi="Arial" w:cs="Arial"/>
          </w:rPr>
          <w:t>0795</w:t>
        </w:r>
      </w:hyperlink>
    </w:p>
    <w:p w14:paraId="0619E7D5" w14:textId="7379DC4E" w:rsidR="007023DE" w:rsidRPr="00870D2D" w:rsidRDefault="007023DE" w:rsidP="007023DE">
      <w:pPr>
        <w:tabs>
          <w:tab w:val="right" w:leader="dot" w:pos="8640"/>
        </w:tabs>
        <w:ind w:left="1440" w:hanging="720"/>
        <w:rPr>
          <w:rFonts w:ascii="Arial" w:hAnsi="Arial" w:cs="Arial"/>
        </w:rPr>
      </w:pPr>
      <w:r w:rsidRPr="00870D2D">
        <w:rPr>
          <w:rFonts w:ascii="Arial" w:hAnsi="Arial" w:cs="Arial"/>
        </w:rPr>
        <w:t>-approvals</w:t>
      </w:r>
      <w:r w:rsidRPr="00870D2D">
        <w:rPr>
          <w:rFonts w:ascii="Arial" w:hAnsi="Arial" w:cs="Arial"/>
        </w:rPr>
        <w:tab/>
      </w:r>
      <w:hyperlink w:anchor="_0795__" w:history="1">
        <w:r w:rsidR="00984920" w:rsidRPr="00984920">
          <w:rPr>
            <w:rStyle w:val="Hyperlink"/>
            <w:rFonts w:ascii="Arial" w:hAnsi="Arial" w:cs="Arial"/>
          </w:rPr>
          <w:t>0795</w:t>
        </w:r>
      </w:hyperlink>
    </w:p>
    <w:p w14:paraId="2ADF9818" w14:textId="62649689" w:rsidR="007023DE" w:rsidRPr="00870D2D" w:rsidRDefault="007023DE" w:rsidP="007023DE">
      <w:pPr>
        <w:tabs>
          <w:tab w:val="right" w:leader="dot" w:pos="8640"/>
        </w:tabs>
        <w:ind w:left="1440" w:hanging="720"/>
        <w:rPr>
          <w:rFonts w:ascii="Arial" w:hAnsi="Arial" w:cs="Arial"/>
        </w:rPr>
      </w:pPr>
      <w:r w:rsidRPr="00870D2D">
        <w:rPr>
          <w:rFonts w:ascii="Arial" w:hAnsi="Arial" w:cs="Arial"/>
        </w:rPr>
        <w:t>-briefing books</w:t>
      </w:r>
      <w:r>
        <w:tab/>
      </w:r>
      <w:hyperlink w:anchor="_0795__" w:history="1">
        <w:r w:rsidR="00984920" w:rsidRPr="00984920">
          <w:rPr>
            <w:rStyle w:val="Hyperlink"/>
            <w:rFonts w:ascii="Arial" w:hAnsi="Arial" w:cs="Arial"/>
          </w:rPr>
          <w:t>0795</w:t>
        </w:r>
      </w:hyperlink>
    </w:p>
    <w:p w14:paraId="5EDA8FA8" w14:textId="1AFAF1AB" w:rsidR="007023DE" w:rsidRDefault="007023DE" w:rsidP="007023DE">
      <w:pPr>
        <w:tabs>
          <w:tab w:val="right" w:leader="dot" w:pos="8640"/>
        </w:tabs>
        <w:ind w:left="1440" w:hanging="720"/>
        <w:rPr>
          <w:rStyle w:val="Hyperlink"/>
          <w:rFonts w:ascii="Arial" w:hAnsi="Arial" w:cs="Arial"/>
        </w:rPr>
      </w:pPr>
      <w:r w:rsidRPr="0BBE8BB5">
        <w:rPr>
          <w:rFonts w:ascii="Arial" w:eastAsia="Arial" w:hAnsi="Arial" w:cs="Arial"/>
        </w:rPr>
        <w:t>-business plans</w:t>
      </w:r>
      <w:r w:rsidRPr="00A101E5">
        <w:tab/>
      </w:r>
      <w:hyperlink w:anchor="_0795__" w:history="1">
        <w:r w:rsidR="00984920" w:rsidRPr="00984920">
          <w:rPr>
            <w:rStyle w:val="Hyperlink"/>
            <w:rFonts w:ascii="Arial" w:hAnsi="Arial" w:cs="Arial"/>
          </w:rPr>
          <w:t>0795</w:t>
        </w:r>
      </w:hyperlink>
      <w:r w:rsidR="00F65C9E">
        <w:rPr>
          <w:rStyle w:val="Hyperlink"/>
          <w:rFonts w:ascii="Arial" w:hAnsi="Arial" w:cs="Arial"/>
        </w:rPr>
        <w:br/>
      </w:r>
    </w:p>
    <w:p w14:paraId="1D73010B" w14:textId="3E73A1BB" w:rsidR="000575C8" w:rsidRPr="000575C8" w:rsidRDefault="00804043" w:rsidP="000575C8">
      <w:pPr>
        <w:tabs>
          <w:tab w:val="right" w:leader="dot" w:pos="8640"/>
        </w:tabs>
        <w:rPr>
          <w:rStyle w:val="Hyperlink"/>
          <w:color w:val="auto"/>
          <w:u w:val="none"/>
        </w:rPr>
      </w:pPr>
      <w:hyperlink w:anchor="_A" w:history="1">
        <w:r w:rsidR="000575C8" w:rsidRPr="00985D38">
          <w:rPr>
            <w:rFonts w:ascii="Arial" w:hAnsi="Arial" w:cs="Arial"/>
            <w:b/>
            <w:bCs/>
            <w:color w:val="0563C1"/>
            <w:u w:val="single"/>
          </w:rPr>
          <w:t>A</w:t>
        </w:r>
      </w:hyperlink>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01C6100E" w14:textId="39278787" w:rsidR="007023DE" w:rsidRPr="00A101E5" w:rsidRDefault="007023DE" w:rsidP="007023DE">
      <w:pPr>
        <w:tabs>
          <w:tab w:val="right" w:leader="dot" w:pos="8640"/>
        </w:tabs>
        <w:ind w:left="1440" w:hanging="720"/>
        <w:rPr>
          <w:rFonts w:ascii="Arial" w:hAnsi="Arial" w:cs="Arial"/>
        </w:rPr>
      </w:pPr>
      <w:r w:rsidRPr="00A101E5">
        <w:rPr>
          <w:rFonts w:ascii="Arial" w:hAnsi="Arial" w:cs="Arial"/>
        </w:rPr>
        <w:lastRenderedPageBreak/>
        <w:t>-capital</w:t>
      </w:r>
      <w:r>
        <w:tab/>
      </w:r>
      <w:r>
        <w:tab/>
      </w:r>
      <w:hyperlink w:anchor="_0795__" w:history="1">
        <w:r w:rsidR="00984920" w:rsidRPr="00984920">
          <w:rPr>
            <w:rStyle w:val="Hyperlink"/>
            <w:rFonts w:ascii="Arial" w:hAnsi="Arial" w:cs="Arial"/>
          </w:rPr>
          <w:t>0795</w:t>
        </w:r>
      </w:hyperlink>
    </w:p>
    <w:p w14:paraId="26628B68" w14:textId="279F8A1C" w:rsidR="007023DE" w:rsidRPr="00A101E5" w:rsidRDefault="007023DE" w:rsidP="007023DE">
      <w:pPr>
        <w:tabs>
          <w:tab w:val="right" w:leader="dot" w:pos="8640"/>
        </w:tabs>
        <w:ind w:left="1440" w:hanging="720"/>
        <w:rPr>
          <w:rFonts w:ascii="Arial" w:hAnsi="Arial" w:cs="Arial"/>
        </w:rPr>
      </w:pPr>
      <w:r w:rsidRPr="00A101E5">
        <w:rPr>
          <w:rFonts w:ascii="Arial" w:hAnsi="Arial" w:cs="Arial"/>
        </w:rPr>
        <w:t>-central salary draw</w:t>
      </w:r>
      <w:r w:rsidRPr="00A101E5">
        <w:rPr>
          <w:rFonts w:ascii="Arial" w:hAnsi="Arial" w:cs="Arial"/>
        </w:rPr>
        <w:tab/>
      </w:r>
      <w:hyperlink w:anchor="_0795__" w:history="1">
        <w:r w:rsidR="00984920" w:rsidRPr="00984920">
          <w:rPr>
            <w:rStyle w:val="Hyperlink"/>
            <w:rFonts w:ascii="Arial" w:hAnsi="Arial" w:cs="Arial"/>
          </w:rPr>
          <w:t>0795</w:t>
        </w:r>
      </w:hyperlink>
    </w:p>
    <w:p w14:paraId="2D8ACF9B" w14:textId="51F86899" w:rsidR="007023DE" w:rsidRPr="00A101E5" w:rsidRDefault="007023DE" w:rsidP="007023DE">
      <w:pPr>
        <w:tabs>
          <w:tab w:val="right" w:leader="dot" w:pos="8640"/>
        </w:tabs>
        <w:ind w:left="1440" w:hanging="720"/>
        <w:rPr>
          <w:rFonts w:ascii="Arial" w:hAnsi="Arial" w:cs="Arial"/>
        </w:rPr>
      </w:pPr>
      <w:r w:rsidRPr="00A101E5">
        <w:rPr>
          <w:rFonts w:ascii="Arial" w:hAnsi="Arial" w:cs="Arial"/>
        </w:rPr>
        <w:t>-estimates</w:t>
      </w:r>
      <w:r>
        <w:tab/>
      </w:r>
      <w:hyperlink w:anchor="_0795__" w:history="1">
        <w:r w:rsidR="00984920" w:rsidRPr="00984920">
          <w:rPr>
            <w:rStyle w:val="Hyperlink"/>
            <w:rFonts w:ascii="Arial" w:hAnsi="Arial" w:cs="Arial"/>
          </w:rPr>
          <w:t>0795</w:t>
        </w:r>
      </w:hyperlink>
    </w:p>
    <w:p w14:paraId="414B27FA" w14:textId="223DF3F7" w:rsidR="007023DE" w:rsidRPr="00A101E5" w:rsidRDefault="007023DE" w:rsidP="007023DE">
      <w:pPr>
        <w:tabs>
          <w:tab w:val="right" w:leader="dot" w:pos="8640"/>
        </w:tabs>
        <w:ind w:left="1440" w:hanging="720"/>
        <w:rPr>
          <w:rFonts w:ascii="Arial" w:hAnsi="Arial" w:cs="Arial"/>
        </w:rPr>
      </w:pPr>
      <w:r w:rsidRPr="00A101E5">
        <w:rPr>
          <w:rFonts w:ascii="Arial" w:hAnsi="Arial" w:cs="Arial"/>
        </w:rPr>
        <w:t>-expense reports</w:t>
      </w:r>
      <w:r>
        <w:tab/>
      </w:r>
      <w:hyperlink w:anchor="_0795__" w:history="1">
        <w:r w:rsidR="00984920" w:rsidRPr="00984920">
          <w:rPr>
            <w:rStyle w:val="Hyperlink"/>
            <w:rFonts w:ascii="Arial" w:hAnsi="Arial" w:cs="Arial"/>
          </w:rPr>
          <w:t>0795</w:t>
        </w:r>
      </w:hyperlink>
    </w:p>
    <w:p w14:paraId="7B498446" w14:textId="4BF6CACB" w:rsidR="007023DE" w:rsidRPr="00A101E5" w:rsidRDefault="007023DE" w:rsidP="007023DE">
      <w:pPr>
        <w:tabs>
          <w:tab w:val="right" w:leader="dot" w:pos="8640"/>
        </w:tabs>
        <w:ind w:left="1440" w:hanging="720"/>
        <w:rPr>
          <w:rFonts w:ascii="Arial" w:hAnsi="Arial" w:cs="Arial"/>
        </w:rPr>
      </w:pPr>
      <w:r w:rsidRPr="00A101E5">
        <w:rPr>
          <w:rFonts w:ascii="Arial" w:hAnsi="Arial" w:cs="Arial"/>
        </w:rPr>
        <w:t>-forecasting</w:t>
      </w:r>
      <w:r>
        <w:tab/>
      </w:r>
      <w:hyperlink w:anchor="_0795__" w:history="1">
        <w:r w:rsidR="00984920" w:rsidRPr="00984920">
          <w:rPr>
            <w:rStyle w:val="Hyperlink"/>
            <w:rFonts w:ascii="Arial" w:hAnsi="Arial" w:cs="Arial"/>
          </w:rPr>
          <w:t>0795</w:t>
        </w:r>
      </w:hyperlink>
    </w:p>
    <w:p w14:paraId="4E646531" w14:textId="73C399E1" w:rsidR="007023DE" w:rsidRPr="00A101E5" w:rsidRDefault="007023DE" w:rsidP="007023DE">
      <w:pPr>
        <w:tabs>
          <w:tab w:val="right" w:leader="dot" w:pos="8640"/>
        </w:tabs>
        <w:ind w:left="1440" w:hanging="720"/>
        <w:rPr>
          <w:rFonts w:ascii="Arial" w:hAnsi="Arial" w:cs="Arial"/>
        </w:rPr>
      </w:pPr>
      <w:r w:rsidRPr="00A101E5">
        <w:rPr>
          <w:rFonts w:ascii="Arial" w:hAnsi="Arial" w:cs="Arial"/>
        </w:rPr>
        <w:t>-input forms</w:t>
      </w:r>
      <w:r>
        <w:tab/>
      </w:r>
      <w:hyperlink w:anchor="_0795__" w:history="1">
        <w:r w:rsidR="00984920" w:rsidRPr="00984920">
          <w:rPr>
            <w:rStyle w:val="Hyperlink"/>
            <w:rFonts w:ascii="Arial" w:hAnsi="Arial" w:cs="Arial"/>
          </w:rPr>
          <w:t>0795</w:t>
        </w:r>
      </w:hyperlink>
    </w:p>
    <w:p w14:paraId="7C8AFB10" w14:textId="59831D45" w:rsidR="007023DE" w:rsidRPr="00A101E5" w:rsidRDefault="007023DE" w:rsidP="007023DE">
      <w:pPr>
        <w:tabs>
          <w:tab w:val="right" w:leader="dot" w:pos="8640"/>
        </w:tabs>
        <w:ind w:left="1440" w:hanging="720"/>
        <w:rPr>
          <w:rFonts w:ascii="Arial" w:hAnsi="Arial" w:cs="Arial"/>
        </w:rPr>
      </w:pPr>
      <w:r w:rsidRPr="00A101E5">
        <w:rPr>
          <w:rFonts w:ascii="Arial" w:hAnsi="Arial" w:cs="Arial"/>
        </w:rPr>
        <w:t>-main estimates</w:t>
      </w:r>
      <w:r>
        <w:tab/>
      </w:r>
      <w:hyperlink w:anchor="_0795__" w:history="1">
        <w:r w:rsidR="00984920" w:rsidRPr="00984920">
          <w:rPr>
            <w:rStyle w:val="Hyperlink"/>
            <w:rFonts w:ascii="Arial" w:hAnsi="Arial" w:cs="Arial"/>
          </w:rPr>
          <w:t>0795</w:t>
        </w:r>
      </w:hyperlink>
    </w:p>
    <w:p w14:paraId="7ACE9516" w14:textId="1E4FC5D7" w:rsidR="007023DE" w:rsidRPr="00A101E5" w:rsidRDefault="007023DE" w:rsidP="007023DE">
      <w:pPr>
        <w:tabs>
          <w:tab w:val="right" w:leader="dot" w:pos="8640"/>
        </w:tabs>
        <w:ind w:left="1440" w:hanging="720"/>
        <w:rPr>
          <w:rFonts w:ascii="Arial" w:hAnsi="Arial" w:cs="Arial"/>
        </w:rPr>
      </w:pPr>
      <w:r w:rsidRPr="00A101E5">
        <w:rPr>
          <w:rFonts w:ascii="Arial" w:hAnsi="Arial" w:cs="Arial"/>
        </w:rPr>
        <w:t>-monitoring</w:t>
      </w:r>
      <w:r w:rsidRPr="00A101E5">
        <w:rPr>
          <w:rFonts w:ascii="Arial" w:hAnsi="Arial" w:cs="Arial"/>
        </w:rPr>
        <w:tab/>
      </w:r>
      <w:hyperlink w:anchor="_0795__" w:history="1">
        <w:r w:rsidR="00984920" w:rsidRPr="00984920">
          <w:rPr>
            <w:rStyle w:val="Hyperlink"/>
            <w:rFonts w:ascii="Arial" w:hAnsi="Arial" w:cs="Arial"/>
          </w:rPr>
          <w:t>0795</w:t>
        </w:r>
      </w:hyperlink>
    </w:p>
    <w:p w14:paraId="623A6BFE" w14:textId="52520753" w:rsidR="007023DE" w:rsidRPr="00A101E5" w:rsidRDefault="007023DE" w:rsidP="007023DE">
      <w:pPr>
        <w:tabs>
          <w:tab w:val="right" w:leader="dot" w:pos="8640"/>
        </w:tabs>
        <w:ind w:left="1440" w:hanging="720"/>
      </w:pPr>
      <w:r w:rsidRPr="00A101E5">
        <w:t>-</w:t>
      </w:r>
      <w:r w:rsidRPr="0BBE8BB5">
        <w:rPr>
          <w:rFonts w:ascii="Arial" w:eastAsia="Arial" w:hAnsi="Arial" w:cs="Arial"/>
        </w:rPr>
        <w:t>planning</w:t>
      </w:r>
      <w:r w:rsidRPr="00A101E5">
        <w:tab/>
      </w:r>
      <w:hyperlink w:anchor="_0795__" w:history="1">
        <w:r w:rsidR="00984920" w:rsidRPr="00984920">
          <w:rPr>
            <w:rStyle w:val="Hyperlink"/>
            <w:rFonts w:ascii="Arial" w:hAnsi="Arial" w:cs="Arial"/>
          </w:rPr>
          <w:t>0795</w:t>
        </w:r>
      </w:hyperlink>
    </w:p>
    <w:p w14:paraId="764DEAFA" w14:textId="207452CF" w:rsidR="007023DE" w:rsidRPr="00A101E5" w:rsidRDefault="007023DE" w:rsidP="007023DE">
      <w:pPr>
        <w:tabs>
          <w:tab w:val="right" w:leader="dot" w:pos="8640"/>
        </w:tabs>
        <w:ind w:left="1440" w:hanging="720"/>
        <w:rPr>
          <w:rFonts w:ascii="Arial" w:hAnsi="Arial" w:cs="Arial"/>
        </w:rPr>
      </w:pPr>
      <w:r w:rsidRPr="00A101E5">
        <w:rPr>
          <w:rFonts w:ascii="Arial" w:hAnsi="Arial" w:cs="Arial"/>
        </w:rPr>
        <w:t>-pre-approvals</w:t>
      </w:r>
      <w:r>
        <w:tab/>
      </w:r>
      <w:hyperlink w:anchor="_0795__" w:history="1">
        <w:r w:rsidR="00984920" w:rsidRPr="00984920">
          <w:rPr>
            <w:rStyle w:val="Hyperlink"/>
            <w:rFonts w:ascii="Arial" w:hAnsi="Arial" w:cs="Arial"/>
          </w:rPr>
          <w:t>0795</w:t>
        </w:r>
      </w:hyperlink>
    </w:p>
    <w:p w14:paraId="263C74C1" w14:textId="01BB3293" w:rsidR="007023DE" w:rsidRPr="00602BF0" w:rsidRDefault="007023DE" w:rsidP="007023DE">
      <w:pPr>
        <w:tabs>
          <w:tab w:val="right" w:leader="dot" w:pos="8640"/>
        </w:tabs>
        <w:ind w:left="1440" w:hanging="720"/>
      </w:pPr>
      <w:r w:rsidRPr="00A101E5">
        <w:t>-</w:t>
      </w:r>
      <w:r w:rsidRPr="0BBE8BB5">
        <w:rPr>
          <w:rFonts w:ascii="Arial" w:eastAsia="Arial" w:hAnsi="Arial" w:cs="Arial"/>
        </w:rPr>
        <w:t>programs</w:t>
      </w:r>
      <w:r w:rsidRPr="00A101E5">
        <w:tab/>
      </w:r>
      <w:hyperlink w:anchor="_0795__" w:history="1">
        <w:r w:rsidR="00984920" w:rsidRPr="00984920">
          <w:rPr>
            <w:rStyle w:val="Hyperlink"/>
            <w:rFonts w:ascii="Arial" w:hAnsi="Arial" w:cs="Arial"/>
          </w:rPr>
          <w:t>0795</w:t>
        </w:r>
      </w:hyperlink>
    </w:p>
    <w:p w14:paraId="7857D45F" w14:textId="6714716D" w:rsidR="007023DE" w:rsidRPr="004424DD" w:rsidRDefault="007023DE" w:rsidP="007023DE">
      <w:pPr>
        <w:tabs>
          <w:tab w:val="right" w:leader="dot" w:pos="8640"/>
        </w:tabs>
        <w:ind w:left="1440" w:hanging="720"/>
        <w:rPr>
          <w:rFonts w:ascii="Arial" w:hAnsi="Arial" w:cs="Arial"/>
        </w:rPr>
      </w:pPr>
      <w:r w:rsidRPr="004424DD">
        <w:rPr>
          <w:rFonts w:ascii="Arial" w:hAnsi="Arial" w:cs="Arial"/>
        </w:rPr>
        <w:t>-submissions (Board of Management)</w:t>
      </w:r>
      <w:r w:rsidRPr="004424DD">
        <w:rPr>
          <w:rFonts w:ascii="Arial" w:hAnsi="Arial" w:cs="Arial"/>
        </w:rPr>
        <w:tab/>
      </w:r>
      <w:hyperlink w:anchor="_0240__" w:history="1">
        <w:r w:rsidRPr="00C0704E">
          <w:rPr>
            <w:rStyle w:val="Hyperlink"/>
            <w:rFonts w:ascii="Arial" w:hAnsi="Arial" w:cs="Arial"/>
          </w:rPr>
          <w:t>0240</w:t>
        </w:r>
      </w:hyperlink>
    </w:p>
    <w:p w14:paraId="7C694116" w14:textId="5A8AFEAE" w:rsidR="007023DE" w:rsidRDefault="007023DE" w:rsidP="0BBE8BB5">
      <w:pPr>
        <w:tabs>
          <w:tab w:val="right" w:leader="dot" w:pos="8640"/>
        </w:tabs>
        <w:ind w:left="1440" w:hanging="720"/>
        <w:rPr>
          <w:rFonts w:ascii="Arial" w:hAnsi="Arial" w:cs="Arial"/>
        </w:rPr>
      </w:pPr>
      <w:r w:rsidRPr="00F22426">
        <w:rPr>
          <w:rFonts w:ascii="Arial" w:hAnsi="Arial" w:cs="Arial"/>
        </w:rPr>
        <w:t>-submissions (estimates)</w:t>
      </w:r>
      <w:r>
        <w:tab/>
      </w:r>
      <w:hyperlink w:anchor="_0795__" w:history="1">
        <w:r w:rsidR="00984920" w:rsidRPr="00984920">
          <w:rPr>
            <w:rStyle w:val="Hyperlink"/>
            <w:rFonts w:ascii="Arial" w:hAnsi="Arial" w:cs="Arial"/>
          </w:rPr>
          <w:t>0795</w:t>
        </w:r>
      </w:hyperlink>
    </w:p>
    <w:p w14:paraId="3F560490" w14:textId="79162837" w:rsidR="007023DE" w:rsidRDefault="007023DE" w:rsidP="007023DE">
      <w:pPr>
        <w:tabs>
          <w:tab w:val="right" w:pos="8640"/>
        </w:tabs>
        <w:rPr>
          <w:rFonts w:ascii="Arial" w:hAnsi="Arial" w:cs="Arial"/>
          <w:b/>
        </w:rPr>
      </w:pPr>
      <w:r w:rsidRPr="0BBE8BB5">
        <w:rPr>
          <w:rFonts w:ascii="Arial" w:hAnsi="Arial" w:cs="Arial"/>
          <w:b/>
          <w:bCs/>
        </w:rPr>
        <w:t>BUDGETING</w:t>
      </w:r>
      <w:r>
        <w:tab/>
      </w:r>
      <w:hyperlink w:anchor="_0795__" w:history="1">
        <w:r w:rsidR="00984920" w:rsidRPr="00984920">
          <w:rPr>
            <w:rStyle w:val="Hyperlink"/>
            <w:rFonts w:ascii="Arial" w:hAnsi="Arial" w:cs="Arial"/>
            <w:b/>
            <w:bCs/>
          </w:rPr>
          <w:t>0795</w:t>
        </w:r>
      </w:hyperlink>
    </w:p>
    <w:p w14:paraId="48BC56FB" w14:textId="5D999A14" w:rsidR="007023DE" w:rsidRDefault="007023DE" w:rsidP="007023DE">
      <w:pPr>
        <w:tabs>
          <w:tab w:val="right" w:pos="8640"/>
        </w:tabs>
        <w:rPr>
          <w:rFonts w:ascii="Arial" w:hAnsi="Arial" w:cs="Arial"/>
        </w:rPr>
      </w:pPr>
      <w:r w:rsidRPr="0BBE8BB5">
        <w:rPr>
          <w:rFonts w:ascii="Arial" w:hAnsi="Arial" w:cs="Arial"/>
        </w:rPr>
        <w:t>BUDGETING – ESTIMATES</w:t>
      </w:r>
      <w:r>
        <w:tab/>
      </w:r>
      <w:hyperlink w:anchor="_0795__" w:history="1">
        <w:r w:rsidR="00984920" w:rsidRPr="00984920">
          <w:rPr>
            <w:rStyle w:val="Hyperlink"/>
            <w:rFonts w:ascii="Arial" w:hAnsi="Arial" w:cs="Arial"/>
          </w:rPr>
          <w:t>0795</w:t>
        </w:r>
      </w:hyperlink>
    </w:p>
    <w:p w14:paraId="7C61B0AC" w14:textId="77777777" w:rsidR="007023DE" w:rsidRPr="005540A4" w:rsidRDefault="007023DE" w:rsidP="007023DE">
      <w:pPr>
        <w:tabs>
          <w:tab w:val="right" w:pos="8640"/>
        </w:tabs>
        <w:rPr>
          <w:rFonts w:ascii="Arial" w:hAnsi="Arial" w:cs="Arial"/>
        </w:rPr>
      </w:pPr>
      <w:r w:rsidRPr="005540A4">
        <w:rPr>
          <w:rFonts w:ascii="Arial" w:hAnsi="Arial" w:cs="Arial"/>
        </w:rPr>
        <w:t>BUILDING</w:t>
      </w:r>
      <w:r>
        <w:rPr>
          <w:rFonts w:ascii="Arial" w:hAnsi="Arial" w:cs="Arial"/>
        </w:rPr>
        <w:t>S</w:t>
      </w:r>
    </w:p>
    <w:p w14:paraId="4AC3C05A" w14:textId="0DAE9211" w:rsidR="007023DE" w:rsidRPr="005E2F3F" w:rsidRDefault="007023DE" w:rsidP="007023DE">
      <w:pPr>
        <w:tabs>
          <w:tab w:val="right" w:leader="dot" w:pos="8640"/>
        </w:tabs>
        <w:ind w:left="1440" w:hanging="720"/>
        <w:rPr>
          <w:rFonts w:ascii="Arial" w:hAnsi="Arial" w:cs="Arial"/>
        </w:rPr>
      </w:pPr>
      <w:r w:rsidRPr="005E2F3F">
        <w:rPr>
          <w:rFonts w:ascii="Arial" w:hAnsi="Arial" w:cs="Arial"/>
        </w:rPr>
        <w:t>-acquisition</w:t>
      </w:r>
      <w:r w:rsidRPr="005E2F3F">
        <w:rPr>
          <w:rFonts w:ascii="Arial" w:hAnsi="Arial" w:cs="Arial"/>
        </w:rPr>
        <w:tab/>
      </w:r>
      <w:hyperlink w:anchor="_0510__" w:history="1">
        <w:r w:rsidRPr="00D30B6D">
          <w:rPr>
            <w:rStyle w:val="Hyperlink"/>
            <w:rFonts w:ascii="Arial" w:hAnsi="Arial" w:cs="Arial"/>
          </w:rPr>
          <w:t>0510</w:t>
        </w:r>
      </w:hyperlink>
    </w:p>
    <w:p w14:paraId="52B71EED" w14:textId="48FA89D6" w:rsidR="007023DE" w:rsidRPr="005E2F3F" w:rsidRDefault="007023DE" w:rsidP="007023DE">
      <w:pPr>
        <w:tabs>
          <w:tab w:val="right" w:leader="dot" w:pos="8640"/>
        </w:tabs>
        <w:ind w:left="1440" w:hanging="720"/>
        <w:rPr>
          <w:rFonts w:ascii="Arial" w:hAnsi="Arial" w:cs="Arial"/>
        </w:rPr>
      </w:pPr>
      <w:r w:rsidRPr="005E2F3F">
        <w:rPr>
          <w:rFonts w:ascii="Arial" w:hAnsi="Arial" w:cs="Arial"/>
        </w:rPr>
        <w:t>-addresses/directories</w:t>
      </w:r>
      <w:r w:rsidRPr="005E2F3F">
        <w:rPr>
          <w:rFonts w:ascii="Arial" w:hAnsi="Arial" w:cs="Arial"/>
        </w:rPr>
        <w:tab/>
      </w:r>
      <w:hyperlink w:anchor="_0500__" w:history="1">
        <w:r w:rsidRPr="004537B7">
          <w:rPr>
            <w:rStyle w:val="Hyperlink"/>
            <w:rFonts w:ascii="Arial" w:hAnsi="Arial" w:cs="Arial"/>
          </w:rPr>
          <w:t>0500</w:t>
        </w:r>
      </w:hyperlink>
    </w:p>
    <w:p w14:paraId="562A48F5" w14:textId="6B2678FB" w:rsidR="007023DE" w:rsidRPr="005E2F3F" w:rsidRDefault="007023DE" w:rsidP="007023DE">
      <w:pPr>
        <w:tabs>
          <w:tab w:val="right" w:leader="dot" w:pos="8640"/>
        </w:tabs>
        <w:ind w:left="1440" w:hanging="720"/>
        <w:rPr>
          <w:rFonts w:ascii="Arial" w:hAnsi="Arial" w:cs="Arial"/>
        </w:rPr>
      </w:pPr>
      <w:r w:rsidRPr="005E2F3F">
        <w:rPr>
          <w:rFonts w:ascii="Arial" w:hAnsi="Arial" w:cs="Arial"/>
        </w:rPr>
        <w:t>-alterations/maintenance/repairs</w:t>
      </w:r>
      <w:r w:rsidRPr="005E2F3F">
        <w:rPr>
          <w:rFonts w:ascii="Arial" w:hAnsi="Arial" w:cs="Arial"/>
        </w:rPr>
        <w:tab/>
      </w:r>
      <w:hyperlink w:anchor="_0515__" w:history="1">
        <w:r w:rsidRPr="00824EB0">
          <w:rPr>
            <w:rStyle w:val="Hyperlink"/>
            <w:rFonts w:ascii="Arial" w:hAnsi="Arial" w:cs="Arial"/>
          </w:rPr>
          <w:t>0515</w:t>
        </w:r>
      </w:hyperlink>
    </w:p>
    <w:p w14:paraId="2F3DB732" w14:textId="1E67194F" w:rsidR="007023DE" w:rsidRPr="005E2F3F" w:rsidRDefault="007023DE" w:rsidP="007023DE">
      <w:pPr>
        <w:tabs>
          <w:tab w:val="right" w:leader="dot" w:pos="8640"/>
        </w:tabs>
        <w:ind w:left="1440" w:hanging="720"/>
        <w:rPr>
          <w:rFonts w:ascii="Arial" w:hAnsi="Arial" w:cs="Arial"/>
        </w:rPr>
      </w:pPr>
      <w:r w:rsidRPr="005E2F3F">
        <w:rPr>
          <w:rFonts w:ascii="Arial" w:hAnsi="Arial" w:cs="Arial"/>
        </w:rPr>
        <w:t>-construction/major renovations</w:t>
      </w:r>
      <w:r w:rsidRPr="005E2F3F">
        <w:rPr>
          <w:rFonts w:ascii="Arial" w:hAnsi="Arial" w:cs="Arial"/>
        </w:rPr>
        <w:tab/>
      </w:r>
      <w:hyperlink w:anchor="_0510__" w:history="1">
        <w:r w:rsidRPr="00D30B6D">
          <w:rPr>
            <w:rStyle w:val="Hyperlink"/>
            <w:rFonts w:ascii="Arial" w:hAnsi="Arial" w:cs="Arial"/>
          </w:rPr>
          <w:t>0510</w:t>
        </w:r>
      </w:hyperlink>
    </w:p>
    <w:p w14:paraId="6DA9CAFC" w14:textId="61C5B297" w:rsidR="007023DE" w:rsidRPr="005E2F3F" w:rsidRDefault="007023DE" w:rsidP="007023DE">
      <w:pPr>
        <w:tabs>
          <w:tab w:val="right" w:leader="dot" w:pos="8640"/>
        </w:tabs>
        <w:ind w:left="1440" w:hanging="720"/>
        <w:rPr>
          <w:rFonts w:ascii="Arial" w:hAnsi="Arial" w:cs="Arial"/>
        </w:rPr>
      </w:pPr>
      <w:r w:rsidRPr="005E2F3F">
        <w:rPr>
          <w:rFonts w:ascii="Arial" w:hAnsi="Arial" w:cs="Arial"/>
        </w:rPr>
        <w:t>-disposal</w:t>
      </w:r>
      <w:r w:rsidRPr="005E2F3F">
        <w:rPr>
          <w:rFonts w:ascii="Arial" w:hAnsi="Arial" w:cs="Arial"/>
        </w:rPr>
        <w:tab/>
      </w:r>
      <w:hyperlink w:anchor="_0510__" w:history="1">
        <w:r w:rsidRPr="00D30B6D">
          <w:rPr>
            <w:rStyle w:val="Hyperlink"/>
            <w:rFonts w:ascii="Arial" w:hAnsi="Arial" w:cs="Arial"/>
          </w:rPr>
          <w:t>0510</w:t>
        </w:r>
      </w:hyperlink>
    </w:p>
    <w:p w14:paraId="25DD0CE0" w14:textId="1CDAC99C" w:rsidR="007023DE" w:rsidRPr="005E2F3F" w:rsidRDefault="007023DE" w:rsidP="007023DE">
      <w:pPr>
        <w:tabs>
          <w:tab w:val="right" w:leader="dot" w:pos="8640"/>
        </w:tabs>
        <w:ind w:left="1440" w:hanging="720"/>
        <w:rPr>
          <w:rFonts w:ascii="Arial" w:hAnsi="Arial" w:cs="Arial"/>
        </w:rPr>
      </w:pPr>
      <w:r w:rsidRPr="005E2F3F">
        <w:rPr>
          <w:rFonts w:ascii="Arial" w:hAnsi="Arial" w:cs="Arial"/>
        </w:rPr>
        <w:t>-drawings</w:t>
      </w:r>
      <w:r w:rsidRPr="005E2F3F">
        <w:rPr>
          <w:rFonts w:ascii="Arial" w:hAnsi="Arial" w:cs="Arial"/>
        </w:rPr>
        <w:tab/>
      </w:r>
      <w:hyperlink w:anchor="_0510__" w:history="1">
        <w:r w:rsidRPr="00D30B6D">
          <w:rPr>
            <w:rStyle w:val="Hyperlink"/>
            <w:rFonts w:ascii="Arial" w:hAnsi="Arial" w:cs="Arial"/>
          </w:rPr>
          <w:t>0510</w:t>
        </w:r>
      </w:hyperlink>
    </w:p>
    <w:p w14:paraId="2C43B36F" w14:textId="2D21A493" w:rsidR="007023DE" w:rsidRPr="00EA1993" w:rsidRDefault="007023DE" w:rsidP="007023DE">
      <w:pPr>
        <w:tabs>
          <w:tab w:val="right" w:leader="dot" w:pos="8640"/>
        </w:tabs>
        <w:ind w:left="1440" w:hanging="720"/>
        <w:rPr>
          <w:rFonts w:ascii="Arial" w:hAnsi="Arial" w:cs="Arial"/>
        </w:rPr>
      </w:pPr>
      <w:r w:rsidRPr="00EA1993">
        <w:rPr>
          <w:rFonts w:ascii="Arial" w:hAnsi="Arial" w:cs="Arial"/>
        </w:rPr>
        <w:t>-floor plans</w:t>
      </w:r>
      <w:r w:rsidRPr="00EA1993">
        <w:rPr>
          <w:rFonts w:ascii="Arial" w:hAnsi="Arial" w:cs="Arial"/>
        </w:rPr>
        <w:tab/>
      </w:r>
      <w:hyperlink w:anchor="_0505__" w:history="1">
        <w:r w:rsidRPr="00EF5DAE">
          <w:rPr>
            <w:rStyle w:val="Hyperlink"/>
            <w:rFonts w:ascii="Arial" w:hAnsi="Arial" w:cs="Arial"/>
          </w:rPr>
          <w:t>0505</w:t>
        </w:r>
      </w:hyperlink>
    </w:p>
    <w:p w14:paraId="3C477CCB" w14:textId="7AC725AA" w:rsidR="007023DE" w:rsidRDefault="007023DE" w:rsidP="007023DE">
      <w:pPr>
        <w:tabs>
          <w:tab w:val="right" w:leader="dot" w:pos="8640"/>
        </w:tabs>
        <w:ind w:left="1440" w:hanging="720"/>
        <w:rPr>
          <w:rStyle w:val="Hyperlink"/>
          <w:rFonts w:ascii="Arial" w:hAnsi="Arial" w:cs="Arial"/>
        </w:rPr>
      </w:pPr>
      <w:r w:rsidRPr="00EA1993">
        <w:rPr>
          <w:rFonts w:ascii="Arial" w:hAnsi="Arial" w:cs="Arial"/>
        </w:rPr>
        <w:t>-identification passes</w:t>
      </w:r>
      <w:r w:rsidRPr="00EA1993">
        <w:rPr>
          <w:rFonts w:ascii="Arial" w:hAnsi="Arial" w:cs="Arial"/>
        </w:rPr>
        <w:tab/>
      </w:r>
      <w:hyperlink w:anchor="_0670__" w:history="1">
        <w:r w:rsidRPr="00300E88">
          <w:rPr>
            <w:rStyle w:val="Hyperlink"/>
            <w:rFonts w:ascii="Arial" w:hAnsi="Arial" w:cs="Arial"/>
          </w:rPr>
          <w:t>0670</w:t>
        </w:r>
      </w:hyperlink>
    </w:p>
    <w:p w14:paraId="1D8B5EED" w14:textId="6DB0F889" w:rsidR="007023DE" w:rsidRPr="00F367E9" w:rsidRDefault="007023DE" w:rsidP="007023DE">
      <w:pPr>
        <w:tabs>
          <w:tab w:val="right" w:leader="dot" w:pos="8640"/>
        </w:tabs>
        <w:ind w:left="1440" w:hanging="720"/>
        <w:rPr>
          <w:rFonts w:ascii="Arial" w:hAnsi="Arial" w:cs="Arial"/>
        </w:rPr>
      </w:pPr>
      <w:r>
        <w:rPr>
          <w:rFonts w:ascii="Arial" w:hAnsi="Arial" w:cs="Arial"/>
        </w:rPr>
        <w:t>-leases</w:t>
      </w:r>
      <w:r>
        <w:rPr>
          <w:rFonts w:ascii="Arial" w:hAnsi="Arial" w:cs="Arial"/>
        </w:rPr>
        <w:tab/>
      </w:r>
      <w:r w:rsidRPr="00F367E9">
        <w:rPr>
          <w:rFonts w:ascii="Arial" w:hAnsi="Arial" w:cs="Arial"/>
        </w:rPr>
        <w:tab/>
      </w:r>
      <w:hyperlink w:anchor="_0510__" w:history="1">
        <w:r w:rsidRPr="00D30B6D">
          <w:rPr>
            <w:rStyle w:val="Hyperlink"/>
            <w:rFonts w:ascii="Arial" w:hAnsi="Arial" w:cs="Arial"/>
          </w:rPr>
          <w:t>0510</w:t>
        </w:r>
      </w:hyperlink>
    </w:p>
    <w:p w14:paraId="06C56226" w14:textId="09FB5670" w:rsidR="007023DE" w:rsidRPr="00F367E9" w:rsidRDefault="007023DE" w:rsidP="007023DE">
      <w:pPr>
        <w:tabs>
          <w:tab w:val="right" w:leader="dot" w:pos="8640"/>
        </w:tabs>
        <w:ind w:left="1440" w:hanging="720"/>
        <w:rPr>
          <w:rFonts w:ascii="Arial" w:hAnsi="Arial" w:cs="Arial"/>
        </w:rPr>
      </w:pPr>
      <w:r w:rsidRPr="00F367E9">
        <w:rPr>
          <w:rFonts w:ascii="Arial" w:hAnsi="Arial" w:cs="Arial"/>
        </w:rPr>
        <w:t>-security</w:t>
      </w:r>
      <w:r w:rsidRPr="00F367E9">
        <w:rPr>
          <w:rFonts w:ascii="Arial" w:hAnsi="Arial" w:cs="Arial"/>
        </w:rPr>
        <w:tab/>
      </w:r>
      <w:hyperlink w:anchor="_0670__" w:history="1">
        <w:r w:rsidRPr="00300E88">
          <w:rPr>
            <w:rStyle w:val="Hyperlink"/>
            <w:rFonts w:ascii="Arial" w:hAnsi="Arial" w:cs="Arial"/>
          </w:rPr>
          <w:t>0670</w:t>
        </w:r>
      </w:hyperlink>
    </w:p>
    <w:p w14:paraId="5354C79F" w14:textId="224DD0EB" w:rsidR="007023DE" w:rsidRDefault="007023DE" w:rsidP="0BBE8BB5">
      <w:pPr>
        <w:tabs>
          <w:tab w:val="right" w:leader="dot" w:pos="8640"/>
        </w:tabs>
        <w:ind w:left="1440" w:hanging="720"/>
        <w:rPr>
          <w:rFonts w:ascii="Arial" w:hAnsi="Arial" w:cs="Arial"/>
        </w:rPr>
      </w:pPr>
      <w:r w:rsidRPr="005E2F3F">
        <w:rPr>
          <w:rFonts w:ascii="Arial" w:hAnsi="Arial" w:cs="Arial"/>
        </w:rPr>
        <w:t>-space planning</w:t>
      </w:r>
      <w:r>
        <w:tab/>
      </w:r>
      <w:hyperlink w:anchor="_0505__" w:history="1">
        <w:r w:rsidRPr="00EF5DAE">
          <w:rPr>
            <w:rStyle w:val="Hyperlink"/>
            <w:rFonts w:ascii="Arial" w:hAnsi="Arial" w:cs="Arial"/>
          </w:rPr>
          <w:t>0505</w:t>
        </w:r>
      </w:hyperlink>
    </w:p>
    <w:p w14:paraId="684F2A37" w14:textId="7B29A8B5"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BUILDINGS, STRUCTURES, AND LAND MAINTENANCE</w:t>
      </w:r>
      <w:r>
        <w:tab/>
      </w:r>
      <w:hyperlink w:anchor="_0515__">
        <w:r w:rsidRPr="0BBE8BB5">
          <w:rPr>
            <w:rStyle w:val="Hyperlink"/>
            <w:rFonts w:ascii="Arial" w:hAnsi="Arial" w:cs="Arial"/>
            <w:b/>
            <w:bCs/>
          </w:rPr>
          <w:t>0515</w:t>
        </w:r>
      </w:hyperlink>
    </w:p>
    <w:p w14:paraId="0FBCDD2D" w14:textId="77777777" w:rsidR="00F65C9E" w:rsidRDefault="007023DE" w:rsidP="00F65C9E">
      <w:pPr>
        <w:tabs>
          <w:tab w:val="right" w:leader="dot" w:pos="8640"/>
        </w:tabs>
        <w:ind w:left="720" w:hanging="720"/>
        <w:rPr>
          <w:rStyle w:val="Hyperlink"/>
          <w:rFonts w:ascii="Arial" w:hAnsi="Arial" w:cs="Arial"/>
          <w:b/>
          <w:bCs/>
        </w:rPr>
      </w:pPr>
      <w:r w:rsidRPr="00651B35">
        <w:rPr>
          <w:rFonts w:ascii="Arial" w:hAnsi="Arial" w:cs="Arial"/>
          <w:b/>
        </w:rPr>
        <w:t>BUILDINGS, STRUCTURES, AND LAND MANAGEMENT</w:t>
      </w:r>
      <w:r>
        <w:tab/>
      </w:r>
      <w:hyperlink w:anchor="_0510__">
        <w:r w:rsidRPr="0BBE8BB5">
          <w:rPr>
            <w:rStyle w:val="Hyperlink"/>
            <w:rFonts w:ascii="Arial" w:hAnsi="Arial" w:cs="Arial"/>
            <w:b/>
            <w:bCs/>
          </w:rPr>
          <w:t>0510</w:t>
        </w:r>
      </w:hyperlink>
    </w:p>
    <w:p w14:paraId="48D9F8AE" w14:textId="5B3808F7" w:rsidR="000575C8" w:rsidRDefault="00804043" w:rsidP="00F65C9E">
      <w:pPr>
        <w:tabs>
          <w:tab w:val="right" w:leader="dot" w:pos="8640"/>
        </w:tabs>
        <w:ind w:left="720" w:hanging="720"/>
      </w:pPr>
      <w:hyperlink w:anchor="_A" w:history="1">
        <w:r w:rsidR="000575C8" w:rsidRPr="00985D38">
          <w:rPr>
            <w:rFonts w:ascii="Arial" w:hAnsi="Arial" w:cs="Arial"/>
            <w:b/>
            <w:bCs/>
            <w:color w:val="0563C1"/>
            <w:u w:val="single"/>
          </w:rPr>
          <w:t>A</w:t>
        </w:r>
      </w:hyperlink>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073D6BC7" w14:textId="77777777" w:rsidR="007023DE" w:rsidRPr="00587C35" w:rsidRDefault="007023DE" w:rsidP="007023DE">
      <w:pPr>
        <w:tabs>
          <w:tab w:val="right" w:leader="dot" w:pos="8640"/>
        </w:tabs>
        <w:ind w:left="720" w:hanging="720"/>
        <w:rPr>
          <w:rFonts w:ascii="Arial" w:hAnsi="Arial" w:cs="Arial"/>
        </w:rPr>
      </w:pPr>
      <w:r w:rsidRPr="00587C35">
        <w:rPr>
          <w:rFonts w:ascii="Arial" w:hAnsi="Arial" w:cs="Arial"/>
        </w:rPr>
        <w:lastRenderedPageBreak/>
        <w:t>BUSINESS</w:t>
      </w:r>
    </w:p>
    <w:p w14:paraId="5A5C678A" w14:textId="5F7C2573" w:rsidR="007023DE" w:rsidRDefault="007023DE" w:rsidP="007023DE">
      <w:pPr>
        <w:tabs>
          <w:tab w:val="right" w:leader="dot" w:pos="8640"/>
        </w:tabs>
        <w:ind w:left="1440" w:hanging="720"/>
        <w:rPr>
          <w:rFonts w:ascii="Arial" w:hAnsi="Arial" w:cs="Arial"/>
        </w:rPr>
      </w:pPr>
      <w:r w:rsidRPr="008A48A0">
        <w:rPr>
          <w:rFonts w:ascii="Arial" w:hAnsi="Arial" w:cs="Arial"/>
        </w:rPr>
        <w:t>-cards</w:t>
      </w:r>
      <w:r w:rsidRPr="008A48A0">
        <w:rPr>
          <w:rFonts w:ascii="Arial" w:hAnsi="Arial" w:cs="Arial"/>
        </w:rPr>
        <w:tab/>
      </w:r>
      <w:r w:rsidRPr="008A48A0">
        <w:rPr>
          <w:rFonts w:ascii="Arial" w:hAnsi="Arial" w:cs="Arial"/>
        </w:rPr>
        <w:tab/>
      </w:r>
      <w:hyperlink w:anchor="_0500__" w:history="1">
        <w:r w:rsidRPr="004537B7">
          <w:rPr>
            <w:rStyle w:val="Hyperlink"/>
            <w:rFonts w:ascii="Arial" w:hAnsi="Arial" w:cs="Arial"/>
          </w:rPr>
          <w:t>0500</w:t>
        </w:r>
      </w:hyperlink>
    </w:p>
    <w:p w14:paraId="76ED6A80" w14:textId="715FE55E" w:rsidR="007023DE" w:rsidRDefault="007023DE" w:rsidP="007023DE">
      <w:pPr>
        <w:tabs>
          <w:tab w:val="right" w:leader="dot" w:pos="8640"/>
        </w:tabs>
        <w:ind w:left="1440" w:hanging="720"/>
        <w:rPr>
          <w:rFonts w:ascii="Arial" w:hAnsi="Arial" w:cs="Arial"/>
        </w:rPr>
      </w:pPr>
      <w:r>
        <w:rPr>
          <w:rFonts w:ascii="Arial" w:hAnsi="Arial" w:cs="Arial"/>
        </w:rPr>
        <w:t>-expenses</w:t>
      </w:r>
      <w:r>
        <w:tab/>
      </w:r>
      <w:hyperlink w:anchor="_0700__" w:history="1">
        <w:r w:rsidR="00422145" w:rsidRPr="00422145">
          <w:rPr>
            <w:rStyle w:val="Hyperlink"/>
            <w:rFonts w:ascii="Arial" w:eastAsia="Arial" w:hAnsi="Arial" w:cs="Arial"/>
            <w:lang w:val="en-US"/>
          </w:rPr>
          <w:t>0725</w:t>
        </w:r>
      </w:hyperlink>
    </w:p>
    <w:p w14:paraId="0D1BB2F4" w14:textId="38F4035E" w:rsidR="007023DE" w:rsidRPr="004D5B46" w:rsidRDefault="007023DE" w:rsidP="007023DE">
      <w:pPr>
        <w:tabs>
          <w:tab w:val="right" w:leader="dot" w:pos="8640"/>
        </w:tabs>
        <w:ind w:left="1440" w:hanging="720"/>
        <w:rPr>
          <w:rFonts w:ascii="Arial" w:hAnsi="Arial" w:cs="Arial"/>
        </w:rPr>
      </w:pPr>
      <w:r w:rsidRPr="004D5B46">
        <w:rPr>
          <w:rFonts w:ascii="Arial" w:hAnsi="Arial" w:cs="Arial"/>
        </w:rPr>
        <w:t>-liaison</w:t>
      </w:r>
      <w:r w:rsidRPr="004D5B46">
        <w:rPr>
          <w:rFonts w:ascii="Arial" w:hAnsi="Arial" w:cs="Arial"/>
        </w:rPr>
        <w:tab/>
      </w:r>
      <w:r w:rsidRPr="004D5B46">
        <w:rPr>
          <w:rFonts w:ascii="Arial" w:hAnsi="Arial" w:cs="Arial"/>
        </w:rPr>
        <w:tab/>
      </w:r>
      <w:hyperlink w:anchor="_0335__" w:history="1">
        <w:r w:rsidRPr="00FC53AC">
          <w:rPr>
            <w:rStyle w:val="Hyperlink"/>
            <w:rFonts w:ascii="Arial" w:hAnsi="Arial" w:cs="Arial"/>
          </w:rPr>
          <w:t>0335</w:t>
        </w:r>
      </w:hyperlink>
    </w:p>
    <w:p w14:paraId="7AACF741" w14:textId="0EE1C723" w:rsidR="007023DE" w:rsidRPr="004D5B46" w:rsidRDefault="007023DE" w:rsidP="007023DE">
      <w:pPr>
        <w:tabs>
          <w:tab w:val="right" w:leader="dot" w:pos="8640"/>
        </w:tabs>
        <w:ind w:left="1440" w:hanging="720"/>
        <w:rPr>
          <w:rFonts w:ascii="Arial" w:hAnsi="Arial" w:cs="Arial"/>
        </w:rPr>
      </w:pPr>
      <w:r w:rsidRPr="004D5B46">
        <w:rPr>
          <w:rFonts w:ascii="Arial" w:hAnsi="Arial" w:cs="Arial"/>
        </w:rPr>
        <w:t>-system applications</w:t>
      </w:r>
      <w:r w:rsidRPr="004D5B46">
        <w:rPr>
          <w:rFonts w:ascii="Arial" w:hAnsi="Arial" w:cs="Arial"/>
        </w:rPr>
        <w:tab/>
      </w:r>
      <w:hyperlink w:anchor="_1610__" w:history="1">
        <w:r w:rsidR="00554D72" w:rsidRPr="00554D72">
          <w:rPr>
            <w:rStyle w:val="Hyperlink"/>
            <w:rFonts w:ascii="Arial" w:hAnsi="Arial" w:cs="Arial"/>
          </w:rPr>
          <w:t>1610</w:t>
        </w:r>
      </w:hyperlink>
    </w:p>
    <w:p w14:paraId="4ADFBE94" w14:textId="2388A558" w:rsidR="007023DE" w:rsidRPr="004D5B46" w:rsidRDefault="007023DE" w:rsidP="007023DE">
      <w:pPr>
        <w:tabs>
          <w:tab w:val="right" w:leader="dot" w:pos="8640"/>
        </w:tabs>
        <w:ind w:left="1440" w:hanging="720"/>
        <w:rPr>
          <w:rFonts w:ascii="Arial" w:hAnsi="Arial" w:cs="Arial"/>
        </w:rPr>
      </w:pPr>
      <w:r w:rsidRPr="004D5B46">
        <w:rPr>
          <w:rFonts w:ascii="Arial" w:hAnsi="Arial" w:cs="Arial"/>
        </w:rPr>
        <w:t>-travel claims</w:t>
      </w:r>
      <w:r>
        <w:tab/>
      </w:r>
      <w:hyperlink w:anchor="_0700__" w:history="1">
        <w:r w:rsidR="00422145" w:rsidRPr="00422145">
          <w:rPr>
            <w:rStyle w:val="Hyperlink"/>
            <w:rFonts w:ascii="Arial" w:eastAsia="Arial" w:hAnsi="Arial" w:cs="Arial"/>
            <w:lang w:val="en-US"/>
          </w:rPr>
          <w:t>0725</w:t>
        </w:r>
      </w:hyperlink>
    </w:p>
    <w:p w14:paraId="6800D632" w14:textId="438637C1" w:rsidR="007023DE" w:rsidRPr="00602BF0" w:rsidRDefault="0BBE8BB5"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BUSINESS CONTINUITY PLANNING</w:t>
      </w:r>
      <w:r w:rsidR="007023DE">
        <w:tab/>
      </w:r>
      <w:hyperlink w:anchor="_0235__">
        <w:r w:rsidR="007023DE" w:rsidRPr="0BBE8BB5">
          <w:rPr>
            <w:rStyle w:val="Hyperlink"/>
            <w:rFonts w:ascii="Arial" w:hAnsi="Arial" w:cs="Arial"/>
            <w:b/>
            <w:bCs/>
          </w:rPr>
          <w:t>0235</w:t>
        </w:r>
      </w:hyperlink>
    </w:p>
    <w:p w14:paraId="26B76A36" w14:textId="77777777" w:rsidR="007023DE" w:rsidRPr="00602BF0" w:rsidRDefault="007023DE" w:rsidP="007023DE"/>
    <w:p w14:paraId="6572515D" w14:textId="77777777" w:rsidR="007023DE" w:rsidRPr="004061AB" w:rsidRDefault="007023DE" w:rsidP="004061AB">
      <w:pPr>
        <w:pStyle w:val="Heading2"/>
        <w:jc w:val="center"/>
        <w:rPr>
          <w:rFonts w:ascii="Arial" w:hAnsi="Arial" w:cs="Arial"/>
          <w:b/>
          <w:bCs/>
          <w:color w:val="auto"/>
        </w:rPr>
      </w:pPr>
      <w:bookmarkStart w:id="400" w:name="C"/>
      <w:bookmarkStart w:id="401" w:name="_C"/>
      <w:bookmarkEnd w:id="400"/>
      <w:bookmarkEnd w:id="401"/>
      <w:r w:rsidRPr="004061AB">
        <w:rPr>
          <w:rFonts w:ascii="Arial" w:hAnsi="Arial" w:cs="Arial"/>
          <w:b/>
          <w:bCs/>
          <w:color w:val="auto"/>
        </w:rPr>
        <w:t>C</w:t>
      </w:r>
    </w:p>
    <w:p w14:paraId="6DA83C04" w14:textId="77777777" w:rsidR="007023DE" w:rsidRPr="00602BF0" w:rsidRDefault="007023DE" w:rsidP="007023DE"/>
    <w:p w14:paraId="046958C8" w14:textId="78D1DF2D" w:rsidR="007023DE" w:rsidRPr="00602BF0" w:rsidRDefault="007023DE" w:rsidP="0BBE8BB5">
      <w:pPr>
        <w:tabs>
          <w:tab w:val="right" w:leader="dot" w:pos="8640"/>
        </w:tabs>
        <w:ind w:left="720" w:hanging="720"/>
        <w:rPr>
          <w:rFonts w:ascii="Arial" w:hAnsi="Arial" w:cs="Arial"/>
        </w:rPr>
      </w:pPr>
      <w:r w:rsidRPr="00587C35">
        <w:rPr>
          <w:rFonts w:ascii="Arial" w:hAnsi="Arial" w:cs="Arial"/>
        </w:rPr>
        <w:t>CABINET MATERIAL</w:t>
      </w:r>
      <w:r>
        <w:tab/>
      </w:r>
      <w:hyperlink w:anchor="_0240__" w:history="1">
        <w:r w:rsidRPr="00C0704E">
          <w:rPr>
            <w:rStyle w:val="Hyperlink"/>
            <w:rFonts w:ascii="Arial" w:hAnsi="Arial" w:cs="Arial"/>
          </w:rPr>
          <w:t>0240</w:t>
        </w:r>
      </w:hyperlink>
    </w:p>
    <w:p w14:paraId="326CADAC" w14:textId="7D484D28" w:rsidR="007023DE" w:rsidRPr="00602BF0" w:rsidRDefault="007023DE" w:rsidP="007023DE">
      <w:pPr>
        <w:tabs>
          <w:tab w:val="right" w:leader="dot" w:pos="8640"/>
        </w:tabs>
        <w:ind w:left="720" w:hanging="720"/>
        <w:rPr>
          <w:rFonts w:ascii="Arial" w:hAnsi="Arial" w:cs="Arial"/>
        </w:rPr>
      </w:pPr>
      <w:r w:rsidRPr="00587C35">
        <w:rPr>
          <w:rFonts w:ascii="Arial" w:hAnsi="Arial" w:cs="Arial"/>
        </w:rPr>
        <w:t>CAFETERIAS AND EATING FACILITIES</w:t>
      </w:r>
      <w:r>
        <w:tab/>
      </w:r>
      <w:hyperlink w:anchor="_0500__" w:history="1">
        <w:r w:rsidRPr="004537B7">
          <w:rPr>
            <w:rStyle w:val="Hyperlink"/>
            <w:rFonts w:ascii="Arial" w:hAnsi="Arial" w:cs="Arial"/>
          </w:rPr>
          <w:t>0500</w:t>
        </w:r>
      </w:hyperlink>
    </w:p>
    <w:p w14:paraId="19DA17BB" w14:textId="27123168" w:rsidR="007023DE" w:rsidRPr="00602BF0" w:rsidRDefault="007023DE" w:rsidP="007023DE">
      <w:pPr>
        <w:tabs>
          <w:tab w:val="right" w:leader="dot" w:pos="8640"/>
        </w:tabs>
        <w:ind w:left="720" w:hanging="720"/>
        <w:rPr>
          <w:rFonts w:ascii="Arial" w:hAnsi="Arial" w:cs="Arial"/>
        </w:rPr>
      </w:pPr>
      <w:r w:rsidRPr="0BBE8BB5">
        <w:rPr>
          <w:rFonts w:ascii="Arial" w:hAnsi="Arial" w:cs="Arial"/>
        </w:rPr>
        <w:t>CALENDARS</w:t>
      </w:r>
      <w:r>
        <w:tab/>
      </w:r>
      <w:hyperlink w:anchor="_0100__">
        <w:r w:rsidRPr="0BBE8BB5">
          <w:rPr>
            <w:rStyle w:val="Hyperlink"/>
            <w:rFonts w:ascii="Arial" w:hAnsi="Arial" w:cs="Arial"/>
          </w:rPr>
          <w:t>0100</w:t>
        </w:r>
      </w:hyperlink>
    </w:p>
    <w:p w14:paraId="00D640CE" w14:textId="5EACF3E3" w:rsidR="007023DE" w:rsidRDefault="007023DE" w:rsidP="007023DE">
      <w:pPr>
        <w:tabs>
          <w:tab w:val="right" w:leader="dot" w:pos="8640"/>
        </w:tabs>
        <w:ind w:left="720" w:hanging="720"/>
        <w:rPr>
          <w:rFonts w:ascii="Arial" w:hAnsi="Arial" w:cs="Arial"/>
        </w:rPr>
      </w:pPr>
      <w:r w:rsidRPr="0BBE8BB5">
        <w:rPr>
          <w:rFonts w:ascii="Arial" w:hAnsi="Arial" w:cs="Arial"/>
        </w:rPr>
        <w:t>CAMPAIGNS</w:t>
      </w:r>
      <w:r>
        <w:tab/>
      </w:r>
      <w:hyperlink w:anchor="_0170__">
        <w:r w:rsidRPr="0BBE8BB5">
          <w:rPr>
            <w:rStyle w:val="Hyperlink"/>
            <w:rFonts w:ascii="Arial" w:hAnsi="Arial" w:cs="Arial"/>
          </w:rPr>
          <w:t>0170</w:t>
        </w:r>
      </w:hyperlink>
    </w:p>
    <w:p w14:paraId="08A66681" w14:textId="7F36A632" w:rsidR="007023DE" w:rsidRPr="00602BF0" w:rsidRDefault="007023DE" w:rsidP="007023DE">
      <w:pPr>
        <w:tabs>
          <w:tab w:val="right" w:leader="dot" w:pos="8640"/>
        </w:tabs>
        <w:ind w:left="720" w:hanging="720"/>
        <w:rPr>
          <w:rFonts w:ascii="Arial" w:hAnsi="Arial" w:cs="Arial"/>
          <w:b/>
        </w:rPr>
      </w:pPr>
      <w:r w:rsidRPr="0BBE8BB5">
        <w:rPr>
          <w:rFonts w:ascii="Arial" w:hAnsi="Arial" w:cs="Arial"/>
          <w:b/>
          <w:bCs/>
        </w:rPr>
        <w:t>CAMPAIGNING AND CANVASSING</w:t>
      </w:r>
      <w:r>
        <w:tab/>
      </w:r>
      <w:hyperlink w:anchor="_0170__">
        <w:r w:rsidRPr="0BBE8BB5">
          <w:rPr>
            <w:rStyle w:val="Hyperlink"/>
            <w:rFonts w:ascii="Arial" w:hAnsi="Arial" w:cs="Arial"/>
            <w:b/>
            <w:bCs/>
          </w:rPr>
          <w:t>0170</w:t>
        </w:r>
      </w:hyperlink>
    </w:p>
    <w:p w14:paraId="75AFCFF7" w14:textId="52C3710A" w:rsidR="007023DE" w:rsidRPr="00602BF0" w:rsidRDefault="007023DE" w:rsidP="007023DE">
      <w:pPr>
        <w:tabs>
          <w:tab w:val="right" w:leader="dot" w:pos="8640"/>
        </w:tabs>
        <w:ind w:left="720" w:hanging="720"/>
        <w:rPr>
          <w:rFonts w:ascii="Arial" w:hAnsi="Arial" w:cs="Arial"/>
        </w:rPr>
      </w:pPr>
      <w:r w:rsidRPr="000360BE">
        <w:rPr>
          <w:rFonts w:ascii="Arial" w:hAnsi="Arial" w:cs="Arial"/>
        </w:rPr>
        <w:t>CANADA POST</w:t>
      </w:r>
      <w:r>
        <w:tab/>
      </w:r>
      <w:hyperlink w:anchor="_0350__" w:history="1">
        <w:r w:rsidRPr="001E0DF7">
          <w:rPr>
            <w:rStyle w:val="Hyperlink"/>
            <w:rFonts w:ascii="Arial" w:hAnsi="Arial" w:cs="Arial"/>
          </w:rPr>
          <w:t>0350</w:t>
        </w:r>
      </w:hyperlink>
    </w:p>
    <w:p w14:paraId="0865F1B8" w14:textId="58D8D7D3" w:rsidR="007023DE" w:rsidRPr="00602BF0" w:rsidRDefault="007023DE" w:rsidP="007023DE">
      <w:pPr>
        <w:tabs>
          <w:tab w:val="right" w:leader="dot" w:pos="8640"/>
        </w:tabs>
        <w:ind w:left="720" w:hanging="720"/>
        <w:rPr>
          <w:rFonts w:ascii="Arial" w:hAnsi="Arial" w:cs="Arial"/>
        </w:rPr>
      </w:pPr>
      <w:r w:rsidRPr="0BBE8BB5">
        <w:rPr>
          <w:rFonts w:ascii="Arial" w:hAnsi="Arial" w:cs="Arial"/>
        </w:rPr>
        <w:t>CANVASSING</w:t>
      </w:r>
      <w:r>
        <w:tab/>
      </w:r>
      <w:hyperlink w:anchor="_0170__">
        <w:r w:rsidRPr="0BBE8BB5">
          <w:rPr>
            <w:rStyle w:val="Hyperlink"/>
            <w:rFonts w:ascii="Arial" w:hAnsi="Arial" w:cs="Arial"/>
          </w:rPr>
          <w:t>0170</w:t>
        </w:r>
      </w:hyperlink>
    </w:p>
    <w:p w14:paraId="1D0A42FB" w14:textId="01C1BF51" w:rsidR="007023DE" w:rsidRDefault="007023DE" w:rsidP="0BBE8BB5">
      <w:pPr>
        <w:tabs>
          <w:tab w:val="right" w:leader="dot" w:pos="8640"/>
        </w:tabs>
        <w:ind w:left="720" w:hanging="720"/>
        <w:rPr>
          <w:rFonts w:ascii="Arial" w:hAnsi="Arial" w:cs="Arial"/>
        </w:rPr>
      </w:pPr>
      <w:r w:rsidRPr="000360BE">
        <w:rPr>
          <w:rFonts w:ascii="Arial" w:hAnsi="Arial" w:cs="Arial"/>
        </w:rPr>
        <w:t xml:space="preserve">CAREER </w:t>
      </w:r>
      <w:r w:rsidRPr="006803B3">
        <w:rPr>
          <w:rFonts w:ascii="Arial" w:hAnsi="Arial" w:cs="Arial"/>
        </w:rPr>
        <w:t>COUNSELLING</w:t>
      </w:r>
      <w:r w:rsidRPr="000360BE">
        <w:rPr>
          <w:rFonts w:ascii="Arial" w:hAnsi="Arial" w:cs="Arial"/>
        </w:rPr>
        <w:t>/MANAGEMENT</w:t>
      </w:r>
      <w:r>
        <w:tab/>
      </w:r>
      <w:hyperlink w:anchor="_1225__" w:history="1">
        <w:r w:rsidRPr="00BB17EA">
          <w:rPr>
            <w:rStyle w:val="Hyperlink"/>
            <w:rFonts w:ascii="Arial" w:hAnsi="Arial" w:cs="Arial"/>
          </w:rPr>
          <w:t>1225</w:t>
        </w:r>
      </w:hyperlink>
    </w:p>
    <w:p w14:paraId="2DB85AB2" w14:textId="77777777" w:rsidR="007023DE" w:rsidRPr="005540A4" w:rsidRDefault="007023DE" w:rsidP="007023DE">
      <w:pPr>
        <w:tabs>
          <w:tab w:val="right" w:pos="8640"/>
        </w:tabs>
        <w:ind w:left="720" w:hanging="720"/>
        <w:rPr>
          <w:rFonts w:ascii="Arial" w:hAnsi="Arial" w:cs="Arial"/>
        </w:rPr>
      </w:pPr>
      <w:r w:rsidRPr="005540A4">
        <w:rPr>
          <w:rFonts w:ascii="Arial" w:hAnsi="Arial" w:cs="Arial"/>
        </w:rPr>
        <w:t>CASH</w:t>
      </w:r>
    </w:p>
    <w:p w14:paraId="147C2B65" w14:textId="2E9F8798" w:rsidR="007023DE" w:rsidRPr="006803B3" w:rsidRDefault="007023DE" w:rsidP="007023DE">
      <w:pPr>
        <w:tabs>
          <w:tab w:val="right" w:leader="dot" w:pos="8640"/>
        </w:tabs>
        <w:ind w:left="1440" w:hanging="720"/>
        <w:rPr>
          <w:rFonts w:ascii="Arial" w:hAnsi="Arial" w:cs="Arial"/>
        </w:rPr>
      </w:pPr>
      <w:r w:rsidRPr="006803B3">
        <w:rPr>
          <w:rFonts w:ascii="Arial" w:hAnsi="Arial" w:cs="Arial"/>
        </w:rPr>
        <w:t>-accounts receivable</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7A99752A" w14:textId="5C53E74D" w:rsidR="007023DE" w:rsidRPr="006803B3" w:rsidRDefault="007023DE" w:rsidP="007023DE">
      <w:pPr>
        <w:tabs>
          <w:tab w:val="right" w:leader="dot" w:pos="8640"/>
        </w:tabs>
        <w:ind w:left="1440" w:hanging="720"/>
        <w:rPr>
          <w:rFonts w:ascii="Arial" w:hAnsi="Arial" w:cs="Arial"/>
        </w:rPr>
      </w:pPr>
      <w:r w:rsidRPr="006803B3">
        <w:rPr>
          <w:rFonts w:ascii="Arial" w:hAnsi="Arial" w:cs="Arial"/>
        </w:rPr>
        <w:t>-accounting</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6C30C44A" w14:textId="5B086904" w:rsidR="007023DE" w:rsidRPr="006803B3" w:rsidRDefault="007023DE" w:rsidP="007023DE">
      <w:pPr>
        <w:tabs>
          <w:tab w:val="right" w:leader="dot" w:pos="8640"/>
        </w:tabs>
        <w:ind w:left="1440" w:hanging="720"/>
        <w:rPr>
          <w:rFonts w:ascii="Arial" w:hAnsi="Arial" w:cs="Arial"/>
        </w:rPr>
      </w:pPr>
      <w:r>
        <w:rPr>
          <w:rFonts w:ascii="Arial" w:hAnsi="Arial" w:cs="Arial"/>
        </w:rPr>
        <w:t>-advances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25E74ACA" w14:textId="770F05AE" w:rsidR="007023DE" w:rsidRDefault="007023DE" w:rsidP="007023DE">
      <w:pPr>
        <w:tabs>
          <w:tab w:val="right" w:leader="dot" w:pos="8640"/>
        </w:tabs>
        <w:ind w:left="1440" w:hanging="720"/>
        <w:rPr>
          <w:rStyle w:val="Hyperlink"/>
          <w:rFonts w:ascii="Arial" w:hAnsi="Arial" w:cs="Arial"/>
        </w:rPr>
      </w:pPr>
      <w:r w:rsidRPr="006803B3">
        <w:rPr>
          <w:rFonts w:ascii="Arial" w:hAnsi="Arial" w:cs="Arial"/>
        </w:rPr>
        <w:t>-overage</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352CDD42" w14:textId="0E103120" w:rsidR="007023DE" w:rsidRPr="006803B3" w:rsidRDefault="007023DE" w:rsidP="007023DE">
      <w:pPr>
        <w:tabs>
          <w:tab w:val="right" w:leader="dot" w:pos="8640"/>
        </w:tabs>
        <w:ind w:left="1440" w:hanging="720"/>
        <w:rPr>
          <w:rFonts w:ascii="Arial" w:hAnsi="Arial" w:cs="Arial"/>
        </w:rPr>
      </w:pPr>
      <w:r w:rsidRPr="006803B3">
        <w:rPr>
          <w:rFonts w:ascii="Arial" w:hAnsi="Arial" w:cs="Arial"/>
        </w:rPr>
        <w:t>-petty cash</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1530F775" w14:textId="17D2EB7D" w:rsidR="007023DE" w:rsidRPr="006803B3" w:rsidRDefault="007023DE" w:rsidP="007023DE">
      <w:pPr>
        <w:tabs>
          <w:tab w:val="right" w:leader="dot" w:pos="8640"/>
        </w:tabs>
        <w:ind w:left="1440" w:hanging="720"/>
        <w:rPr>
          <w:rFonts w:ascii="Arial" w:hAnsi="Arial" w:cs="Arial"/>
        </w:rPr>
      </w:pPr>
      <w:r w:rsidRPr="006803B3">
        <w:rPr>
          <w:rFonts w:ascii="Arial" w:hAnsi="Arial" w:cs="Arial"/>
        </w:rPr>
        <w:t>-receipts</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12920C1D" w14:textId="64C48412" w:rsidR="007023DE" w:rsidRPr="000D1C17" w:rsidRDefault="007023DE" w:rsidP="007023DE">
      <w:pPr>
        <w:tabs>
          <w:tab w:val="right" w:leader="dot" w:pos="8640"/>
        </w:tabs>
        <w:ind w:left="1440" w:hanging="720"/>
        <w:rPr>
          <w:rFonts w:ascii="Arial" w:hAnsi="Arial" w:cs="Arial"/>
        </w:rPr>
      </w:pPr>
      <w:r w:rsidRPr="000D1C17">
        <w:rPr>
          <w:rFonts w:ascii="Arial" w:hAnsi="Arial" w:cs="Arial"/>
        </w:rPr>
        <w:t>-reconciliation</w:t>
      </w:r>
      <w:r w:rsidRPr="000D1C17">
        <w:rPr>
          <w:rFonts w:ascii="Arial" w:hAnsi="Arial" w:cs="Arial"/>
        </w:rPr>
        <w:tab/>
      </w:r>
      <w:hyperlink w:anchor="_0700__" w:history="1">
        <w:r w:rsidR="00422145" w:rsidRPr="00422145">
          <w:rPr>
            <w:rStyle w:val="Hyperlink"/>
            <w:rFonts w:ascii="Arial" w:eastAsia="Arial" w:hAnsi="Arial" w:cs="Arial"/>
            <w:lang w:val="en-US"/>
          </w:rPr>
          <w:t>0725</w:t>
        </w:r>
      </w:hyperlink>
    </w:p>
    <w:p w14:paraId="07E76864" w14:textId="6F87EC8D" w:rsidR="007023DE" w:rsidRPr="006803B3" w:rsidRDefault="007023DE" w:rsidP="007023DE">
      <w:pPr>
        <w:tabs>
          <w:tab w:val="right" w:leader="dot" w:pos="8640"/>
        </w:tabs>
        <w:ind w:left="1440" w:hanging="720"/>
        <w:rPr>
          <w:rFonts w:ascii="Arial" w:hAnsi="Arial" w:cs="Arial"/>
        </w:rPr>
      </w:pPr>
      <w:r w:rsidRPr="006803B3">
        <w:rPr>
          <w:rFonts w:ascii="Arial" w:hAnsi="Arial" w:cs="Arial"/>
        </w:rPr>
        <w:t>-reports</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32EC7FAF" w14:textId="06BC4C01" w:rsidR="007023DE" w:rsidRPr="00602BF0" w:rsidRDefault="007023DE" w:rsidP="0BBE8BB5">
      <w:pPr>
        <w:tabs>
          <w:tab w:val="right" w:leader="dot" w:pos="8640"/>
        </w:tabs>
        <w:ind w:left="1440" w:hanging="720"/>
        <w:rPr>
          <w:rFonts w:ascii="Arial" w:hAnsi="Arial" w:cs="Arial"/>
        </w:rPr>
      </w:pPr>
      <w:r w:rsidRPr="00EA1993">
        <w:rPr>
          <w:rFonts w:ascii="Arial" w:hAnsi="Arial" w:cs="Arial"/>
        </w:rPr>
        <w:t>-revenue/sales</w:t>
      </w:r>
      <w:r>
        <w:tab/>
      </w:r>
      <w:hyperlink w:anchor="_0700__" w:history="1">
        <w:r w:rsidR="00422145" w:rsidRPr="00422145">
          <w:rPr>
            <w:rStyle w:val="Hyperlink"/>
            <w:rFonts w:ascii="Arial" w:eastAsia="Arial" w:hAnsi="Arial" w:cs="Arial"/>
            <w:lang w:val="en-US"/>
          </w:rPr>
          <w:t>0725</w:t>
        </w:r>
      </w:hyperlink>
    </w:p>
    <w:p w14:paraId="4AB49B8F" w14:textId="6A9C5138" w:rsidR="00C22341" w:rsidRDefault="007023DE" w:rsidP="00464EC0">
      <w:pPr>
        <w:tabs>
          <w:tab w:val="right" w:leader="dot" w:pos="8640"/>
        </w:tabs>
        <w:ind w:left="720" w:hanging="720"/>
        <w:rPr>
          <w:rStyle w:val="Hyperlink"/>
          <w:rFonts w:ascii="Arial" w:hAnsi="Arial" w:cs="Arial"/>
        </w:rPr>
      </w:pPr>
      <w:r w:rsidRPr="0BBE8BB5">
        <w:rPr>
          <w:rFonts w:ascii="Arial" w:hAnsi="Arial" w:cs="Arial"/>
        </w:rPr>
        <w:t>CASUAL DAY EVENTS</w:t>
      </w:r>
      <w:r>
        <w:tab/>
      </w:r>
      <w:hyperlink w:anchor="_0170__">
        <w:r w:rsidRPr="0BBE8BB5">
          <w:rPr>
            <w:rStyle w:val="Hyperlink"/>
            <w:rFonts w:ascii="Arial" w:hAnsi="Arial" w:cs="Arial"/>
          </w:rPr>
          <w:t>0170</w:t>
        </w:r>
      </w:hyperlink>
    </w:p>
    <w:p w14:paraId="0C9DDD6F" w14:textId="77777777" w:rsidR="00F967A8" w:rsidRDefault="00804043" w:rsidP="00F967A8">
      <w:pPr>
        <w:tabs>
          <w:tab w:val="right" w:leader="dot" w:pos="8640"/>
        </w:tabs>
      </w:pPr>
      <w:hyperlink w:anchor="_A" w:history="1">
        <w:r w:rsidR="00F967A8" w:rsidRPr="00985D38">
          <w:rPr>
            <w:rFonts w:ascii="Arial" w:hAnsi="Arial" w:cs="Arial"/>
            <w:b/>
            <w:bCs/>
            <w:color w:val="0563C1"/>
            <w:u w:val="single"/>
          </w:rPr>
          <w:t>A</w:t>
        </w:r>
      </w:hyperlink>
      <w:r w:rsidR="00F967A8" w:rsidRPr="00985D38">
        <w:rPr>
          <w:rFonts w:ascii="Arial" w:eastAsia="Times New Roman" w:hAnsi="Arial" w:cs="Arial"/>
          <w:b/>
          <w:bCs/>
          <w:color w:val="0563C1"/>
          <w:sz w:val="20"/>
          <w:szCs w:val="20"/>
        </w:rPr>
        <w:t xml:space="preserve">   </w:t>
      </w:r>
      <w:hyperlink w:anchor="_B" w:history="1">
        <w:r w:rsidR="00F967A8" w:rsidRPr="00985D38">
          <w:rPr>
            <w:rFonts w:ascii="Arial" w:hAnsi="Arial" w:cs="Arial"/>
            <w:b/>
            <w:bCs/>
            <w:color w:val="0563C1"/>
            <w:u w:val="single"/>
          </w:rPr>
          <w:t>B</w:t>
        </w:r>
      </w:hyperlink>
      <w:r w:rsidR="00F967A8" w:rsidRPr="00985D38">
        <w:rPr>
          <w:rFonts w:ascii="Arial" w:eastAsia="Times New Roman" w:hAnsi="Arial" w:cs="Arial"/>
          <w:b/>
          <w:bCs/>
          <w:color w:val="0563C1"/>
          <w:sz w:val="20"/>
          <w:szCs w:val="20"/>
        </w:rPr>
        <w:t xml:space="preserve">   </w:t>
      </w:r>
      <w:hyperlink w:anchor="_C" w:history="1">
        <w:r w:rsidR="00F967A8" w:rsidRPr="00985D38">
          <w:rPr>
            <w:rFonts w:ascii="Arial" w:hAnsi="Arial" w:cs="Arial"/>
            <w:b/>
            <w:bCs/>
            <w:color w:val="0563C1"/>
            <w:u w:val="single"/>
          </w:rPr>
          <w:t>C</w:t>
        </w:r>
      </w:hyperlink>
      <w:r w:rsidR="00F967A8" w:rsidRPr="00985D38">
        <w:rPr>
          <w:rFonts w:ascii="Arial" w:eastAsia="Times New Roman" w:hAnsi="Arial" w:cs="Arial"/>
          <w:b/>
          <w:bCs/>
          <w:color w:val="0563C1"/>
          <w:sz w:val="20"/>
          <w:szCs w:val="20"/>
        </w:rPr>
        <w:t xml:space="preserve">   </w:t>
      </w:r>
      <w:hyperlink w:anchor="_D" w:history="1">
        <w:r w:rsidR="00F967A8" w:rsidRPr="00985D38">
          <w:rPr>
            <w:rFonts w:ascii="Arial" w:hAnsi="Arial" w:cs="Arial"/>
            <w:b/>
            <w:bCs/>
            <w:color w:val="0563C1"/>
            <w:u w:val="single"/>
          </w:rPr>
          <w:t>D</w:t>
        </w:r>
      </w:hyperlink>
      <w:r w:rsidR="00F967A8" w:rsidRPr="00985D38">
        <w:rPr>
          <w:rFonts w:ascii="Arial" w:eastAsia="Times New Roman" w:hAnsi="Arial" w:cs="Arial"/>
          <w:b/>
          <w:bCs/>
          <w:color w:val="0563C1"/>
          <w:sz w:val="20"/>
          <w:szCs w:val="20"/>
        </w:rPr>
        <w:t xml:space="preserve">   </w:t>
      </w:r>
      <w:hyperlink w:anchor="_E" w:history="1">
        <w:r w:rsidR="00F967A8" w:rsidRPr="00985D38">
          <w:rPr>
            <w:rFonts w:ascii="Arial" w:hAnsi="Arial" w:cs="Arial"/>
            <w:b/>
            <w:bCs/>
            <w:color w:val="0563C1"/>
            <w:u w:val="single"/>
          </w:rPr>
          <w:t>E</w:t>
        </w:r>
      </w:hyperlink>
      <w:r w:rsidR="00F967A8" w:rsidRPr="00985D38">
        <w:rPr>
          <w:rFonts w:ascii="Arial" w:eastAsia="Times New Roman" w:hAnsi="Arial" w:cs="Arial"/>
          <w:b/>
          <w:bCs/>
          <w:color w:val="0563C1"/>
          <w:sz w:val="20"/>
          <w:szCs w:val="20"/>
        </w:rPr>
        <w:t xml:space="preserve">   </w:t>
      </w:r>
      <w:hyperlink w:anchor="_F" w:history="1">
        <w:r w:rsidR="00F967A8" w:rsidRPr="00985D38">
          <w:rPr>
            <w:rFonts w:ascii="Arial" w:hAnsi="Arial" w:cs="Arial"/>
            <w:b/>
            <w:bCs/>
            <w:color w:val="0563C1"/>
            <w:u w:val="single"/>
          </w:rPr>
          <w:t>F</w:t>
        </w:r>
      </w:hyperlink>
      <w:r w:rsidR="00F967A8" w:rsidRPr="00985D38">
        <w:rPr>
          <w:rFonts w:ascii="Arial" w:eastAsia="Times New Roman" w:hAnsi="Arial" w:cs="Arial"/>
          <w:b/>
          <w:bCs/>
          <w:color w:val="0563C1"/>
          <w:sz w:val="20"/>
          <w:szCs w:val="20"/>
        </w:rPr>
        <w:t xml:space="preserve">   </w:t>
      </w:r>
      <w:hyperlink w:anchor="_G" w:history="1">
        <w:r w:rsidR="00F967A8" w:rsidRPr="00985D38">
          <w:rPr>
            <w:rFonts w:ascii="Arial" w:hAnsi="Arial" w:cs="Arial"/>
            <w:b/>
            <w:bCs/>
            <w:color w:val="0563C1"/>
            <w:u w:val="single"/>
          </w:rPr>
          <w:t>G</w:t>
        </w:r>
      </w:hyperlink>
      <w:r w:rsidR="00F967A8" w:rsidRPr="00985D38">
        <w:rPr>
          <w:rFonts w:ascii="Arial" w:eastAsia="Times New Roman" w:hAnsi="Arial" w:cs="Arial"/>
          <w:b/>
          <w:bCs/>
          <w:color w:val="0563C1"/>
          <w:sz w:val="20"/>
          <w:szCs w:val="20"/>
        </w:rPr>
        <w:t xml:space="preserve">   </w:t>
      </w:r>
      <w:hyperlink w:anchor="_H" w:history="1">
        <w:r w:rsidR="00F967A8" w:rsidRPr="00985D38">
          <w:rPr>
            <w:rFonts w:ascii="Arial" w:hAnsi="Arial" w:cs="Arial"/>
            <w:b/>
            <w:bCs/>
            <w:color w:val="0563C1"/>
            <w:u w:val="single"/>
          </w:rPr>
          <w:t>H</w:t>
        </w:r>
      </w:hyperlink>
      <w:r w:rsidR="00F967A8" w:rsidRPr="00985D38">
        <w:rPr>
          <w:rFonts w:ascii="Arial" w:eastAsia="Times New Roman" w:hAnsi="Arial" w:cs="Arial"/>
          <w:b/>
          <w:bCs/>
          <w:color w:val="0563C1"/>
          <w:sz w:val="20"/>
          <w:szCs w:val="20"/>
        </w:rPr>
        <w:t xml:space="preserve">   </w:t>
      </w:r>
      <w:hyperlink w:anchor="_I" w:history="1">
        <w:r w:rsidR="00F967A8" w:rsidRPr="00985D38">
          <w:rPr>
            <w:rFonts w:ascii="Arial" w:hAnsi="Arial" w:cs="Arial"/>
            <w:b/>
            <w:bCs/>
            <w:color w:val="0563C1"/>
            <w:u w:val="single"/>
          </w:rPr>
          <w:t>I</w:t>
        </w:r>
      </w:hyperlink>
      <w:r w:rsidR="00F967A8" w:rsidRPr="00985D38">
        <w:rPr>
          <w:rFonts w:ascii="Arial" w:eastAsia="Times New Roman" w:hAnsi="Arial" w:cs="Arial"/>
          <w:b/>
          <w:bCs/>
          <w:color w:val="0563C1"/>
          <w:sz w:val="20"/>
          <w:szCs w:val="20"/>
        </w:rPr>
        <w:t xml:space="preserve">   </w:t>
      </w:r>
      <w:hyperlink w:anchor="_J" w:history="1">
        <w:r w:rsidR="00F967A8" w:rsidRPr="00985D38">
          <w:rPr>
            <w:rFonts w:ascii="Arial" w:hAnsi="Arial" w:cs="Arial"/>
            <w:b/>
            <w:bCs/>
            <w:color w:val="0563C1"/>
            <w:u w:val="single"/>
          </w:rPr>
          <w:t>J</w:t>
        </w:r>
      </w:hyperlink>
      <w:r w:rsidR="00F967A8" w:rsidRPr="00985D38">
        <w:rPr>
          <w:rFonts w:ascii="Arial" w:eastAsia="Times New Roman" w:hAnsi="Arial" w:cs="Arial"/>
          <w:b/>
          <w:bCs/>
          <w:color w:val="0563C1"/>
          <w:sz w:val="20"/>
          <w:szCs w:val="20"/>
        </w:rPr>
        <w:t xml:space="preserve">   </w:t>
      </w:r>
      <w:hyperlink w:anchor="_K" w:history="1">
        <w:r w:rsidR="00F967A8" w:rsidRPr="00985D38">
          <w:rPr>
            <w:rFonts w:ascii="Arial" w:hAnsi="Arial" w:cs="Arial"/>
            <w:b/>
            <w:bCs/>
            <w:color w:val="0563C1"/>
            <w:u w:val="single"/>
          </w:rPr>
          <w:t>K</w:t>
        </w:r>
      </w:hyperlink>
      <w:r w:rsidR="00F967A8" w:rsidRPr="00985D38">
        <w:rPr>
          <w:rFonts w:ascii="Arial" w:eastAsia="Times New Roman" w:hAnsi="Arial" w:cs="Arial"/>
          <w:b/>
          <w:bCs/>
          <w:color w:val="0563C1"/>
          <w:sz w:val="20"/>
          <w:szCs w:val="20"/>
        </w:rPr>
        <w:t xml:space="preserve">   </w:t>
      </w:r>
      <w:hyperlink w:anchor="_L" w:history="1">
        <w:r w:rsidR="00F967A8" w:rsidRPr="00985D38">
          <w:rPr>
            <w:rFonts w:ascii="Arial" w:hAnsi="Arial" w:cs="Arial"/>
            <w:b/>
            <w:bCs/>
            <w:color w:val="0563C1"/>
            <w:u w:val="single"/>
          </w:rPr>
          <w:t>L</w:t>
        </w:r>
      </w:hyperlink>
      <w:r w:rsidR="00F967A8" w:rsidRPr="00985D38">
        <w:rPr>
          <w:rFonts w:ascii="Arial" w:eastAsia="Times New Roman" w:hAnsi="Arial" w:cs="Arial"/>
          <w:b/>
          <w:bCs/>
          <w:color w:val="0563C1"/>
          <w:sz w:val="20"/>
          <w:szCs w:val="20"/>
        </w:rPr>
        <w:t xml:space="preserve">   </w:t>
      </w:r>
      <w:hyperlink w:anchor="_M" w:history="1">
        <w:r w:rsidR="00F967A8" w:rsidRPr="00985D38">
          <w:rPr>
            <w:rFonts w:ascii="Arial" w:hAnsi="Arial" w:cs="Arial"/>
            <w:b/>
            <w:bCs/>
            <w:color w:val="0563C1"/>
            <w:u w:val="single"/>
          </w:rPr>
          <w:t>M</w:t>
        </w:r>
      </w:hyperlink>
      <w:r w:rsidR="00F967A8" w:rsidRPr="00985D38">
        <w:rPr>
          <w:rFonts w:ascii="Arial" w:eastAsia="Times New Roman" w:hAnsi="Arial" w:cs="Arial"/>
          <w:b/>
          <w:bCs/>
          <w:color w:val="0563C1"/>
          <w:sz w:val="20"/>
          <w:szCs w:val="20"/>
        </w:rPr>
        <w:t xml:space="preserve">   </w:t>
      </w:r>
      <w:hyperlink w:anchor="_N" w:history="1">
        <w:r w:rsidR="00F967A8" w:rsidRPr="00985D38">
          <w:rPr>
            <w:rFonts w:ascii="Arial" w:hAnsi="Arial" w:cs="Arial"/>
            <w:b/>
            <w:bCs/>
            <w:color w:val="0563C1"/>
            <w:u w:val="single"/>
          </w:rPr>
          <w:t>N</w:t>
        </w:r>
      </w:hyperlink>
      <w:r w:rsidR="00F967A8" w:rsidRPr="00985D38">
        <w:rPr>
          <w:rFonts w:ascii="Arial" w:eastAsia="Times New Roman" w:hAnsi="Arial" w:cs="Arial"/>
          <w:b/>
          <w:bCs/>
          <w:color w:val="0563C1"/>
          <w:sz w:val="20"/>
          <w:szCs w:val="20"/>
        </w:rPr>
        <w:t xml:space="preserve">   </w:t>
      </w:r>
      <w:hyperlink w:anchor="_O" w:history="1">
        <w:r w:rsidR="00F967A8" w:rsidRPr="00985D38">
          <w:rPr>
            <w:rFonts w:ascii="Arial" w:hAnsi="Arial" w:cs="Arial"/>
            <w:b/>
            <w:bCs/>
            <w:color w:val="0563C1"/>
            <w:u w:val="single"/>
          </w:rPr>
          <w:t>O</w:t>
        </w:r>
      </w:hyperlink>
      <w:r w:rsidR="00F967A8" w:rsidRPr="00985D38">
        <w:rPr>
          <w:rFonts w:ascii="Arial" w:eastAsia="Times New Roman" w:hAnsi="Arial" w:cs="Arial"/>
          <w:b/>
          <w:bCs/>
          <w:color w:val="0563C1"/>
          <w:sz w:val="20"/>
          <w:szCs w:val="20"/>
        </w:rPr>
        <w:t xml:space="preserve">   </w:t>
      </w:r>
      <w:hyperlink w:anchor="_P" w:history="1">
        <w:r w:rsidR="00F967A8" w:rsidRPr="00D63848">
          <w:rPr>
            <w:rFonts w:ascii="Arial" w:hAnsi="Arial" w:cs="Arial"/>
            <w:b/>
            <w:bCs/>
            <w:color w:val="0563C1"/>
            <w:u w:val="single"/>
          </w:rPr>
          <w:t>P</w:t>
        </w:r>
      </w:hyperlink>
      <w:r w:rsidR="00F967A8" w:rsidRPr="00985D38">
        <w:rPr>
          <w:rFonts w:ascii="Arial" w:eastAsia="Times New Roman" w:hAnsi="Arial" w:cs="Arial"/>
          <w:b/>
          <w:bCs/>
          <w:color w:val="0563C1"/>
          <w:sz w:val="20"/>
          <w:szCs w:val="20"/>
        </w:rPr>
        <w:t xml:space="preserve">   </w:t>
      </w:r>
      <w:hyperlink w:anchor="_Q" w:history="1">
        <w:r w:rsidR="00F967A8" w:rsidRPr="00D63848">
          <w:rPr>
            <w:rFonts w:ascii="Arial" w:hAnsi="Arial" w:cs="Arial"/>
            <w:b/>
            <w:bCs/>
            <w:color w:val="0563C1"/>
            <w:u w:val="single"/>
          </w:rPr>
          <w:t>Q</w:t>
        </w:r>
      </w:hyperlink>
      <w:r w:rsidR="00F967A8" w:rsidRPr="00985D38">
        <w:rPr>
          <w:rFonts w:ascii="Arial" w:eastAsia="Times New Roman" w:hAnsi="Arial" w:cs="Arial"/>
          <w:b/>
          <w:bCs/>
          <w:color w:val="0563C1"/>
          <w:sz w:val="20"/>
          <w:szCs w:val="20"/>
        </w:rPr>
        <w:t xml:space="preserve">   </w:t>
      </w:r>
      <w:hyperlink w:anchor="_R" w:history="1">
        <w:r w:rsidR="00F967A8" w:rsidRPr="00D63848">
          <w:rPr>
            <w:rFonts w:ascii="Arial" w:hAnsi="Arial" w:cs="Arial"/>
            <w:b/>
            <w:bCs/>
            <w:color w:val="0563C1"/>
            <w:u w:val="single"/>
          </w:rPr>
          <w:t>R</w:t>
        </w:r>
      </w:hyperlink>
      <w:r w:rsidR="00F967A8" w:rsidRPr="00985D38">
        <w:rPr>
          <w:rFonts w:ascii="Arial" w:eastAsia="Times New Roman" w:hAnsi="Arial" w:cs="Arial"/>
          <w:b/>
          <w:bCs/>
          <w:color w:val="0563C1"/>
          <w:sz w:val="20"/>
          <w:szCs w:val="20"/>
        </w:rPr>
        <w:t xml:space="preserve">   </w:t>
      </w:r>
      <w:hyperlink w:anchor="_S" w:history="1">
        <w:r w:rsidR="00F967A8" w:rsidRPr="00D63848">
          <w:rPr>
            <w:rFonts w:ascii="Arial" w:hAnsi="Arial" w:cs="Arial"/>
            <w:b/>
            <w:bCs/>
            <w:color w:val="0563C1"/>
            <w:u w:val="single"/>
          </w:rPr>
          <w:t>S</w:t>
        </w:r>
      </w:hyperlink>
      <w:r w:rsidR="00F967A8" w:rsidRPr="00985D38">
        <w:rPr>
          <w:rFonts w:ascii="Arial" w:eastAsia="Times New Roman" w:hAnsi="Arial" w:cs="Arial"/>
          <w:b/>
          <w:bCs/>
          <w:color w:val="0563C1"/>
          <w:sz w:val="20"/>
          <w:szCs w:val="20"/>
        </w:rPr>
        <w:t xml:space="preserve">   </w:t>
      </w:r>
      <w:hyperlink w:anchor="_T" w:history="1">
        <w:r w:rsidR="00F967A8" w:rsidRPr="00D63848">
          <w:rPr>
            <w:rFonts w:ascii="Arial" w:hAnsi="Arial" w:cs="Arial"/>
            <w:b/>
            <w:bCs/>
            <w:color w:val="0563C1"/>
            <w:u w:val="single"/>
          </w:rPr>
          <w:t>T</w:t>
        </w:r>
      </w:hyperlink>
      <w:r w:rsidR="00F967A8" w:rsidRPr="00985D38">
        <w:rPr>
          <w:rFonts w:ascii="Arial" w:eastAsia="Times New Roman" w:hAnsi="Arial" w:cs="Arial"/>
          <w:b/>
          <w:bCs/>
          <w:color w:val="0563C1"/>
          <w:sz w:val="20"/>
          <w:szCs w:val="20"/>
        </w:rPr>
        <w:t xml:space="preserve">   </w:t>
      </w:r>
      <w:hyperlink w:anchor="_U" w:history="1">
        <w:r w:rsidR="00F967A8" w:rsidRPr="00D63848">
          <w:rPr>
            <w:rFonts w:ascii="Arial" w:hAnsi="Arial" w:cs="Arial"/>
            <w:b/>
            <w:bCs/>
            <w:color w:val="0563C1"/>
            <w:u w:val="single"/>
          </w:rPr>
          <w:t>U</w:t>
        </w:r>
      </w:hyperlink>
      <w:r w:rsidR="00F967A8" w:rsidRPr="00985D38">
        <w:rPr>
          <w:rFonts w:ascii="Arial" w:eastAsia="Times New Roman" w:hAnsi="Arial" w:cs="Arial"/>
          <w:b/>
          <w:bCs/>
          <w:color w:val="0563C1"/>
          <w:sz w:val="20"/>
          <w:szCs w:val="20"/>
        </w:rPr>
        <w:t xml:space="preserve">   </w:t>
      </w:r>
      <w:hyperlink w:anchor="_V" w:history="1">
        <w:r w:rsidR="00F967A8" w:rsidRPr="00D63848">
          <w:rPr>
            <w:rFonts w:ascii="Arial" w:hAnsi="Arial" w:cs="Arial"/>
            <w:b/>
            <w:bCs/>
            <w:color w:val="0563C1"/>
            <w:u w:val="single"/>
          </w:rPr>
          <w:t>V</w:t>
        </w:r>
      </w:hyperlink>
      <w:r w:rsidR="00F967A8" w:rsidRPr="00985D38">
        <w:rPr>
          <w:rFonts w:ascii="Arial" w:eastAsia="Times New Roman" w:hAnsi="Arial" w:cs="Arial"/>
          <w:b/>
          <w:bCs/>
          <w:color w:val="0563C1"/>
          <w:sz w:val="20"/>
          <w:szCs w:val="20"/>
        </w:rPr>
        <w:t xml:space="preserve">   </w:t>
      </w:r>
      <w:hyperlink w:anchor="_W" w:history="1">
        <w:r w:rsidR="00F967A8" w:rsidRPr="00985D38">
          <w:rPr>
            <w:rFonts w:ascii="Arial" w:hAnsi="Arial" w:cs="Arial"/>
            <w:b/>
            <w:bCs/>
            <w:color w:val="0563C1"/>
            <w:u w:val="single"/>
          </w:rPr>
          <w:t>W</w:t>
        </w:r>
      </w:hyperlink>
      <w:r w:rsidR="00F967A8" w:rsidRPr="00985D38">
        <w:rPr>
          <w:rFonts w:ascii="Arial" w:eastAsia="Times New Roman" w:hAnsi="Arial" w:cs="Arial"/>
          <w:b/>
          <w:bCs/>
          <w:color w:val="0563C1"/>
          <w:sz w:val="20"/>
          <w:szCs w:val="20"/>
        </w:rPr>
        <w:t xml:space="preserve">   </w:t>
      </w:r>
      <w:hyperlink w:anchor="_Y" w:history="1">
        <w:r w:rsidR="00F967A8" w:rsidRPr="00985D38">
          <w:rPr>
            <w:rFonts w:ascii="Arial" w:hAnsi="Arial" w:cs="Arial"/>
            <w:b/>
            <w:bCs/>
            <w:color w:val="0563C1"/>
            <w:u w:val="single"/>
          </w:rPr>
          <w:t>Y</w:t>
        </w:r>
      </w:hyperlink>
    </w:p>
    <w:p w14:paraId="4AE5614F" w14:textId="0769911B" w:rsidR="007023DE" w:rsidRPr="00602BF0" w:rsidRDefault="007023DE" w:rsidP="007023DE">
      <w:pPr>
        <w:tabs>
          <w:tab w:val="right" w:leader="dot" w:pos="8640"/>
        </w:tabs>
        <w:ind w:left="720" w:hanging="720"/>
        <w:rPr>
          <w:rFonts w:ascii="Arial" w:hAnsi="Arial" w:cs="Arial"/>
        </w:rPr>
      </w:pPr>
      <w:r w:rsidRPr="006803B3">
        <w:rPr>
          <w:rFonts w:ascii="Arial" w:hAnsi="Arial" w:cs="Arial"/>
        </w:rPr>
        <w:lastRenderedPageBreak/>
        <w:t>CATALOGUING</w:t>
      </w:r>
      <w:r>
        <w:tab/>
      </w:r>
      <w:hyperlink w:anchor="_1890___1" w:history="1">
        <w:r w:rsidR="00520BDA" w:rsidRPr="00520BDA">
          <w:rPr>
            <w:rStyle w:val="Hyperlink"/>
            <w:rFonts w:ascii="Arial" w:hAnsi="Arial" w:cs="Arial"/>
          </w:rPr>
          <w:t>1890</w:t>
        </w:r>
      </w:hyperlink>
    </w:p>
    <w:p w14:paraId="2636F30B" w14:textId="1931447C" w:rsidR="007023DE" w:rsidRPr="00602BF0" w:rsidRDefault="007023DE" w:rsidP="007023DE">
      <w:pPr>
        <w:tabs>
          <w:tab w:val="right" w:leader="dot" w:pos="8640"/>
        </w:tabs>
        <w:ind w:left="720" w:hanging="720"/>
        <w:rPr>
          <w:rFonts w:ascii="Arial" w:hAnsi="Arial" w:cs="Arial"/>
        </w:rPr>
      </w:pPr>
      <w:r w:rsidRPr="006803B3">
        <w:rPr>
          <w:rFonts w:ascii="Arial" w:hAnsi="Arial" w:cs="Arial"/>
        </w:rPr>
        <w:t>CENTRAL SALARY DRAW</w:t>
      </w:r>
      <w:r>
        <w:tab/>
      </w:r>
      <w:hyperlink w:anchor="_0795__" w:history="1">
        <w:r w:rsidR="00984920" w:rsidRPr="00984920">
          <w:rPr>
            <w:rStyle w:val="Hyperlink"/>
            <w:rFonts w:ascii="Arial" w:hAnsi="Arial" w:cs="Arial"/>
          </w:rPr>
          <w:t>0795</w:t>
        </w:r>
      </w:hyperlink>
    </w:p>
    <w:p w14:paraId="2516B84D" w14:textId="77777777" w:rsidR="007023DE" w:rsidRPr="002C59E4" w:rsidRDefault="007023DE" w:rsidP="007023DE">
      <w:pPr>
        <w:tabs>
          <w:tab w:val="right" w:leader="dot" w:pos="8640"/>
        </w:tabs>
        <w:ind w:left="720" w:hanging="720"/>
        <w:rPr>
          <w:rFonts w:ascii="Arial" w:hAnsi="Arial" w:cs="Arial"/>
          <w:color w:val="000000"/>
        </w:rPr>
      </w:pPr>
      <w:r w:rsidRPr="002C59E4">
        <w:rPr>
          <w:rFonts w:ascii="Arial" w:hAnsi="Arial" w:cs="Arial"/>
          <w:color w:val="000000"/>
        </w:rPr>
        <w:t>CERTIFICATE(S)</w:t>
      </w:r>
    </w:p>
    <w:p w14:paraId="73A92A80" w14:textId="45945CD1" w:rsidR="007023DE" w:rsidRDefault="007023DE" w:rsidP="007023DE">
      <w:pPr>
        <w:tabs>
          <w:tab w:val="right" w:leader="dot" w:pos="8640"/>
        </w:tabs>
        <w:ind w:left="1440" w:hanging="720"/>
        <w:rPr>
          <w:rFonts w:ascii="Arial" w:hAnsi="Arial" w:cs="Arial"/>
        </w:rPr>
      </w:pPr>
      <w:r w:rsidRPr="002C59E4">
        <w:rPr>
          <w:rFonts w:ascii="Arial" w:hAnsi="Arial" w:cs="Arial"/>
        </w:rPr>
        <w:t>-</w:t>
      </w:r>
      <w:r>
        <w:rPr>
          <w:rFonts w:ascii="Arial" w:hAnsi="Arial" w:cs="Arial"/>
        </w:rPr>
        <w:t>acquisition/title</w:t>
      </w:r>
      <w:r>
        <w:rPr>
          <w:rFonts w:ascii="Arial" w:hAnsi="Arial" w:cs="Arial"/>
        </w:rPr>
        <w:tab/>
      </w:r>
      <w:hyperlink w:anchor="_0510__" w:history="1">
        <w:r w:rsidRPr="00D30B6D">
          <w:rPr>
            <w:rStyle w:val="Hyperlink"/>
            <w:rFonts w:ascii="Arial" w:hAnsi="Arial" w:cs="Arial"/>
          </w:rPr>
          <w:t>0510</w:t>
        </w:r>
      </w:hyperlink>
    </w:p>
    <w:p w14:paraId="3BD06A1C" w14:textId="7C8A13BE" w:rsidR="007023DE" w:rsidRPr="002C59E4" w:rsidRDefault="007023DE" w:rsidP="007023DE">
      <w:pPr>
        <w:tabs>
          <w:tab w:val="right" w:leader="dot" w:pos="8640"/>
        </w:tabs>
        <w:ind w:left="1440" w:hanging="720"/>
        <w:rPr>
          <w:rFonts w:ascii="Arial" w:hAnsi="Arial" w:cs="Arial"/>
        </w:rPr>
      </w:pPr>
      <w:r>
        <w:rPr>
          <w:rFonts w:ascii="Arial" w:hAnsi="Arial" w:cs="Arial"/>
        </w:rPr>
        <w:t>-</w:t>
      </w:r>
      <w:r w:rsidRPr="002C59E4">
        <w:rPr>
          <w:rFonts w:ascii="Arial" w:hAnsi="Arial" w:cs="Arial"/>
        </w:rPr>
        <w:t>birth</w:t>
      </w:r>
      <w:r w:rsidRPr="002C59E4">
        <w:rPr>
          <w:rFonts w:ascii="Arial" w:hAnsi="Arial" w:cs="Arial"/>
        </w:rPr>
        <w:tab/>
      </w:r>
      <w:r>
        <w:rPr>
          <w:rFonts w:ascii="Arial" w:hAnsi="Arial" w:cs="Arial"/>
        </w:rPr>
        <w:tab/>
      </w:r>
      <w:hyperlink w:anchor="_1050_1.__1" w:history="1">
        <w:r w:rsidRPr="001342E2">
          <w:rPr>
            <w:rStyle w:val="Hyperlink"/>
            <w:rFonts w:ascii="Arial" w:hAnsi="Arial" w:cs="Arial"/>
          </w:rPr>
          <w:t>1050-1a</w:t>
        </w:r>
      </w:hyperlink>
    </w:p>
    <w:p w14:paraId="45838685" w14:textId="605F097F" w:rsidR="007023DE" w:rsidRDefault="007023DE" w:rsidP="007023DE">
      <w:pPr>
        <w:tabs>
          <w:tab w:val="right" w:leader="dot" w:pos="8640"/>
        </w:tabs>
        <w:ind w:left="1440" w:hanging="720"/>
        <w:rPr>
          <w:rFonts w:ascii="Arial" w:hAnsi="Arial" w:cs="Arial"/>
        </w:rPr>
      </w:pPr>
      <w:r w:rsidRPr="002C59E4">
        <w:rPr>
          <w:rFonts w:ascii="Arial" w:hAnsi="Arial" w:cs="Arial"/>
        </w:rPr>
        <w:t>-digital signatures</w:t>
      </w:r>
      <w:r w:rsidRPr="002C59E4">
        <w:rPr>
          <w:rFonts w:ascii="Arial" w:hAnsi="Arial" w:cs="Arial"/>
        </w:rPr>
        <w:tab/>
      </w:r>
      <w:hyperlink w:anchor="_1755__" w:history="1">
        <w:r w:rsidR="005E082A" w:rsidRPr="005E082A">
          <w:rPr>
            <w:rStyle w:val="Hyperlink"/>
            <w:rFonts w:ascii="Arial" w:hAnsi="Arial" w:cs="Arial"/>
          </w:rPr>
          <w:t>1755</w:t>
        </w:r>
      </w:hyperlink>
    </w:p>
    <w:p w14:paraId="61CC67B1" w14:textId="2D7E47BD" w:rsidR="007023DE" w:rsidRPr="002C59E4" w:rsidRDefault="007023DE" w:rsidP="007023DE">
      <w:pPr>
        <w:tabs>
          <w:tab w:val="right" w:leader="dot" w:pos="8640"/>
        </w:tabs>
        <w:ind w:left="1440" w:hanging="720"/>
        <w:rPr>
          <w:rFonts w:ascii="Arial" w:hAnsi="Arial" w:cs="Arial"/>
        </w:rPr>
      </w:pPr>
      <w:r>
        <w:rPr>
          <w:rFonts w:ascii="Arial" w:hAnsi="Arial" w:cs="Arial"/>
        </w:rPr>
        <w:t>-disposal</w:t>
      </w:r>
      <w:r>
        <w:rPr>
          <w:rFonts w:ascii="Arial" w:hAnsi="Arial" w:cs="Arial"/>
        </w:rPr>
        <w:tab/>
      </w:r>
      <w:hyperlink w:anchor="_0510__" w:history="1">
        <w:r w:rsidRPr="00D30B6D">
          <w:rPr>
            <w:rStyle w:val="Hyperlink"/>
            <w:rFonts w:ascii="Arial" w:hAnsi="Arial" w:cs="Arial"/>
          </w:rPr>
          <w:t>0510</w:t>
        </w:r>
      </w:hyperlink>
    </w:p>
    <w:p w14:paraId="5F5B0561" w14:textId="043B92AB" w:rsidR="007023DE" w:rsidRPr="00602BF0" w:rsidRDefault="007023DE" w:rsidP="0BBE8BB5">
      <w:pPr>
        <w:tabs>
          <w:tab w:val="right" w:leader="dot" w:pos="8640"/>
        </w:tabs>
        <w:ind w:left="1440" w:hanging="720"/>
        <w:rPr>
          <w:rFonts w:ascii="Arial" w:hAnsi="Arial" w:cs="Arial"/>
        </w:rPr>
      </w:pPr>
      <w:r w:rsidRPr="002C59E4">
        <w:rPr>
          <w:rFonts w:ascii="Arial" w:hAnsi="Arial" w:cs="Arial"/>
        </w:rPr>
        <w:t>-training</w:t>
      </w:r>
      <w:r>
        <w:tab/>
      </w:r>
      <w:hyperlink w:anchor="_1050_3.__1" w:history="1">
        <w:r w:rsidRPr="001342E2">
          <w:rPr>
            <w:rStyle w:val="Hyperlink"/>
            <w:rFonts w:ascii="Arial" w:hAnsi="Arial" w:cs="Arial"/>
          </w:rPr>
          <w:t>1050-3a</w:t>
        </w:r>
      </w:hyperlink>
    </w:p>
    <w:p w14:paraId="41EA533F" w14:textId="77777777" w:rsidR="007023DE" w:rsidRPr="006C53B3" w:rsidRDefault="007023DE" w:rsidP="007023DE">
      <w:pPr>
        <w:tabs>
          <w:tab w:val="right" w:leader="dot" w:pos="8640"/>
        </w:tabs>
        <w:ind w:left="720" w:hanging="720"/>
        <w:rPr>
          <w:rFonts w:ascii="Arial" w:hAnsi="Arial" w:cs="Arial"/>
        </w:rPr>
      </w:pPr>
      <w:r w:rsidRPr="006C53B3">
        <w:rPr>
          <w:rFonts w:ascii="Arial" w:hAnsi="Arial" w:cs="Arial"/>
        </w:rPr>
        <w:t>CERTIFICATION</w:t>
      </w:r>
    </w:p>
    <w:p w14:paraId="70824717" w14:textId="64A6A220" w:rsidR="007023DE" w:rsidRDefault="007023DE" w:rsidP="0BBE8BB5">
      <w:pPr>
        <w:tabs>
          <w:tab w:val="right" w:leader="dot" w:pos="8640"/>
        </w:tabs>
        <w:ind w:left="1440" w:hanging="720"/>
      </w:pPr>
      <w:r w:rsidRPr="006C53B3">
        <w:rPr>
          <w:rFonts w:ascii="Arial" w:hAnsi="Arial" w:cs="Arial"/>
        </w:rPr>
        <w:t>-of bargaining agents</w:t>
      </w:r>
      <w:r>
        <w:tab/>
      </w:r>
      <w:hyperlink w:anchor="_1190__" w:history="1">
        <w:r w:rsidR="00424ABE" w:rsidRPr="00424ABE">
          <w:rPr>
            <w:rStyle w:val="Hyperlink"/>
            <w:rFonts w:ascii="Arial" w:hAnsi="Arial" w:cs="Arial"/>
          </w:rPr>
          <w:t>1190</w:t>
        </w:r>
      </w:hyperlink>
    </w:p>
    <w:p w14:paraId="5D5AD887" w14:textId="70516C6E" w:rsidR="007023DE" w:rsidRPr="00602BF0" w:rsidRDefault="007023DE" w:rsidP="007023DE">
      <w:pPr>
        <w:tabs>
          <w:tab w:val="right" w:leader="dot" w:pos="8640"/>
        </w:tabs>
        <w:ind w:left="720" w:hanging="720"/>
        <w:rPr>
          <w:rFonts w:ascii="Arial" w:hAnsi="Arial" w:cs="Arial"/>
        </w:rPr>
      </w:pPr>
      <w:r w:rsidRPr="0BBE8BB5">
        <w:rPr>
          <w:rFonts w:ascii="Arial" w:hAnsi="Arial" w:cs="Arial"/>
        </w:rPr>
        <w:t>CHARITIES</w:t>
      </w:r>
      <w:r>
        <w:tab/>
      </w:r>
      <w:hyperlink w:anchor="_0170__">
        <w:r w:rsidRPr="0BBE8BB5">
          <w:rPr>
            <w:rStyle w:val="Hyperlink"/>
            <w:rFonts w:ascii="Arial" w:hAnsi="Arial" w:cs="Arial"/>
          </w:rPr>
          <w:t>0170</w:t>
        </w:r>
      </w:hyperlink>
    </w:p>
    <w:p w14:paraId="0131949B" w14:textId="77777777" w:rsidR="007023DE" w:rsidRPr="003976BD" w:rsidRDefault="007023DE" w:rsidP="007023DE">
      <w:pPr>
        <w:tabs>
          <w:tab w:val="right" w:leader="dot" w:pos="8640"/>
        </w:tabs>
        <w:ind w:left="720" w:hanging="720"/>
        <w:rPr>
          <w:rFonts w:ascii="Arial" w:hAnsi="Arial" w:cs="Arial"/>
          <w:color w:val="000000"/>
        </w:rPr>
      </w:pPr>
      <w:r w:rsidRPr="003976BD">
        <w:rPr>
          <w:rFonts w:ascii="Arial" w:hAnsi="Arial" w:cs="Arial"/>
          <w:color w:val="000000"/>
        </w:rPr>
        <w:t>CHARTS</w:t>
      </w:r>
    </w:p>
    <w:p w14:paraId="3FB19F0F" w14:textId="7E32443C" w:rsidR="007023DE" w:rsidRDefault="007023DE" w:rsidP="0BBE8BB5">
      <w:pPr>
        <w:tabs>
          <w:tab w:val="right" w:leader="dot" w:pos="8640"/>
        </w:tabs>
        <w:ind w:left="1440" w:hanging="720"/>
        <w:rPr>
          <w:rFonts w:ascii="Arial" w:hAnsi="Arial" w:cs="Arial"/>
          <w:color w:val="000000" w:themeColor="text1"/>
        </w:rPr>
      </w:pPr>
      <w:r w:rsidRPr="0BBE8BB5">
        <w:rPr>
          <w:rFonts w:ascii="Arial" w:hAnsi="Arial" w:cs="Arial"/>
          <w:color w:val="000000" w:themeColor="text1"/>
        </w:rPr>
        <w:t>-organizational</w:t>
      </w:r>
      <w:r>
        <w:tab/>
      </w:r>
      <w:hyperlink w:anchor="_0400__" w:history="1">
        <w:r w:rsidRPr="00505465">
          <w:rPr>
            <w:rStyle w:val="Hyperlink"/>
            <w:rFonts w:ascii="Arial" w:hAnsi="Arial" w:cs="Arial"/>
          </w:rPr>
          <w:t>0400</w:t>
        </w:r>
      </w:hyperlink>
      <w:r w:rsidRPr="0BBE8BB5">
        <w:rPr>
          <w:rFonts w:ascii="Arial" w:hAnsi="Arial" w:cs="Arial"/>
          <w:color w:val="000000" w:themeColor="text1"/>
        </w:rPr>
        <w:t xml:space="preserve">, </w:t>
      </w:r>
      <w:hyperlink w:anchor="_1140__" w:history="1">
        <w:r w:rsidR="00E40079" w:rsidRPr="00E40079">
          <w:rPr>
            <w:rStyle w:val="Hyperlink"/>
            <w:rFonts w:ascii="Arial" w:hAnsi="Arial" w:cs="Arial"/>
          </w:rPr>
          <w:t>1140</w:t>
        </w:r>
      </w:hyperlink>
    </w:p>
    <w:p w14:paraId="7325B46C" w14:textId="541B0865" w:rsidR="007023DE" w:rsidRPr="00602BF0" w:rsidRDefault="007023DE" w:rsidP="007023DE">
      <w:pPr>
        <w:tabs>
          <w:tab w:val="right" w:leader="dot" w:pos="8640"/>
        </w:tabs>
        <w:ind w:left="720" w:hanging="720"/>
        <w:rPr>
          <w:rFonts w:ascii="Arial" w:hAnsi="Arial" w:cs="Arial"/>
        </w:rPr>
      </w:pPr>
      <w:r w:rsidRPr="0BBE8BB5">
        <w:rPr>
          <w:rFonts w:ascii="Arial" w:hAnsi="Arial" w:cs="Arial"/>
        </w:rPr>
        <w:t>CHARTERS</w:t>
      </w:r>
      <w:r>
        <w:tab/>
      </w:r>
      <w:hyperlink w:anchor="_0140__">
        <w:r w:rsidRPr="0BBE8BB5">
          <w:rPr>
            <w:rStyle w:val="Hyperlink"/>
            <w:rFonts w:ascii="Arial" w:hAnsi="Arial" w:cs="Arial"/>
          </w:rPr>
          <w:t>0140</w:t>
        </w:r>
      </w:hyperlink>
    </w:p>
    <w:p w14:paraId="5380A966" w14:textId="5B8E0D6B" w:rsidR="007023DE" w:rsidRPr="00602BF0" w:rsidRDefault="007023DE" w:rsidP="007023DE">
      <w:pPr>
        <w:tabs>
          <w:tab w:val="right" w:leader="dot" w:pos="8640"/>
        </w:tabs>
        <w:ind w:left="720" w:hanging="720"/>
        <w:rPr>
          <w:rFonts w:ascii="Arial" w:hAnsi="Arial" w:cs="Arial"/>
        </w:rPr>
      </w:pPr>
      <w:r>
        <w:rPr>
          <w:rFonts w:ascii="Arial" w:hAnsi="Arial" w:cs="Arial"/>
        </w:rPr>
        <w:t>CHEQUES</w:t>
      </w:r>
      <w:r>
        <w:tab/>
      </w:r>
      <w:hyperlink w:anchor="_0700__" w:history="1">
        <w:r w:rsidR="00422145" w:rsidRPr="00422145">
          <w:rPr>
            <w:rStyle w:val="Hyperlink"/>
            <w:rFonts w:ascii="Arial" w:eastAsia="Arial" w:hAnsi="Arial" w:cs="Arial"/>
            <w:lang w:val="en-US"/>
          </w:rPr>
          <w:t>0725</w:t>
        </w:r>
      </w:hyperlink>
    </w:p>
    <w:p w14:paraId="09EF843A" w14:textId="77777777" w:rsidR="007023DE" w:rsidRPr="009F208D" w:rsidRDefault="007023DE" w:rsidP="007023DE">
      <w:pPr>
        <w:tabs>
          <w:tab w:val="right" w:leader="dot" w:pos="8640"/>
        </w:tabs>
        <w:ind w:left="720" w:hanging="720"/>
        <w:rPr>
          <w:rFonts w:ascii="Arial" w:hAnsi="Arial" w:cs="Arial"/>
        </w:rPr>
      </w:pPr>
      <w:r w:rsidRPr="009F208D">
        <w:rPr>
          <w:rFonts w:ascii="Arial" w:hAnsi="Arial" w:cs="Arial"/>
        </w:rPr>
        <w:t>CIRCULATION</w:t>
      </w:r>
    </w:p>
    <w:p w14:paraId="3B9B0C08" w14:textId="5F1D8B2E" w:rsidR="007023DE" w:rsidRDefault="007023DE" w:rsidP="0BBE8BB5">
      <w:pPr>
        <w:tabs>
          <w:tab w:val="right" w:leader="dot" w:pos="8640"/>
        </w:tabs>
        <w:ind w:left="1440" w:hanging="720"/>
        <w:rPr>
          <w:rFonts w:ascii="Arial" w:hAnsi="Arial" w:cs="Arial"/>
        </w:rPr>
      </w:pPr>
      <w:r w:rsidRPr="009F208D">
        <w:rPr>
          <w:rFonts w:ascii="Arial" w:hAnsi="Arial" w:cs="Arial"/>
        </w:rPr>
        <w:t>-of library material</w:t>
      </w:r>
      <w:r>
        <w:tab/>
      </w:r>
      <w:hyperlink w:anchor="_1890___1" w:history="1">
        <w:r w:rsidR="00520BDA" w:rsidRPr="00520BDA">
          <w:rPr>
            <w:rStyle w:val="Hyperlink"/>
            <w:rFonts w:ascii="Arial" w:hAnsi="Arial" w:cs="Arial"/>
          </w:rPr>
          <w:t>1890</w:t>
        </w:r>
      </w:hyperlink>
    </w:p>
    <w:p w14:paraId="3EE62A93" w14:textId="30415AB3" w:rsidR="007023DE" w:rsidRPr="00602BF0" w:rsidRDefault="007023DE" w:rsidP="007023DE">
      <w:pPr>
        <w:tabs>
          <w:tab w:val="right" w:leader="dot" w:pos="8640"/>
        </w:tabs>
        <w:ind w:left="720" w:hanging="720"/>
        <w:rPr>
          <w:rFonts w:ascii="Arial" w:hAnsi="Arial" w:cs="Arial"/>
        </w:rPr>
      </w:pPr>
      <w:r w:rsidRPr="008669AD">
        <w:rPr>
          <w:rFonts w:ascii="Arial" w:hAnsi="Arial" w:cs="Arial"/>
        </w:rPr>
        <w:t>CIVIL SERVICE TRANSFERS</w:t>
      </w:r>
      <w:r>
        <w:tab/>
      </w:r>
      <w:hyperlink w:anchor="_1050__" w:history="1">
        <w:r w:rsidRPr="00E32DE1">
          <w:rPr>
            <w:rStyle w:val="Hyperlink"/>
            <w:rFonts w:ascii="Arial" w:hAnsi="Arial" w:cs="Arial"/>
          </w:rPr>
          <w:t>1050</w:t>
        </w:r>
      </w:hyperlink>
    </w:p>
    <w:p w14:paraId="1EFC2198" w14:textId="77777777" w:rsidR="007023DE" w:rsidRPr="009F208D" w:rsidRDefault="007023DE" w:rsidP="007023DE">
      <w:pPr>
        <w:tabs>
          <w:tab w:val="right" w:leader="dot" w:pos="8640"/>
        </w:tabs>
        <w:ind w:left="720" w:hanging="720"/>
        <w:rPr>
          <w:rFonts w:ascii="Arial" w:hAnsi="Arial" w:cs="Arial"/>
        </w:rPr>
      </w:pPr>
      <w:r w:rsidRPr="009F208D">
        <w:rPr>
          <w:rFonts w:ascii="Arial" w:hAnsi="Arial" w:cs="Arial"/>
        </w:rPr>
        <w:t>CLAIMS</w:t>
      </w:r>
    </w:p>
    <w:p w14:paraId="49A1960A" w14:textId="5A360170" w:rsidR="007023DE" w:rsidRPr="009F208D" w:rsidRDefault="007023DE" w:rsidP="007023DE">
      <w:pPr>
        <w:tabs>
          <w:tab w:val="right" w:leader="dot" w:pos="8640"/>
        </w:tabs>
        <w:ind w:left="1440" w:hanging="720"/>
        <w:rPr>
          <w:rFonts w:ascii="Arial" w:hAnsi="Arial" w:cs="Arial"/>
        </w:rPr>
      </w:pPr>
      <w:r>
        <w:rPr>
          <w:rFonts w:ascii="Arial" w:hAnsi="Arial" w:cs="Arial"/>
        </w:rPr>
        <w:t>-accidents/</w:t>
      </w:r>
      <w:r w:rsidRPr="009F208D">
        <w:rPr>
          <w:rFonts w:ascii="Arial" w:hAnsi="Arial" w:cs="Arial"/>
        </w:rPr>
        <w:t>personal injury</w:t>
      </w:r>
      <w:r w:rsidRPr="009F208D">
        <w:rPr>
          <w:rFonts w:ascii="Arial" w:hAnsi="Arial" w:cs="Arial"/>
        </w:rPr>
        <w:tab/>
      </w:r>
      <w:hyperlink w:anchor="_0660__" w:history="1">
        <w:r w:rsidRPr="00FE2CF1">
          <w:rPr>
            <w:rStyle w:val="Hyperlink"/>
            <w:rFonts w:ascii="Arial" w:hAnsi="Arial" w:cs="Arial"/>
          </w:rPr>
          <w:t>0660</w:t>
        </w:r>
      </w:hyperlink>
    </w:p>
    <w:p w14:paraId="5705E4F5" w14:textId="7DD59328" w:rsidR="007023DE" w:rsidRPr="009F208D" w:rsidRDefault="007023DE" w:rsidP="007023DE">
      <w:pPr>
        <w:tabs>
          <w:tab w:val="right" w:leader="dot" w:pos="8640"/>
        </w:tabs>
        <w:ind w:left="1440" w:hanging="720"/>
        <w:rPr>
          <w:rFonts w:ascii="Arial" w:hAnsi="Arial" w:cs="Arial"/>
        </w:rPr>
      </w:pPr>
      <w:r w:rsidRPr="009F208D">
        <w:rPr>
          <w:rFonts w:ascii="Arial" w:hAnsi="Arial" w:cs="Arial"/>
        </w:rPr>
        <w:tab/>
        <w:t>-major</w:t>
      </w:r>
      <w:r w:rsidRPr="009F208D">
        <w:rPr>
          <w:rFonts w:ascii="Arial" w:hAnsi="Arial" w:cs="Arial"/>
        </w:rPr>
        <w:tab/>
      </w:r>
      <w:hyperlink w:anchor="_1050_1._" w:history="1">
        <w:r w:rsidRPr="001342E2">
          <w:rPr>
            <w:rStyle w:val="Hyperlink"/>
            <w:rFonts w:ascii="Arial" w:hAnsi="Arial" w:cs="Arial"/>
          </w:rPr>
          <w:t>1050-1b</w:t>
        </w:r>
      </w:hyperlink>
    </w:p>
    <w:p w14:paraId="182D775A" w14:textId="36CBAA4B" w:rsidR="007023DE" w:rsidRDefault="007023DE" w:rsidP="007023DE">
      <w:pPr>
        <w:tabs>
          <w:tab w:val="right" w:leader="dot" w:pos="8640"/>
        </w:tabs>
        <w:ind w:left="1440" w:hanging="720"/>
        <w:rPr>
          <w:rStyle w:val="Hyperlink"/>
          <w:rFonts w:ascii="Arial" w:hAnsi="Arial" w:cs="Arial"/>
        </w:rPr>
      </w:pPr>
      <w:r w:rsidRPr="009F208D">
        <w:rPr>
          <w:rFonts w:ascii="Arial" w:hAnsi="Arial" w:cs="Arial"/>
        </w:rPr>
        <w:t>-accounts payable</w:t>
      </w:r>
      <w:r w:rsidRPr="009F208D">
        <w:rPr>
          <w:rFonts w:ascii="Arial" w:hAnsi="Arial" w:cs="Arial"/>
        </w:rPr>
        <w:tab/>
      </w:r>
      <w:hyperlink w:anchor="_0700__" w:history="1">
        <w:r w:rsidR="00422145" w:rsidRPr="00422145">
          <w:rPr>
            <w:rStyle w:val="Hyperlink"/>
            <w:rFonts w:ascii="Arial" w:eastAsia="Arial" w:hAnsi="Arial" w:cs="Arial"/>
            <w:lang w:val="en-US"/>
          </w:rPr>
          <w:t>0725</w:t>
        </w:r>
      </w:hyperlink>
    </w:p>
    <w:p w14:paraId="23488433" w14:textId="714A3E0A" w:rsidR="007023DE" w:rsidRPr="009F208D" w:rsidRDefault="007023DE" w:rsidP="007023DE">
      <w:pPr>
        <w:tabs>
          <w:tab w:val="right" w:leader="dot" w:pos="8640"/>
        </w:tabs>
        <w:ind w:left="1440" w:hanging="720"/>
        <w:rPr>
          <w:rFonts w:ascii="Arial" w:hAnsi="Arial" w:cs="Arial"/>
        </w:rPr>
      </w:pPr>
      <w:r w:rsidRPr="009F208D">
        <w:rPr>
          <w:rFonts w:ascii="Arial" w:hAnsi="Arial" w:cs="Arial"/>
        </w:rPr>
        <w:t>-accounts receivable</w:t>
      </w:r>
      <w:r w:rsidRPr="009F208D">
        <w:rPr>
          <w:rFonts w:ascii="Arial" w:hAnsi="Arial" w:cs="Arial"/>
        </w:rPr>
        <w:tab/>
      </w:r>
      <w:hyperlink w:anchor="_0700__" w:history="1">
        <w:r w:rsidR="00422145" w:rsidRPr="00422145">
          <w:rPr>
            <w:rStyle w:val="Hyperlink"/>
            <w:rFonts w:ascii="Arial" w:eastAsia="Arial" w:hAnsi="Arial" w:cs="Arial"/>
            <w:lang w:val="en-US"/>
          </w:rPr>
          <w:t>0725</w:t>
        </w:r>
      </w:hyperlink>
    </w:p>
    <w:p w14:paraId="30045D76" w14:textId="022CE976" w:rsidR="007023DE" w:rsidRPr="009F208D" w:rsidRDefault="007023DE" w:rsidP="007023DE">
      <w:pPr>
        <w:tabs>
          <w:tab w:val="right" w:leader="dot" w:pos="8640"/>
        </w:tabs>
        <w:ind w:left="1440" w:hanging="720"/>
        <w:rPr>
          <w:rFonts w:ascii="Arial" w:hAnsi="Arial" w:cs="Arial"/>
        </w:rPr>
      </w:pPr>
      <w:r w:rsidRPr="009F208D">
        <w:rPr>
          <w:rFonts w:ascii="Arial" w:hAnsi="Arial" w:cs="Arial"/>
        </w:rPr>
        <w:t>-against the Crown</w:t>
      </w:r>
      <w:r w:rsidRPr="009F208D">
        <w:rPr>
          <w:rFonts w:ascii="Arial" w:hAnsi="Arial" w:cs="Arial"/>
        </w:rPr>
        <w:tab/>
      </w:r>
      <w:hyperlink w:anchor="_0325__" w:history="1">
        <w:r w:rsidRPr="008E595F">
          <w:rPr>
            <w:rStyle w:val="Hyperlink"/>
            <w:rFonts w:ascii="Arial" w:hAnsi="Arial" w:cs="Arial"/>
          </w:rPr>
          <w:t>0325</w:t>
        </w:r>
      </w:hyperlink>
    </w:p>
    <w:p w14:paraId="328255E7" w14:textId="3C438E15" w:rsidR="007023DE" w:rsidRDefault="007023DE" w:rsidP="007023DE">
      <w:pPr>
        <w:tabs>
          <w:tab w:val="right" w:leader="dot" w:pos="8640"/>
        </w:tabs>
        <w:ind w:left="1440" w:hanging="720"/>
        <w:rPr>
          <w:rFonts w:ascii="Arial" w:hAnsi="Arial" w:cs="Arial"/>
        </w:rPr>
      </w:pPr>
      <w:r w:rsidRPr="0009487B">
        <w:rPr>
          <w:rFonts w:ascii="Arial" w:hAnsi="Arial" w:cs="Arial"/>
        </w:rPr>
        <w:t>-business and hospitality expenses</w:t>
      </w:r>
      <w:r w:rsidRPr="0009487B">
        <w:rPr>
          <w:rFonts w:ascii="Arial" w:hAnsi="Arial" w:cs="Arial"/>
        </w:rPr>
        <w:tab/>
      </w:r>
      <w:hyperlink w:anchor="_0700__" w:history="1">
        <w:r w:rsidR="00422145" w:rsidRPr="00422145">
          <w:rPr>
            <w:rStyle w:val="Hyperlink"/>
            <w:rFonts w:ascii="Arial" w:eastAsia="Arial" w:hAnsi="Arial" w:cs="Arial"/>
            <w:lang w:val="en-US"/>
          </w:rPr>
          <w:t>0725</w:t>
        </w:r>
      </w:hyperlink>
    </w:p>
    <w:p w14:paraId="4D26572F" w14:textId="1FB9FA86" w:rsidR="007023DE" w:rsidRPr="0009487B" w:rsidRDefault="007023DE" w:rsidP="007023DE">
      <w:pPr>
        <w:tabs>
          <w:tab w:val="right" w:leader="dot" w:pos="8640"/>
        </w:tabs>
        <w:ind w:left="1440" w:hanging="720"/>
        <w:rPr>
          <w:rFonts w:ascii="Arial" w:hAnsi="Arial" w:cs="Arial"/>
        </w:rPr>
      </w:pPr>
      <w:r>
        <w:rPr>
          <w:rFonts w:ascii="Arial" w:hAnsi="Arial" w:cs="Arial"/>
        </w:rPr>
        <w:t>-insurance</w:t>
      </w:r>
      <w:r>
        <w:rPr>
          <w:rFonts w:ascii="Arial" w:hAnsi="Arial" w:cs="Arial"/>
        </w:rPr>
        <w:tab/>
      </w:r>
      <w:hyperlink w:anchor="_0660__" w:history="1">
        <w:r w:rsidRPr="00FE2CF1">
          <w:rPr>
            <w:rStyle w:val="Hyperlink"/>
            <w:rFonts w:ascii="Arial" w:hAnsi="Arial" w:cs="Arial"/>
          </w:rPr>
          <w:t>0660</w:t>
        </w:r>
      </w:hyperlink>
    </w:p>
    <w:p w14:paraId="52EB7EDD" w14:textId="1BE5AE49" w:rsidR="007023DE" w:rsidRDefault="007023DE" w:rsidP="007023DE">
      <w:pPr>
        <w:tabs>
          <w:tab w:val="right" w:leader="dot" w:pos="8640"/>
        </w:tabs>
        <w:ind w:left="1440" w:hanging="720"/>
        <w:rPr>
          <w:rFonts w:ascii="Arial" w:hAnsi="Arial" w:cs="Arial"/>
        </w:rPr>
      </w:pPr>
      <w:r w:rsidRPr="0009487B">
        <w:rPr>
          <w:rFonts w:ascii="Arial" w:hAnsi="Arial" w:cs="Arial"/>
        </w:rPr>
        <w:t>-travel</w:t>
      </w:r>
      <w:r w:rsidRPr="0009487B">
        <w:rPr>
          <w:rFonts w:ascii="Arial" w:hAnsi="Arial" w:cs="Arial"/>
        </w:rPr>
        <w:tab/>
      </w:r>
      <w:r w:rsidRPr="0009487B">
        <w:rPr>
          <w:rFonts w:ascii="Arial" w:hAnsi="Arial" w:cs="Arial"/>
        </w:rPr>
        <w:tab/>
      </w:r>
      <w:hyperlink w:anchor="_0700__" w:history="1">
        <w:r w:rsidR="00422145" w:rsidRPr="00422145">
          <w:rPr>
            <w:rStyle w:val="Hyperlink"/>
            <w:rFonts w:ascii="Arial" w:eastAsia="Arial" w:hAnsi="Arial" w:cs="Arial"/>
            <w:lang w:val="en-US"/>
          </w:rPr>
          <w:t>0725</w:t>
        </w:r>
      </w:hyperlink>
    </w:p>
    <w:p w14:paraId="47E7F322" w14:textId="03966930" w:rsidR="007023DE" w:rsidRDefault="007023DE" w:rsidP="0BBE8BB5">
      <w:pPr>
        <w:tabs>
          <w:tab w:val="right" w:leader="dot" w:pos="8640"/>
        </w:tabs>
        <w:ind w:left="1440" w:hanging="720"/>
        <w:rPr>
          <w:rStyle w:val="Hyperlink"/>
          <w:rFonts w:ascii="Arial" w:hAnsi="Arial" w:cs="Arial"/>
        </w:rPr>
      </w:pPr>
      <w:r>
        <w:rPr>
          <w:rFonts w:ascii="Arial" w:hAnsi="Arial" w:cs="Arial"/>
        </w:rPr>
        <w:t>-worker’s compensation</w:t>
      </w:r>
      <w:r>
        <w:tab/>
      </w:r>
      <w:hyperlink w:anchor="_1050_1._" w:history="1">
        <w:r w:rsidRPr="001342E2">
          <w:rPr>
            <w:rStyle w:val="Hyperlink"/>
            <w:rFonts w:ascii="Arial" w:hAnsi="Arial" w:cs="Arial"/>
          </w:rPr>
          <w:t>1050-1b</w:t>
        </w:r>
      </w:hyperlink>
    </w:p>
    <w:p w14:paraId="595DBB83" w14:textId="77777777" w:rsidR="00607429" w:rsidRDefault="00607429" w:rsidP="00607429">
      <w:pPr>
        <w:tabs>
          <w:tab w:val="right" w:leader="dot" w:pos="8640"/>
        </w:tabs>
        <w:rPr>
          <w:rStyle w:val="Hyperlink"/>
          <w:rFonts w:ascii="Arial" w:hAnsi="Arial" w:cs="Arial"/>
        </w:rPr>
      </w:pPr>
    </w:p>
    <w:p w14:paraId="7E870347" w14:textId="77777777" w:rsidR="00607429" w:rsidRDefault="0080404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28672855" w14:textId="77777777" w:rsidR="007023DE" w:rsidRPr="00BD2F06" w:rsidRDefault="007023DE" w:rsidP="007023DE">
      <w:pPr>
        <w:tabs>
          <w:tab w:val="right" w:leader="dot" w:pos="8640"/>
        </w:tabs>
        <w:ind w:left="720" w:hanging="720"/>
        <w:rPr>
          <w:rFonts w:ascii="Arial" w:hAnsi="Arial" w:cs="Arial"/>
        </w:rPr>
      </w:pPr>
      <w:r w:rsidRPr="00BD2F06">
        <w:rPr>
          <w:rFonts w:ascii="Arial" w:hAnsi="Arial" w:cs="Arial"/>
        </w:rPr>
        <w:lastRenderedPageBreak/>
        <w:t xml:space="preserve">CLASSIFICATION </w:t>
      </w:r>
    </w:p>
    <w:p w14:paraId="18831B93" w14:textId="59CAB1F1" w:rsidR="007023DE" w:rsidRPr="00BD2F06" w:rsidRDefault="007023DE" w:rsidP="007023DE">
      <w:pPr>
        <w:tabs>
          <w:tab w:val="right" w:leader="dot" w:pos="8640"/>
        </w:tabs>
        <w:ind w:left="1440" w:hanging="720"/>
        <w:rPr>
          <w:rFonts w:ascii="Arial" w:hAnsi="Arial" w:cs="Arial"/>
        </w:rPr>
      </w:pPr>
      <w:r w:rsidRPr="00BD2F06">
        <w:rPr>
          <w:rFonts w:ascii="Arial" w:hAnsi="Arial" w:cs="Arial"/>
        </w:rPr>
        <w:t>-of positions</w:t>
      </w:r>
      <w:r w:rsidRPr="00BD2F06">
        <w:rPr>
          <w:rFonts w:ascii="Arial" w:hAnsi="Arial" w:cs="Arial"/>
        </w:rPr>
        <w:tab/>
      </w:r>
      <w:hyperlink w:anchor="_1140__" w:history="1">
        <w:r w:rsidR="00E40079" w:rsidRPr="00E40079">
          <w:rPr>
            <w:rStyle w:val="Hyperlink"/>
            <w:rFonts w:ascii="Arial" w:hAnsi="Arial" w:cs="Arial"/>
          </w:rPr>
          <w:t>1140</w:t>
        </w:r>
      </w:hyperlink>
    </w:p>
    <w:p w14:paraId="78C58FF2" w14:textId="344BE588" w:rsidR="007023DE" w:rsidRPr="00BD2F06" w:rsidRDefault="007023DE" w:rsidP="007023DE">
      <w:pPr>
        <w:tabs>
          <w:tab w:val="right" w:leader="dot" w:pos="8640"/>
        </w:tabs>
        <w:ind w:left="1440" w:hanging="720"/>
        <w:rPr>
          <w:rFonts w:ascii="Arial" w:hAnsi="Arial" w:cs="Arial"/>
        </w:rPr>
      </w:pPr>
      <w:r w:rsidRPr="00BD2F06">
        <w:rPr>
          <w:rFonts w:ascii="Arial" w:hAnsi="Arial" w:cs="Arial"/>
        </w:rPr>
        <w:t>-of records</w:t>
      </w:r>
      <w:r w:rsidRPr="00BD2F06">
        <w:rPr>
          <w:rFonts w:ascii="Arial" w:hAnsi="Arial" w:cs="Arial"/>
        </w:rPr>
        <w:tab/>
      </w:r>
      <w:hyperlink w:anchor="_1890__" w:history="1">
        <w:r w:rsidR="00520BDA">
          <w:rPr>
            <w:rStyle w:val="Hyperlink"/>
            <w:rFonts w:ascii="Arial" w:hAnsi="Arial" w:cs="Arial"/>
          </w:rPr>
          <w:t>1880</w:t>
        </w:r>
      </w:hyperlink>
    </w:p>
    <w:p w14:paraId="27DF6CC1" w14:textId="555E1562" w:rsidR="007023DE" w:rsidRPr="00602BF0" w:rsidRDefault="007023DE" w:rsidP="0BBE8BB5">
      <w:pPr>
        <w:tabs>
          <w:tab w:val="right" w:leader="dot" w:pos="8640"/>
        </w:tabs>
        <w:ind w:left="1440" w:hanging="720"/>
        <w:rPr>
          <w:rFonts w:ascii="Arial" w:hAnsi="Arial" w:cs="Arial"/>
        </w:rPr>
      </w:pPr>
      <w:r w:rsidRPr="00BD2F06">
        <w:rPr>
          <w:rFonts w:ascii="Arial" w:hAnsi="Arial" w:cs="Arial"/>
        </w:rPr>
        <w:t>-security</w:t>
      </w:r>
      <w:r>
        <w:tab/>
      </w:r>
      <w:hyperlink w:anchor="_1755__" w:history="1">
        <w:r w:rsidR="005E082A" w:rsidRPr="005E082A">
          <w:rPr>
            <w:rStyle w:val="Hyperlink"/>
            <w:rFonts w:ascii="Arial" w:hAnsi="Arial" w:cs="Arial"/>
          </w:rPr>
          <w:t>1755</w:t>
        </w:r>
      </w:hyperlink>
    </w:p>
    <w:p w14:paraId="415BF54A"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 xml:space="preserve">CLEANING SERVICES </w:t>
      </w:r>
    </w:p>
    <w:p w14:paraId="7FDDF52A" w14:textId="2C3AB649" w:rsidR="007023DE" w:rsidRPr="00A67C77" w:rsidRDefault="007023DE" w:rsidP="007023DE">
      <w:pPr>
        <w:tabs>
          <w:tab w:val="right" w:leader="dot" w:pos="8640"/>
        </w:tabs>
        <w:ind w:left="1440" w:hanging="720"/>
        <w:rPr>
          <w:rFonts w:ascii="Arial" w:hAnsi="Arial" w:cs="Arial"/>
        </w:rPr>
      </w:pPr>
      <w:r w:rsidRPr="00A67C77">
        <w:rPr>
          <w:rFonts w:ascii="Arial" w:hAnsi="Arial" w:cs="Arial"/>
        </w:rPr>
        <w:t>-buildings</w:t>
      </w:r>
      <w:r w:rsidRPr="00A67C77">
        <w:rPr>
          <w:rFonts w:ascii="Arial" w:hAnsi="Arial" w:cs="Arial"/>
        </w:rPr>
        <w:tab/>
      </w:r>
      <w:hyperlink w:anchor="_0515__" w:history="1">
        <w:r w:rsidRPr="00824EB0">
          <w:rPr>
            <w:rStyle w:val="Hyperlink"/>
            <w:rFonts w:ascii="Arial" w:hAnsi="Arial" w:cs="Arial"/>
          </w:rPr>
          <w:t>0515</w:t>
        </w:r>
      </w:hyperlink>
    </w:p>
    <w:p w14:paraId="5D3AF319" w14:textId="5D41473F" w:rsidR="007023DE" w:rsidRPr="00602BF0" w:rsidRDefault="007023DE" w:rsidP="0BBE8BB5">
      <w:pPr>
        <w:tabs>
          <w:tab w:val="right" w:leader="dot" w:pos="8640"/>
        </w:tabs>
        <w:ind w:left="1440" w:hanging="720"/>
        <w:rPr>
          <w:rFonts w:ascii="Arial" w:hAnsi="Arial" w:cs="Arial"/>
        </w:rPr>
      </w:pPr>
      <w:r w:rsidRPr="00A67C77">
        <w:rPr>
          <w:rFonts w:ascii="Arial" w:hAnsi="Arial" w:cs="Arial"/>
        </w:rPr>
        <w:t>-clothing</w:t>
      </w:r>
      <w:r>
        <w:tab/>
      </w:r>
      <w:hyperlink w:anchor="_0640__" w:history="1">
        <w:r w:rsidRPr="006B32B0">
          <w:rPr>
            <w:rStyle w:val="Hyperlink"/>
            <w:rFonts w:ascii="Arial" w:hAnsi="Arial" w:cs="Arial"/>
          </w:rPr>
          <w:t>0640</w:t>
        </w:r>
      </w:hyperlink>
    </w:p>
    <w:p w14:paraId="398CE58B"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CLINICS</w:t>
      </w:r>
    </w:p>
    <w:p w14:paraId="042E6B30" w14:textId="29F9D748" w:rsidR="007023DE" w:rsidRPr="00602BF0" w:rsidRDefault="007023DE" w:rsidP="0BBE8BB5">
      <w:pPr>
        <w:tabs>
          <w:tab w:val="right" w:leader="dot" w:pos="8640"/>
        </w:tabs>
        <w:ind w:left="1440" w:hanging="720"/>
        <w:rPr>
          <w:rFonts w:ascii="Arial" w:hAnsi="Arial" w:cs="Arial"/>
        </w:rPr>
      </w:pPr>
      <w:r w:rsidRPr="0BBE8BB5">
        <w:rPr>
          <w:rFonts w:ascii="Arial" w:hAnsi="Arial" w:cs="Arial"/>
        </w:rPr>
        <w:t>-blood donor</w:t>
      </w:r>
      <w:r>
        <w:tab/>
      </w:r>
      <w:hyperlink w:anchor="_0170__">
        <w:r w:rsidRPr="0BBE8BB5">
          <w:rPr>
            <w:rStyle w:val="Hyperlink"/>
            <w:rFonts w:ascii="Arial" w:hAnsi="Arial" w:cs="Arial"/>
          </w:rPr>
          <w:t>0170</w:t>
        </w:r>
      </w:hyperlink>
    </w:p>
    <w:p w14:paraId="47ACF9F0" w14:textId="6B9B556A" w:rsidR="007023DE" w:rsidRPr="00602BF0" w:rsidRDefault="007023DE" w:rsidP="007023DE">
      <w:pPr>
        <w:tabs>
          <w:tab w:val="right" w:leader="dot" w:pos="8640"/>
        </w:tabs>
        <w:ind w:left="720" w:hanging="720"/>
        <w:rPr>
          <w:rFonts w:ascii="Arial" w:hAnsi="Arial" w:cs="Arial"/>
          <w:b/>
          <w:color w:val="000000" w:themeColor="text1"/>
        </w:rPr>
      </w:pPr>
      <w:r w:rsidRPr="0BBE8BB5">
        <w:rPr>
          <w:rFonts w:ascii="Arial" w:hAnsi="Arial" w:cs="Arial"/>
          <w:b/>
          <w:bCs/>
          <w:color w:val="000000" w:themeColor="text1"/>
        </w:rPr>
        <w:t>CLOTHING MANAGEMENT</w:t>
      </w:r>
      <w:r>
        <w:tab/>
      </w:r>
      <w:hyperlink w:anchor="_0640__">
        <w:r w:rsidRPr="0BBE8BB5">
          <w:rPr>
            <w:rStyle w:val="Hyperlink"/>
            <w:rFonts w:ascii="Arial" w:hAnsi="Arial" w:cs="Arial"/>
            <w:b/>
            <w:bCs/>
          </w:rPr>
          <w:t>0640</w:t>
        </w:r>
      </w:hyperlink>
    </w:p>
    <w:p w14:paraId="7D9F3EC3" w14:textId="6AB154E5" w:rsidR="007023DE" w:rsidRDefault="007023DE" w:rsidP="007023DE">
      <w:pPr>
        <w:tabs>
          <w:tab w:val="right" w:leader="dot" w:pos="8640"/>
        </w:tabs>
        <w:ind w:left="720" w:hanging="720"/>
        <w:rPr>
          <w:rFonts w:ascii="Arial" w:hAnsi="Arial" w:cs="Arial"/>
        </w:rPr>
      </w:pPr>
      <w:r w:rsidRPr="0BBE8BB5">
        <w:rPr>
          <w:rFonts w:ascii="Arial" w:hAnsi="Arial" w:cs="Arial"/>
        </w:rPr>
        <w:t>CLUBS</w:t>
      </w:r>
      <w:r>
        <w:tab/>
      </w:r>
      <w:r w:rsidRPr="0BBE8BB5">
        <w:rPr>
          <w:rFonts w:ascii="Arial" w:hAnsi="Arial" w:cs="Arial"/>
        </w:rPr>
        <w:t>`</w:t>
      </w:r>
      <w:hyperlink w:anchor="_0155__">
        <w:r w:rsidRPr="0BBE8BB5">
          <w:rPr>
            <w:rStyle w:val="Hyperlink"/>
            <w:rFonts w:ascii="Arial" w:hAnsi="Arial" w:cs="Arial"/>
          </w:rPr>
          <w:t>0155</w:t>
        </w:r>
      </w:hyperlink>
    </w:p>
    <w:p w14:paraId="6137B7FF"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COLLECTION(S)</w:t>
      </w:r>
    </w:p>
    <w:p w14:paraId="319AA6E7" w14:textId="13784EB5" w:rsidR="007023DE" w:rsidRPr="00A67C77" w:rsidRDefault="007023DE" w:rsidP="007023DE">
      <w:pPr>
        <w:tabs>
          <w:tab w:val="right" w:leader="dot" w:pos="8640"/>
        </w:tabs>
        <w:ind w:left="720" w:hanging="720"/>
        <w:rPr>
          <w:rFonts w:ascii="Arial" w:hAnsi="Arial" w:cs="Arial"/>
        </w:rPr>
      </w:pPr>
      <w:r w:rsidRPr="00A67C77">
        <w:rPr>
          <w:rFonts w:ascii="Arial" w:hAnsi="Arial" w:cs="Arial"/>
        </w:rPr>
        <w:tab/>
        <w:t>-library</w:t>
      </w:r>
      <w:r w:rsidRPr="00A67C77">
        <w:rPr>
          <w:rFonts w:ascii="Arial" w:hAnsi="Arial" w:cs="Arial"/>
        </w:rPr>
        <w:tab/>
      </w:r>
      <w:hyperlink w:anchor="_1890___1" w:history="1">
        <w:r w:rsidR="00520BDA" w:rsidRPr="00520BDA">
          <w:rPr>
            <w:rStyle w:val="Hyperlink"/>
            <w:rFonts w:ascii="Arial" w:hAnsi="Arial" w:cs="Arial"/>
          </w:rPr>
          <w:t>1890</w:t>
        </w:r>
      </w:hyperlink>
    </w:p>
    <w:p w14:paraId="7BD685A4" w14:textId="3FDAFC67" w:rsidR="007023DE" w:rsidRPr="00A67C77" w:rsidRDefault="007023DE" w:rsidP="007023DE">
      <w:pPr>
        <w:tabs>
          <w:tab w:val="right" w:leader="dot" w:pos="8640"/>
        </w:tabs>
        <w:ind w:left="720" w:hanging="720"/>
        <w:rPr>
          <w:rFonts w:ascii="Arial" w:hAnsi="Arial" w:cs="Arial"/>
        </w:rPr>
      </w:pPr>
      <w:r w:rsidRPr="00A67C77">
        <w:rPr>
          <w:rFonts w:ascii="Arial" w:hAnsi="Arial" w:cs="Arial"/>
        </w:rPr>
        <w:tab/>
        <w:t>-tax</w:t>
      </w:r>
      <w:r w:rsidRPr="00A67C77">
        <w:rPr>
          <w:rFonts w:ascii="Arial" w:hAnsi="Arial" w:cs="Arial"/>
        </w:rPr>
        <w:tab/>
      </w:r>
      <w:hyperlink w:anchor="_0700__" w:history="1">
        <w:r w:rsidR="00422145" w:rsidRPr="00422145">
          <w:rPr>
            <w:rStyle w:val="Hyperlink"/>
            <w:rFonts w:ascii="Arial" w:eastAsia="Arial" w:hAnsi="Arial" w:cs="Arial"/>
            <w:lang w:val="en-US"/>
          </w:rPr>
          <w:t>0725</w:t>
        </w:r>
      </w:hyperlink>
    </w:p>
    <w:p w14:paraId="63D22C80" w14:textId="158BA853" w:rsidR="007023DE" w:rsidRPr="00602BF0" w:rsidRDefault="007023DE" w:rsidP="007023DE">
      <w:pPr>
        <w:tabs>
          <w:tab w:val="right" w:leader="dot" w:pos="8640"/>
        </w:tabs>
        <w:ind w:left="720" w:hanging="720"/>
        <w:rPr>
          <w:rFonts w:ascii="Arial" w:hAnsi="Arial" w:cs="Arial"/>
          <w:b/>
        </w:rPr>
      </w:pPr>
      <w:r w:rsidRPr="0BBE8BB5">
        <w:rPr>
          <w:rFonts w:ascii="Arial" w:hAnsi="Arial" w:cs="Arial"/>
          <w:b/>
          <w:bCs/>
        </w:rPr>
        <w:t>COLLECTIVE AGREEMENT MANAGEMENT</w:t>
      </w:r>
      <w:r>
        <w:tab/>
      </w:r>
      <w:hyperlink w:anchor="_1190__">
        <w:r w:rsidRPr="0BBE8BB5">
          <w:rPr>
            <w:rStyle w:val="Hyperlink"/>
            <w:rFonts w:ascii="Arial" w:hAnsi="Arial" w:cs="Arial"/>
            <w:b/>
            <w:bCs/>
          </w:rPr>
          <w:t>1190</w:t>
        </w:r>
      </w:hyperlink>
    </w:p>
    <w:p w14:paraId="17DA3358" w14:textId="640C9C8B" w:rsidR="007023DE" w:rsidRPr="00602BF0" w:rsidRDefault="007023DE" w:rsidP="007023DE">
      <w:pPr>
        <w:tabs>
          <w:tab w:val="right" w:leader="dot" w:pos="8640"/>
        </w:tabs>
        <w:ind w:left="720" w:hanging="720"/>
        <w:rPr>
          <w:rFonts w:ascii="Arial" w:hAnsi="Arial" w:cs="Arial"/>
        </w:rPr>
      </w:pPr>
      <w:r w:rsidRPr="004929B3">
        <w:rPr>
          <w:rFonts w:ascii="Arial" w:hAnsi="Arial" w:cs="Arial"/>
        </w:rPr>
        <w:t>COMMERCIALS</w:t>
      </w:r>
      <w:r>
        <w:tab/>
      </w:r>
      <w:hyperlink w:anchor="_0385__" w:history="1">
        <w:r w:rsidRPr="008A509C">
          <w:rPr>
            <w:rStyle w:val="Hyperlink"/>
            <w:rFonts w:ascii="Arial" w:hAnsi="Arial" w:cs="Arial"/>
          </w:rPr>
          <w:t>0385</w:t>
        </w:r>
      </w:hyperlink>
    </w:p>
    <w:p w14:paraId="2EB3F519" w14:textId="08FD50F3" w:rsidR="007023DE" w:rsidRPr="00602BF0" w:rsidRDefault="007023DE" w:rsidP="007023DE">
      <w:pPr>
        <w:tabs>
          <w:tab w:val="right" w:leader="dot" w:pos="8640"/>
        </w:tabs>
        <w:ind w:left="720" w:hanging="720"/>
        <w:rPr>
          <w:rFonts w:ascii="Arial" w:hAnsi="Arial" w:cs="Arial"/>
        </w:rPr>
      </w:pPr>
      <w:r w:rsidRPr="004929B3">
        <w:rPr>
          <w:rFonts w:ascii="Arial" w:hAnsi="Arial" w:cs="Arial"/>
        </w:rPr>
        <w:t>COMMISSIONERS OF OATH</w:t>
      </w:r>
      <w:r>
        <w:tab/>
      </w:r>
      <w:hyperlink w:anchor="_0325__" w:history="1">
        <w:r w:rsidRPr="008E595F">
          <w:rPr>
            <w:rStyle w:val="Hyperlink"/>
            <w:rFonts w:ascii="Arial" w:hAnsi="Arial" w:cs="Arial"/>
          </w:rPr>
          <w:t>0325</w:t>
        </w:r>
      </w:hyperlink>
    </w:p>
    <w:p w14:paraId="48CE926E" w14:textId="77777777" w:rsidR="007023DE" w:rsidRPr="00F25547" w:rsidRDefault="007023DE" w:rsidP="007023DE">
      <w:pPr>
        <w:tabs>
          <w:tab w:val="right" w:leader="dot" w:pos="8640"/>
        </w:tabs>
        <w:ind w:left="720" w:hanging="720"/>
        <w:rPr>
          <w:rFonts w:ascii="Arial" w:hAnsi="Arial" w:cs="Arial"/>
        </w:rPr>
      </w:pPr>
      <w:r w:rsidRPr="00F25547">
        <w:rPr>
          <w:rFonts w:ascii="Arial" w:hAnsi="Arial" w:cs="Arial"/>
        </w:rPr>
        <w:t>COMMISSIONS</w:t>
      </w:r>
    </w:p>
    <w:p w14:paraId="37D45157" w14:textId="3A4E9FFA" w:rsidR="007023DE" w:rsidRPr="00F25547" w:rsidRDefault="007023DE" w:rsidP="007023DE">
      <w:pPr>
        <w:tabs>
          <w:tab w:val="right" w:leader="dot" w:pos="8640"/>
        </w:tabs>
        <w:ind w:left="1440" w:hanging="720"/>
        <w:rPr>
          <w:rFonts w:ascii="Arial" w:hAnsi="Arial" w:cs="Arial"/>
        </w:rPr>
      </w:pPr>
      <w:r w:rsidRPr="00F25547">
        <w:rPr>
          <w:rFonts w:ascii="Arial" w:hAnsi="Arial" w:cs="Arial"/>
        </w:rPr>
        <w:t>-general</w:t>
      </w:r>
      <w:r w:rsidRPr="00F25547">
        <w:rPr>
          <w:rFonts w:ascii="Arial" w:hAnsi="Arial" w:cs="Arial"/>
        </w:rPr>
        <w:tab/>
      </w:r>
      <w:hyperlink w:anchor="_0185__" w:history="1">
        <w:r w:rsidRPr="0090765C">
          <w:rPr>
            <w:rStyle w:val="Hyperlink"/>
            <w:rFonts w:ascii="Arial" w:hAnsi="Arial" w:cs="Arial"/>
          </w:rPr>
          <w:t>018</w:t>
        </w:r>
        <w:r w:rsidR="0090765C" w:rsidRPr="0090765C">
          <w:rPr>
            <w:rStyle w:val="Hyperlink"/>
            <w:rFonts w:ascii="Arial" w:hAnsi="Arial" w:cs="Arial"/>
          </w:rPr>
          <w:t>5</w:t>
        </w:r>
      </w:hyperlink>
    </w:p>
    <w:p w14:paraId="6741461A" w14:textId="4ACBE4F1" w:rsidR="007023DE" w:rsidRPr="00F25547" w:rsidRDefault="007023DE" w:rsidP="007023DE">
      <w:pPr>
        <w:tabs>
          <w:tab w:val="right" w:leader="dot" w:pos="8640"/>
        </w:tabs>
        <w:ind w:left="1440" w:hanging="720"/>
        <w:rPr>
          <w:rFonts w:ascii="Arial" w:hAnsi="Arial" w:cs="Arial"/>
        </w:rPr>
      </w:pPr>
      <w:r w:rsidRPr="0BBE8BB5">
        <w:rPr>
          <w:rFonts w:ascii="Arial" w:hAnsi="Arial" w:cs="Arial"/>
        </w:rPr>
        <w:t>-of Inquiry</w:t>
      </w:r>
      <w:r>
        <w:tab/>
      </w:r>
      <w:hyperlink w:anchor="_0175__">
        <w:r w:rsidRPr="0BBE8BB5">
          <w:rPr>
            <w:rStyle w:val="Hyperlink"/>
            <w:rFonts w:ascii="Arial" w:hAnsi="Arial" w:cs="Arial"/>
          </w:rPr>
          <w:t>0175</w:t>
        </w:r>
      </w:hyperlink>
    </w:p>
    <w:p w14:paraId="4E2B48EF" w14:textId="62398B1C" w:rsidR="007023DE" w:rsidRPr="005540A4" w:rsidRDefault="007023DE" w:rsidP="007023DE">
      <w:pPr>
        <w:tabs>
          <w:tab w:val="right" w:leader="dot" w:pos="8640"/>
        </w:tabs>
        <w:ind w:left="1440" w:hanging="720"/>
        <w:rPr>
          <w:rFonts w:ascii="Arial" w:hAnsi="Arial" w:cs="Arial"/>
        </w:rPr>
      </w:pPr>
      <w:r w:rsidRPr="0BBE8BB5">
        <w:rPr>
          <w:rFonts w:ascii="Arial" w:hAnsi="Arial" w:cs="Arial"/>
        </w:rPr>
        <w:t>-interdepartmental</w:t>
      </w:r>
      <w:r>
        <w:tab/>
      </w:r>
      <w:hyperlink w:anchor="_0175__">
        <w:r w:rsidRPr="0BBE8BB5">
          <w:rPr>
            <w:rStyle w:val="Hyperlink"/>
            <w:rFonts w:ascii="Arial" w:hAnsi="Arial" w:cs="Arial"/>
          </w:rPr>
          <w:t>0175</w:t>
        </w:r>
      </w:hyperlink>
    </w:p>
    <w:p w14:paraId="6D99CB78" w14:textId="25629690"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-intergovernmental</w:t>
      </w:r>
      <w:r>
        <w:tab/>
      </w:r>
      <w:hyperlink w:anchor="_0175__">
        <w:r w:rsidRPr="0BBE8BB5">
          <w:rPr>
            <w:rStyle w:val="Hyperlink"/>
            <w:rFonts w:ascii="Arial" w:hAnsi="Arial" w:cs="Arial"/>
          </w:rPr>
          <w:t>0175</w:t>
        </w:r>
      </w:hyperlink>
    </w:p>
    <w:p w14:paraId="401FA1D8" w14:textId="55B3C77E" w:rsidR="007023DE" w:rsidRPr="005540A4" w:rsidRDefault="007023DE" w:rsidP="007023DE">
      <w:pPr>
        <w:tabs>
          <w:tab w:val="right" w:leader="dot" w:pos="8640"/>
        </w:tabs>
        <w:ind w:left="1440" w:hanging="720"/>
        <w:rPr>
          <w:rFonts w:ascii="Arial" w:hAnsi="Arial" w:cs="Arial"/>
        </w:rPr>
      </w:pPr>
      <w:r w:rsidRPr="0BBE8BB5">
        <w:rPr>
          <w:rFonts w:ascii="Arial" w:hAnsi="Arial" w:cs="Arial"/>
        </w:rPr>
        <w:t>-internal</w:t>
      </w:r>
      <w:r>
        <w:tab/>
      </w:r>
      <w:hyperlink w:anchor="_0175__">
        <w:r w:rsidRPr="0BBE8BB5">
          <w:rPr>
            <w:rStyle w:val="Hyperlink"/>
            <w:rFonts w:ascii="Arial" w:hAnsi="Arial" w:cs="Arial"/>
          </w:rPr>
          <w:t>0175</w:t>
        </w:r>
      </w:hyperlink>
    </w:p>
    <w:p w14:paraId="1890C100" w14:textId="79DBE758" w:rsidR="007023DE" w:rsidRPr="005540A4" w:rsidRDefault="007023DE" w:rsidP="007023DE">
      <w:pPr>
        <w:tabs>
          <w:tab w:val="right" w:leader="dot" w:pos="8640"/>
        </w:tabs>
        <w:ind w:left="1440" w:hanging="720"/>
        <w:rPr>
          <w:rFonts w:ascii="Arial" w:hAnsi="Arial" w:cs="Arial"/>
        </w:rPr>
      </w:pPr>
      <w:r w:rsidRPr="005540A4">
        <w:rPr>
          <w:rFonts w:ascii="Arial" w:hAnsi="Arial" w:cs="Arial"/>
        </w:rPr>
        <w:t xml:space="preserve">-Public Service </w:t>
      </w:r>
      <w:r w:rsidRPr="005540A4">
        <w:rPr>
          <w:rFonts w:ascii="Arial" w:hAnsi="Arial" w:cs="Arial"/>
        </w:rPr>
        <w:tab/>
      </w:r>
      <w:hyperlink w:anchor="_1175__" w:history="1">
        <w:r w:rsidRPr="004054AC">
          <w:rPr>
            <w:rStyle w:val="Hyperlink"/>
            <w:rFonts w:ascii="Arial" w:hAnsi="Arial" w:cs="Arial"/>
          </w:rPr>
          <w:t>1175</w:t>
        </w:r>
      </w:hyperlink>
    </w:p>
    <w:p w14:paraId="0448D533" w14:textId="5D34061B" w:rsidR="007023DE" w:rsidRPr="005540A4"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-Royal</w:t>
      </w:r>
      <w:r>
        <w:tab/>
      </w:r>
      <w:r>
        <w:tab/>
      </w:r>
      <w:hyperlink w:anchor="_0175__">
        <w:r w:rsidRPr="0BBE8BB5">
          <w:rPr>
            <w:rStyle w:val="Hyperlink"/>
            <w:rFonts w:ascii="Arial" w:hAnsi="Arial" w:cs="Arial"/>
          </w:rPr>
          <w:t>0175</w:t>
        </w:r>
      </w:hyperlink>
    </w:p>
    <w:p w14:paraId="05445DC7" w14:textId="70F08D49" w:rsidR="007023DE" w:rsidRDefault="007023DE" w:rsidP="0BBE8BB5">
      <w:pPr>
        <w:tabs>
          <w:tab w:val="right" w:leader="dot" w:pos="8640"/>
        </w:tabs>
        <w:ind w:left="1440" w:hanging="720"/>
        <w:rPr>
          <w:rFonts w:ascii="Arial" w:hAnsi="Arial" w:cs="Arial"/>
          <w:color w:val="000000" w:themeColor="text1"/>
        </w:rPr>
      </w:pPr>
      <w:r w:rsidRPr="0BBE8BB5">
        <w:rPr>
          <w:rFonts w:ascii="Arial" w:hAnsi="Arial" w:cs="Arial"/>
          <w:color w:val="000000" w:themeColor="text1"/>
        </w:rPr>
        <w:t>-Workplace Health, Safety and Compensation</w:t>
      </w:r>
      <w:r>
        <w:tab/>
      </w:r>
      <w:hyperlink w:anchor="_1050_1._" w:history="1">
        <w:r w:rsidRPr="001342E2">
          <w:rPr>
            <w:rStyle w:val="Hyperlink"/>
            <w:rFonts w:ascii="Arial" w:hAnsi="Arial" w:cs="Arial"/>
          </w:rPr>
          <w:t>1050-1b</w:t>
        </w:r>
      </w:hyperlink>
    </w:p>
    <w:p w14:paraId="497C988C" w14:textId="46A1FDB0"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COMMISSIONS OF INQUIRY RELATIONS</w:t>
      </w:r>
      <w:r>
        <w:tab/>
      </w:r>
      <w:hyperlink w:anchor="_0175__">
        <w:r w:rsidRPr="0BBE8BB5">
          <w:rPr>
            <w:rStyle w:val="Hyperlink"/>
            <w:rFonts w:ascii="Arial" w:hAnsi="Arial" w:cs="Arial"/>
            <w:b/>
            <w:bCs/>
          </w:rPr>
          <w:t>0175</w:t>
        </w:r>
      </w:hyperlink>
    </w:p>
    <w:p w14:paraId="4BF5050E" w14:textId="77777777" w:rsidR="007023DE" w:rsidRPr="0037136F" w:rsidRDefault="007023DE" w:rsidP="007023DE">
      <w:pPr>
        <w:tabs>
          <w:tab w:val="right" w:leader="dot" w:pos="8640"/>
        </w:tabs>
        <w:ind w:left="720" w:hanging="720"/>
        <w:rPr>
          <w:rFonts w:ascii="Arial" w:hAnsi="Arial" w:cs="Arial"/>
        </w:rPr>
      </w:pPr>
      <w:r w:rsidRPr="0037136F">
        <w:rPr>
          <w:rFonts w:ascii="Arial" w:hAnsi="Arial" w:cs="Arial"/>
        </w:rPr>
        <w:t>COMMITTEES</w:t>
      </w:r>
    </w:p>
    <w:p w14:paraId="11CFCDE5" w14:textId="09AB4BBB" w:rsidR="007023DE" w:rsidRDefault="007023DE" w:rsidP="007023DE">
      <w:pPr>
        <w:tabs>
          <w:tab w:val="right" w:leader="dot" w:pos="8640"/>
        </w:tabs>
        <w:ind w:left="1440" w:hanging="720"/>
        <w:rPr>
          <w:rStyle w:val="Hyperlink"/>
          <w:rFonts w:ascii="Arial" w:hAnsi="Arial" w:cs="Arial"/>
        </w:rPr>
      </w:pPr>
      <w:r w:rsidRPr="002544C5">
        <w:rPr>
          <w:rFonts w:ascii="Arial" w:hAnsi="Arial" w:cs="Arial"/>
        </w:rPr>
        <w:t>-Cabinet</w:t>
      </w:r>
      <w:r w:rsidRPr="002544C5">
        <w:rPr>
          <w:rFonts w:ascii="Arial" w:hAnsi="Arial" w:cs="Arial"/>
        </w:rPr>
        <w:tab/>
      </w:r>
      <w:hyperlink w:anchor="_0240__" w:history="1">
        <w:r w:rsidRPr="00A35FC5">
          <w:rPr>
            <w:rStyle w:val="Hyperlink"/>
            <w:rFonts w:ascii="Arial" w:hAnsi="Arial" w:cs="Arial"/>
          </w:rPr>
          <w:t>0240</w:t>
        </w:r>
      </w:hyperlink>
    </w:p>
    <w:p w14:paraId="7594A8AA" w14:textId="77777777" w:rsidR="00607429" w:rsidRDefault="0080404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6C1A7B91" w14:textId="5A9F4116" w:rsidR="007023DE" w:rsidRPr="002544C5" w:rsidRDefault="007023DE" w:rsidP="007023DE">
      <w:pPr>
        <w:tabs>
          <w:tab w:val="right" w:leader="dot" w:pos="8640"/>
        </w:tabs>
        <w:ind w:left="1440" w:hanging="720"/>
        <w:rPr>
          <w:rFonts w:ascii="Arial" w:hAnsi="Arial" w:cs="Arial"/>
        </w:rPr>
      </w:pPr>
      <w:r w:rsidRPr="0BBE8BB5">
        <w:rPr>
          <w:rFonts w:ascii="Arial" w:hAnsi="Arial" w:cs="Arial"/>
        </w:rPr>
        <w:lastRenderedPageBreak/>
        <w:t>-general</w:t>
      </w:r>
      <w:r>
        <w:tab/>
      </w:r>
      <w:hyperlink w:anchor="_0185__">
        <w:r w:rsidRPr="0BBE8BB5">
          <w:rPr>
            <w:rStyle w:val="Hyperlink"/>
            <w:rFonts w:ascii="Arial" w:hAnsi="Arial" w:cs="Arial"/>
          </w:rPr>
          <w:t>0185</w:t>
        </w:r>
      </w:hyperlink>
    </w:p>
    <w:p w14:paraId="4F035E6A" w14:textId="02ED1E9D"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-interdepartmental</w:t>
      </w:r>
      <w:r>
        <w:tab/>
      </w:r>
      <w:hyperlink w:anchor="_0185__">
        <w:r w:rsidRPr="0BBE8BB5">
          <w:rPr>
            <w:rStyle w:val="Hyperlink"/>
            <w:rFonts w:ascii="Arial" w:hAnsi="Arial" w:cs="Arial"/>
          </w:rPr>
          <w:t>0185</w:t>
        </w:r>
      </w:hyperlink>
    </w:p>
    <w:p w14:paraId="4F49E259" w14:textId="6234AAB3"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-intergovernmental</w:t>
      </w:r>
      <w:r>
        <w:tab/>
      </w:r>
      <w:hyperlink w:anchor="_0185__">
        <w:r w:rsidRPr="0BBE8BB5">
          <w:rPr>
            <w:rStyle w:val="Hyperlink"/>
            <w:rFonts w:ascii="Arial" w:hAnsi="Arial" w:cs="Arial"/>
          </w:rPr>
          <w:t>0185</w:t>
        </w:r>
      </w:hyperlink>
    </w:p>
    <w:p w14:paraId="607D4201" w14:textId="1870801F"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-internal</w:t>
      </w:r>
      <w:r>
        <w:tab/>
      </w:r>
      <w:hyperlink w:anchor="_0185__">
        <w:r w:rsidRPr="0BBE8BB5">
          <w:rPr>
            <w:rStyle w:val="Hyperlink"/>
            <w:rFonts w:ascii="Arial" w:hAnsi="Arial" w:cs="Arial"/>
          </w:rPr>
          <w:t>0185</w:t>
        </w:r>
      </w:hyperlink>
    </w:p>
    <w:p w14:paraId="6557E85B" w14:textId="17269AF3" w:rsidR="007023DE" w:rsidRDefault="007023DE" w:rsidP="0BBE8BB5">
      <w:pPr>
        <w:tabs>
          <w:tab w:val="right" w:leader="dot" w:pos="8640"/>
        </w:tabs>
        <w:ind w:left="1440" w:hanging="720"/>
        <w:rPr>
          <w:rFonts w:ascii="Arial" w:hAnsi="Arial" w:cs="Arial"/>
        </w:rPr>
      </w:pPr>
      <w:r w:rsidRPr="002544C5">
        <w:rPr>
          <w:rFonts w:ascii="Arial" w:hAnsi="Arial" w:cs="Arial"/>
        </w:rPr>
        <w:t>-Policy and Priorities</w:t>
      </w:r>
      <w:r>
        <w:tab/>
      </w:r>
      <w:hyperlink w:anchor="_0240__" w:history="1">
        <w:r w:rsidRPr="00A35FC5">
          <w:rPr>
            <w:rStyle w:val="Hyperlink"/>
            <w:rFonts w:ascii="Arial" w:hAnsi="Arial" w:cs="Arial"/>
          </w:rPr>
          <w:t>0240</w:t>
        </w:r>
      </w:hyperlink>
    </w:p>
    <w:p w14:paraId="762F72EF" w14:textId="0C6936BB" w:rsidR="007023DE" w:rsidRDefault="007023DE" w:rsidP="007023DE">
      <w:pPr>
        <w:tabs>
          <w:tab w:val="right" w:leader="dot" w:pos="8640"/>
        </w:tabs>
        <w:ind w:left="720" w:hanging="720"/>
        <w:rPr>
          <w:rFonts w:ascii="Arial" w:hAnsi="Arial" w:cs="Arial"/>
          <w:b/>
        </w:rPr>
      </w:pPr>
      <w:r w:rsidRPr="0BBE8BB5">
        <w:rPr>
          <w:rFonts w:ascii="Arial" w:hAnsi="Arial" w:cs="Arial"/>
          <w:b/>
          <w:bCs/>
        </w:rPr>
        <w:t>COMMITTEES MANAGEMENT</w:t>
      </w:r>
      <w:r>
        <w:tab/>
      </w:r>
      <w:hyperlink w:anchor="_0185__">
        <w:r w:rsidRPr="0BBE8BB5">
          <w:rPr>
            <w:rStyle w:val="Hyperlink"/>
            <w:rFonts w:ascii="Arial" w:hAnsi="Arial" w:cs="Arial"/>
            <w:b/>
            <w:bCs/>
          </w:rPr>
          <w:t>0185</w:t>
        </w:r>
      </w:hyperlink>
    </w:p>
    <w:p w14:paraId="1A711658" w14:textId="5A2E3A8F" w:rsidR="007023DE" w:rsidRPr="00640682" w:rsidRDefault="007023DE" w:rsidP="007023DE">
      <w:pPr>
        <w:tabs>
          <w:tab w:val="right" w:leader="dot" w:pos="8640"/>
        </w:tabs>
        <w:ind w:left="720" w:hanging="720"/>
        <w:rPr>
          <w:rFonts w:ascii="Arial" w:hAnsi="Arial" w:cs="Arial"/>
        </w:rPr>
      </w:pPr>
      <w:r w:rsidRPr="00640682">
        <w:rPr>
          <w:rFonts w:ascii="Arial" w:hAnsi="Arial" w:cs="Arial"/>
        </w:rPr>
        <w:t xml:space="preserve">COMMUNICABLE </w:t>
      </w:r>
      <w:r w:rsidRPr="002544C5">
        <w:rPr>
          <w:rFonts w:ascii="Arial" w:hAnsi="Arial" w:cs="Arial"/>
        </w:rPr>
        <w:t>DISEASES</w:t>
      </w:r>
      <w:r>
        <w:tab/>
      </w:r>
      <w:hyperlink w:anchor="_1125_WORKPLACE_HEALTH," w:history="1">
        <w:r w:rsidR="006577DE" w:rsidRPr="00883E46">
          <w:rPr>
            <w:rStyle w:val="Hyperlink"/>
            <w:rFonts w:ascii="Arial" w:hAnsi="Arial" w:cs="Arial"/>
          </w:rPr>
          <w:t>1125</w:t>
        </w:r>
      </w:hyperlink>
    </w:p>
    <w:p w14:paraId="7F72FBE4" w14:textId="77777777" w:rsidR="007023DE" w:rsidRPr="0077553B" w:rsidRDefault="007023DE" w:rsidP="007023DE">
      <w:pPr>
        <w:tabs>
          <w:tab w:val="right" w:leader="dot" w:pos="8640"/>
        </w:tabs>
        <w:ind w:left="720" w:hanging="720"/>
        <w:rPr>
          <w:rFonts w:ascii="Arial" w:hAnsi="Arial" w:cs="Arial"/>
        </w:rPr>
      </w:pPr>
      <w:r w:rsidRPr="0077553B">
        <w:rPr>
          <w:rFonts w:ascii="Arial" w:hAnsi="Arial" w:cs="Arial"/>
        </w:rPr>
        <w:t>COMMUNICATION(S)</w:t>
      </w:r>
    </w:p>
    <w:p w14:paraId="7936566E" w14:textId="736C26AA" w:rsidR="007023DE" w:rsidRDefault="007023DE" w:rsidP="007023DE">
      <w:pPr>
        <w:tabs>
          <w:tab w:val="right" w:leader="dot" w:pos="8640"/>
        </w:tabs>
        <w:ind w:left="720" w:hanging="720"/>
        <w:rPr>
          <w:rFonts w:ascii="Arial" w:hAnsi="Arial" w:cs="Arial"/>
        </w:rPr>
      </w:pPr>
      <w:r w:rsidRPr="00BD1231">
        <w:rPr>
          <w:rFonts w:ascii="Arial" w:hAnsi="Arial" w:cs="Arial"/>
        </w:rPr>
        <w:tab/>
        <w:t>-media/public relations</w:t>
      </w:r>
      <w:r w:rsidRPr="00BD1231">
        <w:rPr>
          <w:rFonts w:ascii="Arial" w:hAnsi="Arial" w:cs="Arial"/>
        </w:rPr>
        <w:tab/>
      </w:r>
      <w:hyperlink w:anchor="_0385__" w:history="1">
        <w:r w:rsidRPr="008A509C">
          <w:rPr>
            <w:rStyle w:val="Hyperlink"/>
            <w:rFonts w:ascii="Arial" w:hAnsi="Arial" w:cs="Arial"/>
          </w:rPr>
          <w:t>0385</w:t>
        </w:r>
      </w:hyperlink>
    </w:p>
    <w:p w14:paraId="48C02A59" w14:textId="647152E5" w:rsidR="007023DE" w:rsidRPr="00BD1231" w:rsidRDefault="007023DE" w:rsidP="007023DE">
      <w:pPr>
        <w:tabs>
          <w:tab w:val="right" w:leader="dot" w:pos="8640"/>
        </w:tabs>
        <w:ind w:left="720" w:hanging="720"/>
        <w:rPr>
          <w:rFonts w:ascii="Arial" w:hAnsi="Arial" w:cs="Arial"/>
        </w:rPr>
      </w:pPr>
      <w:r>
        <w:rPr>
          <w:rFonts w:ascii="Arial" w:hAnsi="Arial" w:cs="Arial"/>
        </w:rPr>
        <w:tab/>
        <w:t>-publishing</w:t>
      </w:r>
      <w:r>
        <w:rPr>
          <w:rFonts w:ascii="Arial" w:hAnsi="Arial" w:cs="Arial"/>
        </w:rPr>
        <w:tab/>
      </w:r>
      <w:hyperlink w:anchor="_0395__" w:history="1">
        <w:r w:rsidR="00E93E73">
          <w:rPr>
            <w:rStyle w:val="Hyperlink"/>
            <w:rFonts w:ascii="Arial" w:hAnsi="Arial" w:cs="Arial"/>
          </w:rPr>
          <w:t>0395</w:t>
        </w:r>
      </w:hyperlink>
    </w:p>
    <w:p w14:paraId="2C575F9D" w14:textId="6924B02F" w:rsidR="007023DE" w:rsidRPr="005540A4" w:rsidRDefault="007023DE" w:rsidP="0BBE8BB5">
      <w:pPr>
        <w:tabs>
          <w:tab w:val="right" w:leader="dot" w:pos="8640"/>
        </w:tabs>
        <w:ind w:left="720" w:hanging="720"/>
        <w:rPr>
          <w:rFonts w:ascii="Arial" w:hAnsi="Arial" w:cs="Arial"/>
        </w:rPr>
      </w:pPr>
      <w:r w:rsidRPr="005540A4">
        <w:rPr>
          <w:rFonts w:ascii="Arial" w:hAnsi="Arial" w:cs="Arial"/>
        </w:rPr>
        <w:t>COMPETITIONS</w:t>
      </w:r>
      <w:r>
        <w:tab/>
      </w:r>
      <w:hyperlink w:anchor="_1055_EMPLOYMENT_AND" w:history="1">
        <w:r w:rsidRPr="00554159">
          <w:rPr>
            <w:rStyle w:val="Hyperlink"/>
            <w:rFonts w:ascii="Arial" w:hAnsi="Arial" w:cs="Arial"/>
          </w:rPr>
          <w:t>1055</w:t>
        </w:r>
      </w:hyperlink>
    </w:p>
    <w:p w14:paraId="2EFBCA7A" w14:textId="77777777" w:rsidR="007023DE" w:rsidRPr="00332E41" w:rsidRDefault="007023DE" w:rsidP="007023DE">
      <w:pPr>
        <w:tabs>
          <w:tab w:val="right" w:leader="dot" w:pos="8640"/>
        </w:tabs>
        <w:ind w:left="720" w:hanging="720"/>
        <w:rPr>
          <w:rFonts w:ascii="Arial" w:hAnsi="Arial" w:cs="Arial"/>
        </w:rPr>
      </w:pPr>
      <w:r w:rsidRPr="00332E41">
        <w:rPr>
          <w:rFonts w:ascii="Arial" w:hAnsi="Arial" w:cs="Arial"/>
        </w:rPr>
        <w:t>COMPLAINTS</w:t>
      </w:r>
    </w:p>
    <w:p w14:paraId="0C9365E4" w14:textId="54625CC9" w:rsidR="007023DE" w:rsidRPr="00332E41" w:rsidRDefault="007023DE" w:rsidP="007023DE">
      <w:pPr>
        <w:tabs>
          <w:tab w:val="right" w:leader="dot" w:pos="8640"/>
        </w:tabs>
        <w:ind w:left="1440" w:hanging="720"/>
        <w:rPr>
          <w:rFonts w:ascii="Arial" w:hAnsi="Arial" w:cs="Arial"/>
        </w:rPr>
      </w:pPr>
      <w:r w:rsidRPr="00332E41">
        <w:rPr>
          <w:rFonts w:ascii="Arial" w:hAnsi="Arial" w:cs="Arial"/>
        </w:rPr>
        <w:t>-harassment</w:t>
      </w:r>
      <w:r w:rsidRPr="00332E41">
        <w:rPr>
          <w:rFonts w:ascii="Arial" w:hAnsi="Arial" w:cs="Arial"/>
        </w:rPr>
        <w:tab/>
      </w:r>
      <w:hyperlink w:anchor="_1175__" w:history="1">
        <w:r w:rsidRPr="004054AC">
          <w:rPr>
            <w:rStyle w:val="Hyperlink"/>
            <w:rFonts w:ascii="Arial" w:hAnsi="Arial" w:cs="Arial"/>
          </w:rPr>
          <w:t>1175</w:t>
        </w:r>
      </w:hyperlink>
    </w:p>
    <w:p w14:paraId="0DB89ED1" w14:textId="0F627432" w:rsidR="007023DE" w:rsidRPr="00332E41" w:rsidRDefault="007023DE" w:rsidP="007023DE">
      <w:pPr>
        <w:tabs>
          <w:tab w:val="right" w:leader="dot" w:pos="8640"/>
        </w:tabs>
        <w:ind w:left="1440" w:hanging="720"/>
        <w:rPr>
          <w:rFonts w:ascii="Arial" w:hAnsi="Arial" w:cs="Arial"/>
        </w:rPr>
      </w:pPr>
      <w:r w:rsidRPr="00332E41">
        <w:rPr>
          <w:rFonts w:ascii="Arial" w:hAnsi="Arial" w:cs="Arial"/>
        </w:rPr>
        <w:t>-human rights</w:t>
      </w:r>
      <w:r w:rsidRPr="00332E41">
        <w:rPr>
          <w:rFonts w:ascii="Arial" w:hAnsi="Arial" w:cs="Arial"/>
        </w:rPr>
        <w:tab/>
      </w:r>
      <w:hyperlink w:anchor="_1175__" w:history="1">
        <w:r w:rsidRPr="004054AC">
          <w:rPr>
            <w:rStyle w:val="Hyperlink"/>
            <w:rFonts w:ascii="Arial" w:hAnsi="Arial" w:cs="Arial"/>
          </w:rPr>
          <w:t>1175</w:t>
        </w:r>
      </w:hyperlink>
    </w:p>
    <w:p w14:paraId="7EB17A3C" w14:textId="39CDBE2C" w:rsidR="007023DE" w:rsidRPr="00332E41" w:rsidRDefault="007023DE" w:rsidP="007023DE">
      <w:pPr>
        <w:tabs>
          <w:tab w:val="right" w:leader="dot" w:pos="8640"/>
        </w:tabs>
        <w:ind w:left="1440" w:hanging="720"/>
        <w:rPr>
          <w:rFonts w:ascii="Arial" w:hAnsi="Arial" w:cs="Arial"/>
        </w:rPr>
      </w:pPr>
      <w:r w:rsidRPr="00332E41">
        <w:rPr>
          <w:rFonts w:ascii="Arial" w:hAnsi="Arial" w:cs="Arial"/>
        </w:rPr>
        <w:t>-labour</w:t>
      </w:r>
      <w:r w:rsidRPr="00332E41">
        <w:rPr>
          <w:rFonts w:ascii="Arial" w:hAnsi="Arial" w:cs="Arial"/>
        </w:rPr>
        <w:tab/>
      </w:r>
      <w:r w:rsidRPr="00332E41">
        <w:rPr>
          <w:rFonts w:ascii="Arial" w:hAnsi="Arial" w:cs="Arial"/>
        </w:rPr>
        <w:tab/>
      </w:r>
      <w:hyperlink w:anchor="_1175__" w:history="1">
        <w:r w:rsidRPr="004054AC">
          <w:rPr>
            <w:rStyle w:val="Hyperlink"/>
            <w:rFonts w:ascii="Arial" w:hAnsi="Arial" w:cs="Arial"/>
          </w:rPr>
          <w:t>1175</w:t>
        </w:r>
      </w:hyperlink>
    </w:p>
    <w:p w14:paraId="79AB467B" w14:textId="5D69DC91" w:rsidR="007023DE" w:rsidRPr="00332E41" w:rsidRDefault="007023DE" w:rsidP="007023DE">
      <w:pPr>
        <w:tabs>
          <w:tab w:val="right" w:leader="dot" w:pos="8640"/>
        </w:tabs>
        <w:ind w:left="1440" w:hanging="720"/>
        <w:rPr>
          <w:rFonts w:ascii="Arial" w:hAnsi="Arial" w:cs="Arial"/>
        </w:rPr>
      </w:pPr>
      <w:r w:rsidRPr="00332E41">
        <w:rPr>
          <w:rFonts w:ascii="Arial" w:hAnsi="Arial" w:cs="Arial"/>
        </w:rPr>
        <w:t>-official languages</w:t>
      </w:r>
      <w:r w:rsidRPr="00332E41">
        <w:rPr>
          <w:rFonts w:ascii="Arial" w:hAnsi="Arial" w:cs="Arial"/>
        </w:rPr>
        <w:tab/>
      </w:r>
      <w:hyperlink w:anchor="_1020__" w:history="1">
        <w:r w:rsidRPr="00D8420A">
          <w:rPr>
            <w:rStyle w:val="Hyperlink"/>
            <w:rFonts w:ascii="Arial" w:hAnsi="Arial" w:cs="Arial"/>
          </w:rPr>
          <w:t>1020</w:t>
        </w:r>
      </w:hyperlink>
    </w:p>
    <w:p w14:paraId="3ABBD219" w14:textId="6858B758" w:rsidR="007023DE" w:rsidRPr="00332E41" w:rsidRDefault="007023DE" w:rsidP="007023DE">
      <w:pPr>
        <w:tabs>
          <w:tab w:val="right" w:leader="dot" w:pos="8640"/>
        </w:tabs>
        <w:ind w:left="1440" w:hanging="720"/>
        <w:rPr>
          <w:rFonts w:ascii="Arial" w:hAnsi="Arial" w:cs="Arial"/>
        </w:rPr>
      </w:pPr>
      <w:r w:rsidRPr="00332E41">
        <w:rPr>
          <w:rFonts w:ascii="Arial" w:hAnsi="Arial" w:cs="Arial"/>
        </w:rPr>
        <w:t>-Ombudsman’s Office</w:t>
      </w:r>
      <w:r>
        <w:tab/>
      </w:r>
      <w:hyperlink w:anchor="_0210__" w:history="1">
        <w:r w:rsidR="00577D8F" w:rsidRPr="00577D8F">
          <w:rPr>
            <w:rStyle w:val="Hyperlink"/>
            <w:rFonts w:ascii="Arial" w:hAnsi="Arial" w:cs="Arial"/>
            <w:snapToGrid w:val="0"/>
          </w:rPr>
          <w:t>0205</w:t>
        </w:r>
      </w:hyperlink>
    </w:p>
    <w:p w14:paraId="5277D4D5" w14:textId="508B736C" w:rsidR="007023DE" w:rsidRPr="00332E41" w:rsidRDefault="007023DE" w:rsidP="007023DE">
      <w:pPr>
        <w:tabs>
          <w:tab w:val="right" w:leader="dot" w:pos="8640"/>
        </w:tabs>
        <w:ind w:left="1440" w:hanging="720"/>
        <w:rPr>
          <w:rFonts w:ascii="Arial" w:hAnsi="Arial" w:cs="Arial"/>
        </w:rPr>
      </w:pPr>
      <w:r w:rsidRPr="00332E41">
        <w:rPr>
          <w:rFonts w:ascii="Arial" w:hAnsi="Arial" w:cs="Arial"/>
        </w:rPr>
        <w:t>-private organizations</w:t>
      </w:r>
      <w:r>
        <w:tab/>
      </w:r>
      <w:hyperlink w:anchor="_0210__" w:history="1">
        <w:r w:rsidR="00577D8F" w:rsidRPr="00577D8F">
          <w:rPr>
            <w:rStyle w:val="Hyperlink"/>
            <w:rFonts w:ascii="Arial" w:hAnsi="Arial" w:cs="Arial"/>
            <w:snapToGrid w:val="0"/>
          </w:rPr>
          <w:t>0205</w:t>
        </w:r>
      </w:hyperlink>
    </w:p>
    <w:p w14:paraId="45E35C00" w14:textId="431F7186" w:rsidR="007023DE" w:rsidRPr="00602BF0" w:rsidRDefault="007023DE" w:rsidP="0BBE8BB5">
      <w:pPr>
        <w:tabs>
          <w:tab w:val="right" w:leader="dot" w:pos="8640"/>
        </w:tabs>
        <w:ind w:left="1440" w:hanging="720"/>
        <w:rPr>
          <w:rFonts w:ascii="Arial" w:hAnsi="Arial" w:cs="Arial"/>
        </w:rPr>
      </w:pPr>
      <w:r w:rsidRPr="00332E41">
        <w:rPr>
          <w:rFonts w:ascii="Arial" w:hAnsi="Arial" w:cs="Arial"/>
        </w:rPr>
        <w:t>-public</w:t>
      </w:r>
      <w:r>
        <w:tab/>
      </w:r>
      <w:r>
        <w:tab/>
      </w:r>
      <w:hyperlink w:anchor="_0210__" w:history="1">
        <w:r w:rsidR="00577D8F" w:rsidRPr="00577D8F">
          <w:rPr>
            <w:rStyle w:val="Hyperlink"/>
            <w:rFonts w:ascii="Arial" w:hAnsi="Arial" w:cs="Arial"/>
            <w:snapToGrid w:val="0"/>
          </w:rPr>
          <w:t>0205</w:t>
        </w:r>
      </w:hyperlink>
    </w:p>
    <w:p w14:paraId="3E4D3714" w14:textId="77777777" w:rsidR="007023DE" w:rsidRPr="00332E41" w:rsidRDefault="007023DE" w:rsidP="007023DE">
      <w:pPr>
        <w:tabs>
          <w:tab w:val="right" w:leader="dot" w:pos="8640"/>
        </w:tabs>
        <w:ind w:left="720" w:hanging="720"/>
        <w:rPr>
          <w:rFonts w:ascii="Arial" w:hAnsi="Arial" w:cs="Arial"/>
        </w:rPr>
      </w:pPr>
      <w:r w:rsidRPr="00332E41">
        <w:rPr>
          <w:rFonts w:ascii="Arial" w:hAnsi="Arial" w:cs="Arial"/>
        </w:rPr>
        <w:t>COMPUTER(S)</w:t>
      </w:r>
    </w:p>
    <w:p w14:paraId="3F49A139" w14:textId="6F74F437" w:rsidR="007023DE" w:rsidRDefault="007023DE" w:rsidP="0098127A">
      <w:pPr>
        <w:tabs>
          <w:tab w:val="right" w:leader="dot" w:pos="8640"/>
        </w:tabs>
        <w:ind w:left="1440" w:hanging="720"/>
        <w:rPr>
          <w:rStyle w:val="Hyperlink"/>
          <w:rFonts w:ascii="Arial" w:hAnsi="Arial" w:cs="Arial"/>
        </w:rPr>
      </w:pPr>
      <w:r w:rsidRPr="00332E41">
        <w:rPr>
          <w:rFonts w:ascii="Arial" w:hAnsi="Arial" w:cs="Arial"/>
        </w:rPr>
        <w:t>-back-up</w:t>
      </w:r>
      <w:r w:rsidR="0098127A">
        <w:rPr>
          <w:rFonts w:ascii="Arial" w:hAnsi="Arial" w:cs="Arial"/>
        </w:rPr>
        <w:t xml:space="preserve"> </w:t>
      </w:r>
      <w:r w:rsidRPr="00332E41">
        <w:rPr>
          <w:rFonts w:ascii="Arial" w:hAnsi="Arial" w:cs="Arial"/>
        </w:rPr>
        <w:t>logs</w:t>
      </w:r>
      <w:r w:rsidRPr="00332E41">
        <w:rPr>
          <w:rFonts w:ascii="Arial" w:hAnsi="Arial" w:cs="Arial"/>
        </w:rPr>
        <w:tab/>
      </w:r>
      <w:hyperlink w:anchor="_1612__" w:history="1">
        <w:r w:rsidR="00090A14" w:rsidRPr="00090A14">
          <w:rPr>
            <w:rStyle w:val="Hyperlink"/>
            <w:rFonts w:ascii="Arial" w:hAnsi="Arial" w:cs="Arial"/>
          </w:rPr>
          <w:t>1612</w:t>
        </w:r>
      </w:hyperlink>
    </w:p>
    <w:p w14:paraId="06BAD8DC" w14:textId="097741FE" w:rsidR="007023DE" w:rsidRPr="00332E41" w:rsidRDefault="007023DE" w:rsidP="007023DE">
      <w:pPr>
        <w:tabs>
          <w:tab w:val="right" w:leader="dot" w:pos="8640"/>
        </w:tabs>
        <w:ind w:left="1440" w:hanging="720"/>
        <w:rPr>
          <w:rFonts w:ascii="Arial" w:hAnsi="Arial" w:cs="Arial"/>
        </w:rPr>
      </w:pPr>
      <w:r w:rsidRPr="00332E41">
        <w:rPr>
          <w:rFonts w:ascii="Arial" w:hAnsi="Arial" w:cs="Arial"/>
        </w:rPr>
        <w:t>-procedures</w:t>
      </w:r>
      <w:r w:rsidRPr="00332E41">
        <w:rPr>
          <w:rFonts w:ascii="Arial" w:hAnsi="Arial" w:cs="Arial"/>
        </w:rPr>
        <w:tab/>
      </w:r>
      <w:hyperlink w:anchor="_1612__" w:history="1">
        <w:r w:rsidR="00090A14" w:rsidRPr="00090A14">
          <w:rPr>
            <w:rStyle w:val="Hyperlink"/>
            <w:rFonts w:ascii="Arial" w:hAnsi="Arial" w:cs="Arial"/>
          </w:rPr>
          <w:t>1612</w:t>
        </w:r>
      </w:hyperlink>
    </w:p>
    <w:p w14:paraId="22A0047B" w14:textId="0FE705E2" w:rsidR="007023DE" w:rsidRPr="0037136F" w:rsidRDefault="007023DE" w:rsidP="007023DE">
      <w:pPr>
        <w:tabs>
          <w:tab w:val="right" w:leader="dot" w:pos="8640"/>
        </w:tabs>
        <w:ind w:left="1440" w:hanging="720"/>
        <w:rPr>
          <w:rFonts w:ascii="Arial" w:hAnsi="Arial" w:cs="Arial"/>
        </w:rPr>
      </w:pPr>
      <w:r w:rsidRPr="0037136F">
        <w:rPr>
          <w:rFonts w:ascii="Arial" w:hAnsi="Arial" w:cs="Arial"/>
        </w:rPr>
        <w:t>-business applications</w:t>
      </w:r>
      <w:r w:rsidRPr="0037136F">
        <w:rPr>
          <w:rFonts w:ascii="Arial" w:hAnsi="Arial" w:cs="Arial"/>
        </w:rPr>
        <w:tab/>
      </w:r>
      <w:hyperlink w:anchor="_1610__" w:history="1">
        <w:r w:rsidR="00554D72" w:rsidRPr="00554D72">
          <w:rPr>
            <w:rStyle w:val="Hyperlink"/>
            <w:rFonts w:ascii="Arial" w:hAnsi="Arial" w:cs="Arial"/>
          </w:rPr>
          <w:t>1610</w:t>
        </w:r>
      </w:hyperlink>
    </w:p>
    <w:p w14:paraId="6FD8ABD0" w14:textId="3F45C7C9" w:rsidR="007023DE" w:rsidRPr="00BD1231" w:rsidRDefault="007023DE" w:rsidP="007023DE">
      <w:pPr>
        <w:tabs>
          <w:tab w:val="right" w:leader="dot" w:pos="8640"/>
        </w:tabs>
        <w:ind w:left="1440" w:hanging="720"/>
        <w:rPr>
          <w:rFonts w:ascii="Arial" w:hAnsi="Arial" w:cs="Arial"/>
        </w:rPr>
      </w:pPr>
      <w:r w:rsidRPr="00BD1231">
        <w:rPr>
          <w:rFonts w:ascii="Arial" w:hAnsi="Arial" w:cs="Arial"/>
        </w:rPr>
        <w:t xml:space="preserve">-date-related issues </w:t>
      </w:r>
      <w:r w:rsidRPr="00BD1231">
        <w:rPr>
          <w:rFonts w:ascii="Arial" w:hAnsi="Arial" w:cs="Arial"/>
        </w:rPr>
        <w:tab/>
      </w:r>
      <w:hyperlink w:anchor="_1610__" w:history="1">
        <w:r w:rsidR="00554D72" w:rsidRPr="00554D72">
          <w:rPr>
            <w:rStyle w:val="Hyperlink"/>
            <w:rFonts w:ascii="Arial" w:hAnsi="Arial" w:cs="Arial"/>
          </w:rPr>
          <w:t>1610</w:t>
        </w:r>
      </w:hyperlink>
    </w:p>
    <w:p w14:paraId="66442F30" w14:textId="02E41C67" w:rsidR="007023DE" w:rsidRDefault="007023DE" w:rsidP="007023DE">
      <w:pPr>
        <w:tabs>
          <w:tab w:val="right" w:leader="dot" w:pos="8640"/>
        </w:tabs>
        <w:ind w:left="1440" w:hanging="720"/>
        <w:rPr>
          <w:rFonts w:ascii="Arial" w:hAnsi="Arial" w:cs="Arial"/>
        </w:rPr>
      </w:pPr>
      <w:r w:rsidRPr="001B3E6E">
        <w:rPr>
          <w:rFonts w:ascii="Arial" w:hAnsi="Arial" w:cs="Arial"/>
        </w:rPr>
        <w:t>-inventory</w:t>
      </w:r>
      <w:r w:rsidRPr="001B3E6E">
        <w:rPr>
          <w:rFonts w:ascii="Arial" w:hAnsi="Arial" w:cs="Arial"/>
        </w:rPr>
        <w:tab/>
      </w:r>
      <w:hyperlink w:anchor="_1610__" w:history="1">
        <w:r w:rsidR="00554D72" w:rsidRPr="00554D72">
          <w:rPr>
            <w:rStyle w:val="Hyperlink"/>
            <w:rFonts w:ascii="Arial" w:hAnsi="Arial" w:cs="Arial"/>
          </w:rPr>
          <w:t>1610</w:t>
        </w:r>
      </w:hyperlink>
    </w:p>
    <w:p w14:paraId="60D3428A" w14:textId="77205F6E" w:rsidR="007023DE" w:rsidRPr="001B3E6E" w:rsidRDefault="007023DE" w:rsidP="007023DE">
      <w:pPr>
        <w:tabs>
          <w:tab w:val="right" w:leader="dot" w:pos="8640"/>
        </w:tabs>
        <w:ind w:left="1440" w:hanging="720"/>
        <w:rPr>
          <w:rFonts w:ascii="Arial" w:hAnsi="Arial" w:cs="Arial"/>
        </w:rPr>
      </w:pPr>
      <w:r>
        <w:rPr>
          <w:rFonts w:ascii="Arial" w:hAnsi="Arial" w:cs="Arial"/>
        </w:rPr>
        <w:t>-procurement</w:t>
      </w:r>
      <w:r>
        <w:rPr>
          <w:rFonts w:ascii="Arial" w:hAnsi="Arial" w:cs="Arial"/>
        </w:rPr>
        <w:tab/>
      </w:r>
      <w:hyperlink w:anchor="_0850__" w:history="1">
        <w:r w:rsidR="00583F2C" w:rsidRPr="00583F2C">
          <w:rPr>
            <w:rStyle w:val="Hyperlink"/>
            <w:rFonts w:ascii="Arial" w:hAnsi="Arial" w:cs="Arial"/>
          </w:rPr>
          <w:t>0850</w:t>
        </w:r>
      </w:hyperlink>
    </w:p>
    <w:p w14:paraId="300AF0B4" w14:textId="76280822" w:rsidR="007023DE" w:rsidRPr="00602BF0" w:rsidRDefault="007023DE" w:rsidP="0BBE8BB5">
      <w:pPr>
        <w:tabs>
          <w:tab w:val="right" w:leader="dot" w:pos="8640"/>
        </w:tabs>
        <w:ind w:left="1440" w:hanging="720"/>
        <w:rPr>
          <w:rFonts w:ascii="Arial" w:hAnsi="Arial" w:cs="Arial"/>
        </w:rPr>
      </w:pPr>
      <w:r w:rsidRPr="001B3E6E">
        <w:rPr>
          <w:rFonts w:ascii="Arial" w:hAnsi="Arial" w:cs="Arial"/>
        </w:rPr>
        <w:t>-systems management</w:t>
      </w:r>
      <w:r>
        <w:tab/>
      </w:r>
      <w:hyperlink w:anchor="_1612__" w:history="1">
        <w:r w:rsidR="00090A14" w:rsidRPr="00090A14">
          <w:rPr>
            <w:rStyle w:val="Hyperlink"/>
            <w:rFonts w:ascii="Arial" w:hAnsi="Arial" w:cs="Arial"/>
          </w:rPr>
          <w:t>1612</w:t>
        </w:r>
      </w:hyperlink>
    </w:p>
    <w:p w14:paraId="2EC0ED21" w14:textId="77777777" w:rsidR="007023DE" w:rsidRPr="0092507B" w:rsidRDefault="007023DE" w:rsidP="007023DE">
      <w:pPr>
        <w:tabs>
          <w:tab w:val="right" w:leader="dot" w:pos="8640"/>
        </w:tabs>
        <w:ind w:left="720" w:hanging="720"/>
        <w:rPr>
          <w:rFonts w:ascii="Arial" w:hAnsi="Arial" w:cs="Arial"/>
        </w:rPr>
      </w:pPr>
      <w:r w:rsidRPr="0092507B">
        <w:rPr>
          <w:rFonts w:ascii="Arial" w:hAnsi="Arial" w:cs="Arial"/>
        </w:rPr>
        <w:t xml:space="preserve">CONCESSIONS </w:t>
      </w:r>
    </w:p>
    <w:p w14:paraId="07A39F75" w14:textId="2888FB1D" w:rsidR="007023DE" w:rsidRDefault="007023DE" w:rsidP="0BBE8BB5">
      <w:pPr>
        <w:tabs>
          <w:tab w:val="right" w:leader="dot" w:pos="8640"/>
        </w:tabs>
        <w:ind w:left="1440" w:hanging="720"/>
        <w:rPr>
          <w:rStyle w:val="Hyperlink"/>
          <w:rFonts w:ascii="Arial" w:hAnsi="Arial" w:cs="Arial"/>
        </w:rPr>
      </w:pPr>
      <w:r w:rsidRPr="0092507B">
        <w:rPr>
          <w:rFonts w:ascii="Arial" w:hAnsi="Arial" w:cs="Arial"/>
        </w:rPr>
        <w:t>-right of ways</w:t>
      </w:r>
      <w:r>
        <w:tab/>
      </w:r>
      <w:hyperlink w:anchor="_0510__" w:history="1">
        <w:r w:rsidRPr="00D30B6D">
          <w:rPr>
            <w:rStyle w:val="Hyperlink"/>
            <w:rFonts w:ascii="Arial" w:hAnsi="Arial" w:cs="Arial"/>
          </w:rPr>
          <w:t>0510</w:t>
        </w:r>
      </w:hyperlink>
    </w:p>
    <w:p w14:paraId="7A4E5151" w14:textId="77777777" w:rsidR="00607429" w:rsidRDefault="0080404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5DBC8103" w14:textId="140D1431" w:rsidR="007023DE" w:rsidRPr="00602BF0" w:rsidRDefault="007023DE" w:rsidP="007023DE">
      <w:pPr>
        <w:tabs>
          <w:tab w:val="right" w:leader="dot" w:pos="8640"/>
        </w:tabs>
        <w:ind w:left="720" w:hanging="720"/>
        <w:rPr>
          <w:rFonts w:ascii="Arial" w:hAnsi="Arial" w:cs="Arial"/>
        </w:rPr>
      </w:pPr>
      <w:r w:rsidRPr="0BBE8BB5">
        <w:rPr>
          <w:rFonts w:ascii="Arial" w:hAnsi="Arial" w:cs="Arial"/>
        </w:rPr>
        <w:lastRenderedPageBreak/>
        <w:t>CONDOLENCES</w:t>
      </w:r>
      <w:r>
        <w:tab/>
      </w:r>
      <w:hyperlink w:anchor="_0100__">
        <w:r w:rsidRPr="0BBE8BB5">
          <w:rPr>
            <w:rStyle w:val="Hyperlink"/>
            <w:rFonts w:ascii="Arial" w:hAnsi="Arial" w:cs="Arial"/>
          </w:rPr>
          <w:t>0100</w:t>
        </w:r>
      </w:hyperlink>
    </w:p>
    <w:p w14:paraId="23AE2D3A" w14:textId="53B7720A" w:rsidR="007023DE" w:rsidRPr="00344E54" w:rsidRDefault="007023DE" w:rsidP="007023DE">
      <w:pPr>
        <w:tabs>
          <w:tab w:val="right" w:leader="dot" w:pos="8640"/>
        </w:tabs>
        <w:ind w:left="720" w:hanging="720"/>
        <w:rPr>
          <w:rFonts w:ascii="Arial" w:hAnsi="Arial" w:cs="Arial"/>
        </w:rPr>
      </w:pPr>
      <w:r w:rsidRPr="00344E54">
        <w:rPr>
          <w:rFonts w:ascii="Arial" w:hAnsi="Arial" w:cs="Arial"/>
        </w:rPr>
        <w:t>CONFERENCE</w:t>
      </w:r>
      <w:r>
        <w:rPr>
          <w:rFonts w:ascii="Arial" w:hAnsi="Arial" w:cs="Arial"/>
        </w:rPr>
        <w:t>(S)</w:t>
      </w:r>
      <w:r>
        <w:tab/>
      </w:r>
      <w:hyperlink w:anchor="_0215__" w:history="1">
        <w:r w:rsidR="00577D8F">
          <w:rPr>
            <w:rStyle w:val="Hyperlink"/>
            <w:rFonts w:ascii="Arial" w:hAnsi="Arial" w:cs="Arial"/>
          </w:rPr>
          <w:t>0210</w:t>
        </w:r>
      </w:hyperlink>
    </w:p>
    <w:p w14:paraId="513461EE" w14:textId="3A8819D9" w:rsidR="007023DE" w:rsidRDefault="007023DE" w:rsidP="0BBE8BB5">
      <w:pPr>
        <w:tabs>
          <w:tab w:val="right" w:leader="dot" w:pos="8640"/>
        </w:tabs>
        <w:ind w:left="1440" w:hanging="720"/>
        <w:rPr>
          <w:rFonts w:ascii="Arial" w:hAnsi="Arial" w:cs="Arial"/>
        </w:rPr>
      </w:pPr>
      <w:r w:rsidRPr="00344E54">
        <w:rPr>
          <w:rFonts w:ascii="Arial" w:hAnsi="Arial" w:cs="Arial"/>
        </w:rPr>
        <w:t>-</w:t>
      </w:r>
      <w:r>
        <w:rPr>
          <w:rFonts w:ascii="Arial" w:hAnsi="Arial" w:cs="Arial"/>
        </w:rPr>
        <w:t xml:space="preserve">room </w:t>
      </w:r>
      <w:r w:rsidRPr="00344E54">
        <w:rPr>
          <w:rFonts w:ascii="Arial" w:hAnsi="Arial" w:cs="Arial"/>
        </w:rPr>
        <w:t>bookings</w:t>
      </w:r>
      <w:r>
        <w:tab/>
      </w:r>
      <w:hyperlink w:anchor="_0500__" w:history="1">
        <w:r w:rsidRPr="004537B7">
          <w:rPr>
            <w:rStyle w:val="Hyperlink"/>
            <w:rFonts w:ascii="Arial" w:hAnsi="Arial" w:cs="Arial"/>
          </w:rPr>
          <w:t>0500</w:t>
        </w:r>
      </w:hyperlink>
    </w:p>
    <w:p w14:paraId="7CCB301B" w14:textId="4CB19D1B"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CONFERENCES, SYMPOSIA, AND WORKSHOPS ADMINISTRATION</w:t>
      </w:r>
      <w:r>
        <w:tab/>
      </w:r>
      <w:hyperlink w:anchor="_0215__" w:history="1">
        <w:r w:rsidR="00577D8F" w:rsidRPr="00577D8F">
          <w:rPr>
            <w:rStyle w:val="Hyperlink"/>
            <w:rFonts w:ascii="Arial" w:hAnsi="Arial" w:cs="Arial"/>
            <w:b/>
            <w:bCs/>
          </w:rPr>
          <w:t>0210</w:t>
        </w:r>
      </w:hyperlink>
    </w:p>
    <w:p w14:paraId="4569D790" w14:textId="1292254C" w:rsidR="007023DE" w:rsidRPr="00602BF0" w:rsidRDefault="007023DE" w:rsidP="007023DE">
      <w:pPr>
        <w:tabs>
          <w:tab w:val="right" w:leader="dot" w:pos="8640"/>
        </w:tabs>
        <w:ind w:left="720" w:hanging="720"/>
        <w:rPr>
          <w:rFonts w:ascii="Arial" w:hAnsi="Arial" w:cs="Arial"/>
        </w:rPr>
      </w:pPr>
      <w:r w:rsidRPr="00344E54">
        <w:rPr>
          <w:rFonts w:ascii="Arial" w:hAnsi="Arial" w:cs="Arial"/>
        </w:rPr>
        <w:t>CONGRATULATION LETTERS</w:t>
      </w:r>
      <w:r>
        <w:tab/>
      </w:r>
      <w:hyperlink w:anchor="_0100__" w:history="1">
        <w:r w:rsidRPr="008C41B7">
          <w:rPr>
            <w:rStyle w:val="Hyperlink"/>
            <w:rFonts w:ascii="Arial" w:hAnsi="Arial" w:cs="Arial"/>
          </w:rPr>
          <w:t>01</w:t>
        </w:r>
        <w:r w:rsidR="008C41B7" w:rsidRPr="008C41B7">
          <w:rPr>
            <w:rStyle w:val="Hyperlink"/>
            <w:rFonts w:ascii="Arial" w:hAnsi="Arial" w:cs="Arial"/>
          </w:rPr>
          <w:t>0</w:t>
        </w:r>
        <w:r w:rsidRPr="008C41B7">
          <w:rPr>
            <w:rStyle w:val="Hyperlink"/>
            <w:rFonts w:ascii="Arial" w:hAnsi="Arial" w:cs="Arial"/>
          </w:rPr>
          <w:t>0</w:t>
        </w:r>
      </w:hyperlink>
    </w:p>
    <w:p w14:paraId="087F7FCA" w14:textId="77777777" w:rsidR="007023DE" w:rsidRPr="00CC304A" w:rsidRDefault="007023DE" w:rsidP="007023DE">
      <w:pPr>
        <w:tabs>
          <w:tab w:val="right" w:leader="dot" w:pos="8640"/>
        </w:tabs>
        <w:ind w:left="720" w:hanging="720"/>
        <w:rPr>
          <w:rFonts w:ascii="Arial" w:hAnsi="Arial" w:cs="Arial"/>
          <w:color w:val="000000"/>
        </w:rPr>
      </w:pPr>
      <w:r w:rsidRPr="00CC304A">
        <w:rPr>
          <w:rFonts w:ascii="Arial" w:hAnsi="Arial" w:cs="Arial"/>
          <w:color w:val="000000"/>
        </w:rPr>
        <w:t>CONSTRUCTION</w:t>
      </w:r>
    </w:p>
    <w:p w14:paraId="1E561F02" w14:textId="3E391BD3" w:rsidR="007023DE" w:rsidRPr="00CC304A" w:rsidRDefault="007023DE" w:rsidP="007023DE">
      <w:pPr>
        <w:tabs>
          <w:tab w:val="right" w:leader="dot" w:pos="8640"/>
        </w:tabs>
        <w:ind w:left="1440" w:hanging="720"/>
        <w:rPr>
          <w:rFonts w:ascii="Arial" w:hAnsi="Arial" w:cs="Arial"/>
        </w:rPr>
      </w:pPr>
      <w:r w:rsidRPr="00CC304A">
        <w:rPr>
          <w:rFonts w:ascii="Arial" w:hAnsi="Arial" w:cs="Arial"/>
        </w:rPr>
        <w:t>-of buildings/structures/</w:t>
      </w:r>
      <w:r>
        <w:rPr>
          <w:rFonts w:ascii="Arial" w:hAnsi="Arial" w:cs="Arial"/>
        </w:rPr>
        <w:t>land</w:t>
      </w:r>
      <w:r w:rsidRPr="00CC304A">
        <w:rPr>
          <w:rFonts w:ascii="Arial" w:hAnsi="Arial" w:cs="Arial"/>
        </w:rPr>
        <w:tab/>
      </w:r>
      <w:hyperlink w:anchor="_0510__" w:history="1">
        <w:r w:rsidRPr="00D30B6D">
          <w:rPr>
            <w:rStyle w:val="Hyperlink"/>
            <w:rFonts w:ascii="Arial" w:hAnsi="Arial" w:cs="Arial"/>
          </w:rPr>
          <w:t>0510</w:t>
        </w:r>
      </w:hyperlink>
    </w:p>
    <w:p w14:paraId="68F05329" w14:textId="69B26D0C" w:rsidR="007023DE" w:rsidRPr="00CC304A" w:rsidRDefault="007023DE" w:rsidP="007023DE">
      <w:pPr>
        <w:tabs>
          <w:tab w:val="right" w:leader="dot" w:pos="8640"/>
        </w:tabs>
        <w:ind w:left="1440" w:hanging="720"/>
        <w:rPr>
          <w:rFonts w:ascii="Arial" w:hAnsi="Arial" w:cs="Arial"/>
        </w:rPr>
      </w:pPr>
      <w:r w:rsidRPr="00CC304A">
        <w:rPr>
          <w:rFonts w:ascii="Arial" w:hAnsi="Arial" w:cs="Arial"/>
        </w:rPr>
        <w:t>-change orders</w:t>
      </w:r>
      <w:r w:rsidRPr="00CC304A">
        <w:rPr>
          <w:rFonts w:ascii="Arial" w:hAnsi="Arial" w:cs="Arial"/>
        </w:rPr>
        <w:tab/>
      </w:r>
      <w:hyperlink w:anchor="_0510__" w:history="1">
        <w:r w:rsidRPr="00D30B6D">
          <w:rPr>
            <w:rStyle w:val="Hyperlink"/>
            <w:rFonts w:ascii="Arial" w:hAnsi="Arial" w:cs="Arial"/>
          </w:rPr>
          <w:t>0510</w:t>
        </w:r>
      </w:hyperlink>
    </w:p>
    <w:p w14:paraId="66B33804" w14:textId="6E114AFE" w:rsidR="007023DE" w:rsidRPr="00CC304A"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0478CF6B" w14:textId="60DE4450" w:rsidR="007023DE" w:rsidRPr="00CC304A" w:rsidRDefault="007023DE" w:rsidP="007023DE">
      <w:pPr>
        <w:tabs>
          <w:tab w:val="right" w:leader="dot" w:pos="8640"/>
        </w:tabs>
        <w:ind w:left="1440" w:hanging="720"/>
        <w:rPr>
          <w:rFonts w:ascii="Arial" w:hAnsi="Arial" w:cs="Arial"/>
        </w:rPr>
      </w:pPr>
      <w:r w:rsidRPr="00CC304A">
        <w:rPr>
          <w:rFonts w:ascii="Arial" w:hAnsi="Arial" w:cs="Arial"/>
        </w:rPr>
        <w:t>-design</w:t>
      </w:r>
      <w:r w:rsidRPr="00CC304A">
        <w:rPr>
          <w:rFonts w:ascii="Arial" w:hAnsi="Arial" w:cs="Arial"/>
        </w:rPr>
        <w:tab/>
      </w:r>
      <w:hyperlink w:anchor="_0510__" w:history="1">
        <w:r w:rsidRPr="00D30B6D">
          <w:rPr>
            <w:rStyle w:val="Hyperlink"/>
            <w:rFonts w:ascii="Arial" w:hAnsi="Arial" w:cs="Arial"/>
          </w:rPr>
          <w:t>0510</w:t>
        </w:r>
      </w:hyperlink>
    </w:p>
    <w:p w14:paraId="29B9E6CF" w14:textId="6CD7C6C0" w:rsidR="007023DE" w:rsidRPr="00CC304A" w:rsidRDefault="007023DE" w:rsidP="007023DE">
      <w:pPr>
        <w:tabs>
          <w:tab w:val="right" w:leader="dot" w:pos="8640"/>
        </w:tabs>
        <w:ind w:left="1440" w:hanging="720"/>
        <w:rPr>
          <w:rFonts w:ascii="Arial" w:hAnsi="Arial" w:cs="Arial"/>
        </w:rPr>
      </w:pPr>
      <w:r w:rsidRPr="00CC304A">
        <w:rPr>
          <w:rFonts w:ascii="Arial" w:hAnsi="Arial" w:cs="Arial"/>
        </w:rPr>
        <w:t>-equipment</w:t>
      </w:r>
      <w:r w:rsidRPr="00CC304A">
        <w:rPr>
          <w:rFonts w:ascii="Arial" w:hAnsi="Arial" w:cs="Arial"/>
        </w:rPr>
        <w:tab/>
      </w:r>
      <w:hyperlink w:anchor="_0630__" w:history="1">
        <w:r w:rsidRPr="00AE4602">
          <w:rPr>
            <w:rStyle w:val="Hyperlink"/>
            <w:rFonts w:ascii="Arial" w:hAnsi="Arial" w:cs="Arial"/>
          </w:rPr>
          <w:t>0630</w:t>
        </w:r>
      </w:hyperlink>
    </w:p>
    <w:p w14:paraId="5BD849BF" w14:textId="5727BA60" w:rsidR="007023DE" w:rsidRPr="00CC304A" w:rsidRDefault="007023DE" w:rsidP="007023DE">
      <w:pPr>
        <w:tabs>
          <w:tab w:val="right" w:leader="dot" w:pos="8640"/>
        </w:tabs>
        <w:ind w:left="1440" w:hanging="720"/>
        <w:rPr>
          <w:rFonts w:ascii="Arial" w:hAnsi="Arial" w:cs="Arial"/>
        </w:rPr>
      </w:pPr>
      <w:r w:rsidRPr="00CC304A">
        <w:rPr>
          <w:rFonts w:ascii="Arial" w:hAnsi="Arial" w:cs="Arial"/>
        </w:rPr>
        <w:t>-inspections</w:t>
      </w:r>
      <w:r w:rsidRPr="00CC304A">
        <w:rPr>
          <w:rFonts w:ascii="Arial" w:hAnsi="Arial" w:cs="Arial"/>
        </w:rPr>
        <w:tab/>
      </w:r>
      <w:hyperlink w:anchor="_0510__" w:history="1">
        <w:r w:rsidRPr="00D30B6D">
          <w:rPr>
            <w:rStyle w:val="Hyperlink"/>
            <w:rFonts w:ascii="Arial" w:hAnsi="Arial" w:cs="Arial"/>
          </w:rPr>
          <w:t>0510</w:t>
        </w:r>
      </w:hyperlink>
    </w:p>
    <w:p w14:paraId="13920738" w14:textId="3F4B26C7" w:rsidR="007023DE" w:rsidRPr="003A4EF4" w:rsidRDefault="007023DE" w:rsidP="007023DE">
      <w:pPr>
        <w:tabs>
          <w:tab w:val="right" w:leader="dot" w:pos="8640"/>
        </w:tabs>
        <w:ind w:left="1440" w:hanging="720"/>
        <w:rPr>
          <w:rFonts w:ascii="Arial" w:hAnsi="Arial" w:cs="Arial"/>
        </w:rPr>
      </w:pPr>
      <w:r w:rsidRPr="003A4EF4">
        <w:rPr>
          <w:rFonts w:ascii="Arial" w:hAnsi="Arial" w:cs="Arial"/>
        </w:rPr>
        <w:t>-plans</w:t>
      </w:r>
      <w:r w:rsidRPr="003A4EF4">
        <w:rPr>
          <w:rFonts w:ascii="Arial" w:hAnsi="Arial" w:cs="Arial"/>
        </w:rPr>
        <w:tab/>
      </w:r>
      <w:r w:rsidRPr="003A4EF4">
        <w:rPr>
          <w:rFonts w:ascii="Arial" w:hAnsi="Arial" w:cs="Arial"/>
        </w:rPr>
        <w:tab/>
      </w:r>
      <w:hyperlink w:anchor="_0510__" w:history="1">
        <w:r w:rsidRPr="00D30B6D">
          <w:rPr>
            <w:rStyle w:val="Hyperlink"/>
            <w:rFonts w:ascii="Arial" w:hAnsi="Arial" w:cs="Arial"/>
          </w:rPr>
          <w:t>0510</w:t>
        </w:r>
      </w:hyperlink>
    </w:p>
    <w:p w14:paraId="642BB939" w14:textId="5E8C49D5" w:rsidR="007023DE" w:rsidRPr="003A4EF4" w:rsidRDefault="007023DE" w:rsidP="007023DE">
      <w:pPr>
        <w:tabs>
          <w:tab w:val="right" w:leader="dot" w:pos="8640"/>
        </w:tabs>
        <w:ind w:left="1440" w:hanging="720"/>
        <w:rPr>
          <w:rFonts w:ascii="Arial" w:hAnsi="Arial" w:cs="Arial"/>
        </w:rPr>
      </w:pPr>
      <w:r w:rsidRPr="003A4EF4">
        <w:rPr>
          <w:rFonts w:ascii="Arial" w:hAnsi="Arial" w:cs="Arial"/>
        </w:rPr>
        <w:t>-renovations</w:t>
      </w:r>
      <w:r w:rsidRPr="003A4EF4">
        <w:rPr>
          <w:rFonts w:ascii="Arial" w:hAnsi="Arial" w:cs="Arial"/>
        </w:rPr>
        <w:tab/>
      </w:r>
      <w:hyperlink w:anchor="_0510__" w:history="1">
        <w:r w:rsidRPr="00D30B6D">
          <w:rPr>
            <w:rStyle w:val="Hyperlink"/>
            <w:rFonts w:ascii="Arial" w:hAnsi="Arial" w:cs="Arial"/>
          </w:rPr>
          <w:t>0510</w:t>
        </w:r>
      </w:hyperlink>
    </w:p>
    <w:p w14:paraId="7C6D9D4A" w14:textId="1C93BB32" w:rsidR="007023DE" w:rsidRPr="003A4EF4" w:rsidRDefault="007023DE" w:rsidP="007023DE">
      <w:pPr>
        <w:tabs>
          <w:tab w:val="right" w:leader="dot" w:pos="8640"/>
        </w:tabs>
        <w:ind w:left="1440" w:hanging="720"/>
        <w:rPr>
          <w:rFonts w:ascii="Arial" w:hAnsi="Arial" w:cs="Arial"/>
        </w:rPr>
      </w:pPr>
      <w:r w:rsidRPr="003A4EF4">
        <w:rPr>
          <w:rFonts w:ascii="Arial" w:hAnsi="Arial" w:cs="Arial"/>
        </w:rPr>
        <w:t>-vehicles</w:t>
      </w:r>
      <w:r w:rsidRPr="003A4EF4">
        <w:rPr>
          <w:rFonts w:ascii="Arial" w:hAnsi="Arial" w:cs="Arial"/>
        </w:rPr>
        <w:tab/>
      </w:r>
      <w:hyperlink w:anchor="_0650__" w:history="1">
        <w:r w:rsidRPr="00542CD2">
          <w:rPr>
            <w:rStyle w:val="Hyperlink"/>
            <w:rFonts w:ascii="Arial" w:hAnsi="Arial" w:cs="Arial"/>
          </w:rPr>
          <w:t>0650</w:t>
        </w:r>
      </w:hyperlink>
    </w:p>
    <w:p w14:paraId="47732654" w14:textId="77777777" w:rsidR="007023DE" w:rsidRPr="00BD1231" w:rsidRDefault="007023DE" w:rsidP="007023DE">
      <w:pPr>
        <w:tabs>
          <w:tab w:val="right" w:leader="dot" w:pos="8640"/>
        </w:tabs>
        <w:ind w:left="720" w:hanging="720"/>
        <w:rPr>
          <w:rFonts w:ascii="Arial" w:hAnsi="Arial" w:cs="Arial"/>
        </w:rPr>
      </w:pPr>
      <w:r w:rsidRPr="00BD1231">
        <w:rPr>
          <w:rFonts w:ascii="Arial" w:hAnsi="Arial" w:cs="Arial"/>
        </w:rPr>
        <w:t>CONSULTING</w:t>
      </w:r>
    </w:p>
    <w:p w14:paraId="2792457A" w14:textId="7B8AE6FF" w:rsidR="007023DE" w:rsidRPr="00BD1231" w:rsidRDefault="007023DE" w:rsidP="007023DE">
      <w:pPr>
        <w:tabs>
          <w:tab w:val="right" w:leader="dot" w:pos="8640"/>
        </w:tabs>
        <w:ind w:left="1440" w:hanging="720"/>
        <w:rPr>
          <w:rFonts w:ascii="Arial" w:hAnsi="Arial" w:cs="Arial"/>
        </w:rPr>
      </w:pPr>
      <w:r w:rsidRPr="00BD1231">
        <w:rPr>
          <w:rFonts w:ascii="Arial" w:hAnsi="Arial" w:cs="Arial"/>
        </w:rPr>
        <w:t>-fee payment</w:t>
      </w:r>
      <w:r w:rsidRPr="00BD1231">
        <w:rPr>
          <w:rFonts w:ascii="Arial" w:hAnsi="Arial" w:cs="Arial"/>
        </w:rPr>
        <w:tab/>
      </w:r>
      <w:hyperlink w:anchor="_0700__" w:history="1">
        <w:r w:rsidR="00422145" w:rsidRPr="00422145">
          <w:rPr>
            <w:rStyle w:val="Hyperlink"/>
            <w:rFonts w:ascii="Arial" w:eastAsia="Arial" w:hAnsi="Arial" w:cs="Arial"/>
            <w:lang w:val="en-US"/>
          </w:rPr>
          <w:t>0725</w:t>
        </w:r>
      </w:hyperlink>
    </w:p>
    <w:p w14:paraId="31800E72" w14:textId="41E2F382" w:rsidR="007023DE" w:rsidRPr="00BD1231"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3F124EA4" w14:textId="10FC5602" w:rsidR="007023DE" w:rsidRDefault="007023DE" w:rsidP="007023DE">
      <w:pPr>
        <w:tabs>
          <w:tab w:val="right" w:leader="dot" w:pos="8640"/>
        </w:tabs>
        <w:ind w:left="720" w:hanging="720"/>
        <w:rPr>
          <w:rStyle w:val="Hyperlink"/>
          <w:rFonts w:ascii="Arial" w:hAnsi="Arial" w:cs="Arial"/>
        </w:rPr>
      </w:pPr>
      <w:r w:rsidRPr="004C6136">
        <w:rPr>
          <w:rFonts w:ascii="Arial" w:hAnsi="Arial" w:cs="Arial"/>
        </w:rPr>
        <w:t>CONTINGENCY/CONTINUITY PLANS</w:t>
      </w:r>
      <w:r w:rsidRPr="004C6136">
        <w:rPr>
          <w:rFonts w:ascii="Arial" w:hAnsi="Arial" w:cs="Arial"/>
        </w:rPr>
        <w:tab/>
      </w:r>
      <w:hyperlink w:anchor="_0235__" w:history="1">
        <w:r w:rsidRPr="00C9379D">
          <w:rPr>
            <w:rStyle w:val="Hyperlink"/>
            <w:rFonts w:ascii="Arial" w:hAnsi="Arial" w:cs="Arial"/>
          </w:rPr>
          <w:t>0235</w:t>
        </w:r>
      </w:hyperlink>
    </w:p>
    <w:p w14:paraId="4057575D" w14:textId="2C8F236B" w:rsidR="007023DE" w:rsidRPr="004C6136"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CONTRACT(S)</w:t>
      </w:r>
      <w:r>
        <w:tab/>
      </w:r>
      <w:hyperlink w:anchor="_0140__">
        <w:r w:rsidRPr="0BBE8BB5">
          <w:rPr>
            <w:rStyle w:val="Hyperlink"/>
            <w:rFonts w:ascii="Arial" w:hAnsi="Arial" w:cs="Arial"/>
          </w:rPr>
          <w:t>0140</w:t>
        </w:r>
      </w:hyperlink>
    </w:p>
    <w:p w14:paraId="71BF5DCE" w14:textId="58320489" w:rsidR="007023DE" w:rsidRPr="004C6136" w:rsidRDefault="007023DE" w:rsidP="007023DE">
      <w:pPr>
        <w:tabs>
          <w:tab w:val="right" w:leader="dot" w:pos="8640"/>
        </w:tabs>
        <w:ind w:left="1440" w:hanging="720"/>
        <w:rPr>
          <w:rFonts w:ascii="Arial" w:hAnsi="Arial" w:cs="Arial"/>
          <w:color w:val="000000"/>
        </w:rPr>
      </w:pPr>
      <w:r w:rsidRPr="004C6136">
        <w:rPr>
          <w:rFonts w:ascii="Arial" w:hAnsi="Arial" w:cs="Arial"/>
          <w:color w:val="000000"/>
        </w:rPr>
        <w:t>-collective agreements</w:t>
      </w:r>
      <w:r w:rsidRPr="004C6136">
        <w:rPr>
          <w:rFonts w:ascii="Arial" w:hAnsi="Arial" w:cs="Arial"/>
          <w:color w:val="000000"/>
        </w:rPr>
        <w:tab/>
      </w:r>
      <w:hyperlink w:anchor="_1190__" w:history="1">
        <w:r w:rsidR="00424ABE" w:rsidRPr="00424ABE">
          <w:rPr>
            <w:rStyle w:val="Hyperlink"/>
            <w:rFonts w:ascii="Arial" w:hAnsi="Arial" w:cs="Arial"/>
          </w:rPr>
          <w:t>1190</w:t>
        </w:r>
      </w:hyperlink>
    </w:p>
    <w:p w14:paraId="557E8B91" w14:textId="14FFF69F" w:rsidR="007023DE" w:rsidRPr="004C6136"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-construction/major renovations</w:t>
      </w:r>
      <w:r>
        <w:tab/>
      </w:r>
      <w:hyperlink w:anchor="_0140__">
        <w:r w:rsidRPr="0BBE8BB5">
          <w:rPr>
            <w:rStyle w:val="Hyperlink"/>
            <w:rFonts w:ascii="Arial" w:hAnsi="Arial" w:cs="Arial"/>
          </w:rPr>
          <w:t>0140</w:t>
        </w:r>
      </w:hyperlink>
    </w:p>
    <w:p w14:paraId="59499025" w14:textId="6EA6DC56" w:rsidR="007023DE" w:rsidRPr="00BD1231" w:rsidRDefault="007023DE" w:rsidP="007023DE">
      <w:pPr>
        <w:tabs>
          <w:tab w:val="right" w:leader="dot" w:pos="8640"/>
        </w:tabs>
        <w:ind w:left="720" w:hanging="720"/>
        <w:rPr>
          <w:rFonts w:ascii="Arial" w:hAnsi="Arial" w:cs="Arial"/>
        </w:rPr>
      </w:pPr>
      <w:r w:rsidRPr="00BD1231">
        <w:rPr>
          <w:rFonts w:ascii="Arial" w:hAnsi="Arial" w:cs="Arial"/>
        </w:rPr>
        <w:t>CONVENTIONS</w:t>
      </w:r>
      <w:r>
        <w:tab/>
      </w:r>
      <w:hyperlink w:anchor="_0215__" w:history="1">
        <w:r w:rsidR="00577D8F">
          <w:rPr>
            <w:rStyle w:val="Hyperlink"/>
            <w:rFonts w:ascii="Arial" w:hAnsi="Arial" w:cs="Arial"/>
          </w:rPr>
          <w:t>0210</w:t>
        </w:r>
      </w:hyperlink>
    </w:p>
    <w:p w14:paraId="0529E497" w14:textId="44117053" w:rsidR="007023DE" w:rsidRPr="00640682" w:rsidRDefault="007023DE" w:rsidP="007023DE">
      <w:pPr>
        <w:tabs>
          <w:tab w:val="right" w:leader="dot" w:pos="8640"/>
        </w:tabs>
        <w:ind w:left="720" w:hanging="720"/>
        <w:rPr>
          <w:rFonts w:ascii="Arial" w:hAnsi="Arial" w:cs="Arial"/>
        </w:rPr>
      </w:pPr>
      <w:r w:rsidRPr="00640682">
        <w:rPr>
          <w:rFonts w:ascii="Arial" w:hAnsi="Arial" w:cs="Arial"/>
        </w:rPr>
        <w:t>CO-OP WORK PROGRAMS</w:t>
      </w:r>
      <w:r w:rsidRPr="00640682">
        <w:rPr>
          <w:rFonts w:ascii="Arial" w:hAnsi="Arial" w:cs="Arial"/>
        </w:rPr>
        <w:tab/>
      </w:r>
      <w:hyperlink w:anchor="_1055_EMPLOYMENT_AND" w:history="1">
        <w:r w:rsidRPr="00285174">
          <w:rPr>
            <w:rStyle w:val="Hyperlink"/>
            <w:rFonts w:ascii="Arial" w:hAnsi="Arial" w:cs="Arial"/>
          </w:rPr>
          <w:t>1055</w:t>
        </w:r>
      </w:hyperlink>
    </w:p>
    <w:p w14:paraId="4F22F995" w14:textId="1E16ADE5" w:rsidR="007023DE" w:rsidRDefault="007023DE" w:rsidP="007023DE">
      <w:pPr>
        <w:tabs>
          <w:tab w:val="right" w:leader="dot" w:pos="8640"/>
        </w:tabs>
        <w:ind w:left="720" w:hanging="720"/>
        <w:rPr>
          <w:rFonts w:ascii="Arial" w:hAnsi="Arial" w:cs="Arial"/>
        </w:rPr>
      </w:pPr>
      <w:r w:rsidRPr="001F55EF">
        <w:rPr>
          <w:rFonts w:ascii="Arial" w:hAnsi="Arial" w:cs="Arial"/>
        </w:rPr>
        <w:t>COPYRIGHT</w:t>
      </w:r>
      <w:r w:rsidRPr="001F55EF">
        <w:rPr>
          <w:rFonts w:ascii="Arial" w:hAnsi="Arial" w:cs="Arial"/>
        </w:rPr>
        <w:tab/>
      </w:r>
      <w:hyperlink w:anchor="_0315__" w:history="1">
        <w:r w:rsidRPr="004A0F08">
          <w:rPr>
            <w:rStyle w:val="Hyperlink"/>
            <w:rFonts w:ascii="Arial" w:hAnsi="Arial" w:cs="Arial"/>
          </w:rPr>
          <w:t>0315</w:t>
        </w:r>
      </w:hyperlink>
    </w:p>
    <w:p w14:paraId="6A849AAD" w14:textId="05D57D10" w:rsidR="007023DE" w:rsidRDefault="007023DE" w:rsidP="007023DE">
      <w:pPr>
        <w:tabs>
          <w:tab w:val="right" w:leader="dot" w:pos="8640"/>
        </w:tabs>
        <w:ind w:left="720" w:hanging="720"/>
        <w:rPr>
          <w:rStyle w:val="Hyperlink"/>
          <w:rFonts w:ascii="Arial" w:hAnsi="Arial" w:cs="Arial"/>
        </w:rPr>
      </w:pPr>
      <w:r>
        <w:rPr>
          <w:rFonts w:ascii="Arial" w:hAnsi="Arial" w:cs="Arial"/>
        </w:rPr>
        <w:t>CORE COMPETENCIES</w:t>
      </w:r>
      <w:r>
        <w:rPr>
          <w:rFonts w:ascii="Arial" w:hAnsi="Arial" w:cs="Arial"/>
        </w:rPr>
        <w:tab/>
      </w:r>
      <w:hyperlink w:anchor="_1140__" w:history="1">
        <w:r w:rsidR="00E40079" w:rsidRPr="00E40079">
          <w:rPr>
            <w:rStyle w:val="Hyperlink"/>
            <w:rFonts w:ascii="Arial" w:hAnsi="Arial" w:cs="Arial"/>
          </w:rPr>
          <w:t>1140</w:t>
        </w:r>
      </w:hyperlink>
    </w:p>
    <w:p w14:paraId="6A2B8715" w14:textId="4ABB3F33" w:rsidR="00996907" w:rsidRPr="00996907" w:rsidRDefault="00996907" w:rsidP="00996907">
      <w:pPr>
        <w:tabs>
          <w:tab w:val="right" w:leader="dot" w:pos="8640"/>
        </w:tabs>
        <w:ind w:left="720" w:hanging="720"/>
        <w:rPr>
          <w:rFonts w:ascii="Arial" w:hAnsi="Arial" w:cs="Arial"/>
          <w:color w:val="0563C1" w:themeColor="hyperlink"/>
          <w:u w:val="single"/>
        </w:rPr>
      </w:pPr>
      <w:r>
        <w:rPr>
          <w:rFonts w:ascii="Arial" w:hAnsi="Arial" w:cs="Arial"/>
          <w:b/>
          <w:bCs/>
        </w:rPr>
        <w:t>CORRECTION OF PERSONAL INFORMATION</w:t>
      </w:r>
      <w:r>
        <w:rPr>
          <w:rFonts w:ascii="Arial" w:hAnsi="Arial" w:cs="Arial"/>
        </w:rPr>
        <w:tab/>
      </w:r>
      <w:hyperlink w:anchor="_1850__" w:history="1">
        <w:r w:rsidRPr="00AE7CD8">
          <w:rPr>
            <w:rStyle w:val="Hyperlink"/>
            <w:rFonts w:ascii="Arial" w:hAnsi="Arial" w:cs="Arial"/>
            <w:b/>
            <w:bCs/>
          </w:rPr>
          <w:t>1850</w:t>
        </w:r>
      </w:hyperlink>
    </w:p>
    <w:p w14:paraId="2D9742BD" w14:textId="77777777" w:rsidR="007023DE" w:rsidRDefault="007023DE" w:rsidP="007023DE">
      <w:pPr>
        <w:tabs>
          <w:tab w:val="right" w:leader="dot" w:pos="8640"/>
        </w:tabs>
        <w:ind w:left="720" w:hanging="720"/>
        <w:rPr>
          <w:rFonts w:ascii="Arial" w:hAnsi="Arial" w:cs="Arial"/>
        </w:rPr>
      </w:pPr>
      <w:r w:rsidRPr="0037136F">
        <w:rPr>
          <w:rFonts w:ascii="Arial" w:hAnsi="Arial" w:cs="Arial"/>
        </w:rPr>
        <w:t>CORRESPONDENCE</w:t>
      </w:r>
      <w:r w:rsidRPr="0037136F">
        <w:rPr>
          <w:rFonts w:ascii="Arial" w:hAnsi="Arial" w:cs="Arial"/>
        </w:rPr>
        <w:tab/>
      </w:r>
      <w:r w:rsidRPr="00AA60DB">
        <w:rPr>
          <w:rFonts w:ascii="Arial" w:hAnsi="Arial" w:cs="Arial"/>
          <w:i/>
          <w:color w:val="000000"/>
        </w:rPr>
        <w:t>See APPROPRIATE FUNCTION</w:t>
      </w:r>
      <w:r w:rsidRPr="0037136F">
        <w:rPr>
          <w:rFonts w:ascii="Arial" w:hAnsi="Arial" w:cs="Arial"/>
        </w:rPr>
        <w:tab/>
      </w:r>
    </w:p>
    <w:p w14:paraId="6A578755" w14:textId="77777777" w:rsidR="00996907" w:rsidRDefault="00996907" w:rsidP="007023DE">
      <w:pPr>
        <w:tabs>
          <w:tab w:val="right" w:leader="dot" w:pos="8640"/>
        </w:tabs>
        <w:ind w:left="720" w:hanging="720"/>
        <w:rPr>
          <w:rFonts w:ascii="Arial" w:hAnsi="Arial" w:cs="Arial"/>
        </w:rPr>
      </w:pPr>
    </w:p>
    <w:p w14:paraId="6392B7B2" w14:textId="77777777" w:rsidR="00996907" w:rsidRDefault="00804043" w:rsidP="00996907">
      <w:pPr>
        <w:tabs>
          <w:tab w:val="right" w:leader="dot" w:pos="8640"/>
        </w:tabs>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4BD1C5E5" w14:textId="3AEFB4C0" w:rsidR="007023DE" w:rsidRPr="0037136F" w:rsidRDefault="007023DE" w:rsidP="007023DE">
      <w:pPr>
        <w:tabs>
          <w:tab w:val="right" w:leader="dot" w:pos="8640"/>
        </w:tabs>
        <w:ind w:left="720" w:hanging="720"/>
        <w:rPr>
          <w:rFonts w:ascii="Arial" w:hAnsi="Arial" w:cs="Arial"/>
        </w:rPr>
      </w:pPr>
      <w:r w:rsidRPr="007103AD">
        <w:rPr>
          <w:rFonts w:ascii="Arial" w:hAnsi="Arial" w:cs="Arial"/>
        </w:rPr>
        <w:lastRenderedPageBreak/>
        <w:t>COUNSELLING</w:t>
      </w:r>
    </w:p>
    <w:p w14:paraId="49A1C060" w14:textId="70B372D7" w:rsidR="007023DE" w:rsidRDefault="007023DE" w:rsidP="007023DE">
      <w:pPr>
        <w:tabs>
          <w:tab w:val="right" w:leader="dot" w:pos="8640"/>
        </w:tabs>
        <w:ind w:left="1440" w:hanging="720"/>
        <w:rPr>
          <w:rStyle w:val="Hyperlink"/>
          <w:rFonts w:ascii="Arial" w:hAnsi="Arial" w:cs="Arial"/>
        </w:rPr>
      </w:pPr>
      <w:r w:rsidRPr="0037136F">
        <w:rPr>
          <w:rFonts w:ascii="Arial" w:hAnsi="Arial" w:cs="Arial"/>
        </w:rPr>
        <w:t>-career</w:t>
      </w:r>
      <w:r w:rsidRPr="0037136F">
        <w:rPr>
          <w:rFonts w:ascii="Arial" w:hAnsi="Arial" w:cs="Arial"/>
        </w:rPr>
        <w:tab/>
      </w:r>
      <w:r w:rsidRPr="0037136F">
        <w:rPr>
          <w:rFonts w:ascii="Arial" w:hAnsi="Arial" w:cs="Arial"/>
        </w:rPr>
        <w:tab/>
      </w:r>
      <w:hyperlink w:anchor="_1225__" w:history="1">
        <w:r w:rsidRPr="00BB17EA">
          <w:rPr>
            <w:rStyle w:val="Hyperlink"/>
            <w:rFonts w:ascii="Arial" w:hAnsi="Arial" w:cs="Arial"/>
          </w:rPr>
          <w:t>1225</w:t>
        </w:r>
      </w:hyperlink>
    </w:p>
    <w:p w14:paraId="7B8F14CF" w14:textId="00DE3731" w:rsidR="007023DE" w:rsidRPr="00602BF0" w:rsidRDefault="007023DE" w:rsidP="0BBE8BB5">
      <w:pPr>
        <w:tabs>
          <w:tab w:val="right" w:leader="dot" w:pos="8640"/>
        </w:tabs>
        <w:ind w:left="1440" w:hanging="720"/>
        <w:rPr>
          <w:rFonts w:ascii="Arial" w:hAnsi="Arial" w:cs="Arial"/>
        </w:rPr>
      </w:pPr>
      <w:r w:rsidRPr="0037136F">
        <w:rPr>
          <w:rFonts w:ascii="Arial" w:hAnsi="Arial" w:cs="Arial"/>
        </w:rPr>
        <w:t>-employee/family assistance</w:t>
      </w:r>
      <w:r>
        <w:tab/>
      </w:r>
      <w:hyperlink w:anchor="_1175__" w:history="1">
        <w:r w:rsidRPr="004054AC">
          <w:rPr>
            <w:rStyle w:val="Hyperlink"/>
            <w:rFonts w:ascii="Arial" w:hAnsi="Arial" w:cs="Arial"/>
          </w:rPr>
          <w:t>1175</w:t>
        </w:r>
      </w:hyperlink>
    </w:p>
    <w:p w14:paraId="3B1E5384" w14:textId="34AD08EC" w:rsidR="007023DE" w:rsidRDefault="007023DE" w:rsidP="007023DE">
      <w:pPr>
        <w:tabs>
          <w:tab w:val="right" w:leader="dot" w:pos="8640"/>
        </w:tabs>
        <w:ind w:left="720" w:hanging="720"/>
        <w:rPr>
          <w:rFonts w:ascii="Arial" w:hAnsi="Arial" w:cs="Arial"/>
        </w:rPr>
      </w:pPr>
      <w:r w:rsidRPr="0BBE8BB5">
        <w:rPr>
          <w:rFonts w:ascii="Arial" w:hAnsi="Arial" w:cs="Arial"/>
        </w:rPr>
        <w:t>COUNCILS</w:t>
      </w:r>
      <w:r>
        <w:tab/>
      </w:r>
      <w:hyperlink w:anchor="_0185__">
        <w:r w:rsidRPr="0BBE8BB5">
          <w:rPr>
            <w:rStyle w:val="Hyperlink"/>
            <w:rFonts w:ascii="Arial" w:hAnsi="Arial" w:cs="Arial"/>
          </w:rPr>
          <w:t>0185</w:t>
        </w:r>
      </w:hyperlink>
    </w:p>
    <w:p w14:paraId="0ACDD0BB" w14:textId="5733CF5D" w:rsidR="007023DE" w:rsidRPr="007103AD" w:rsidRDefault="007023DE" w:rsidP="007023DE">
      <w:pPr>
        <w:tabs>
          <w:tab w:val="right" w:leader="dot" w:pos="8640"/>
        </w:tabs>
        <w:ind w:left="720" w:hanging="720"/>
        <w:rPr>
          <w:rFonts w:ascii="Arial" w:hAnsi="Arial" w:cs="Arial"/>
        </w:rPr>
      </w:pPr>
      <w:r>
        <w:rPr>
          <w:rFonts w:ascii="Arial" w:hAnsi="Arial" w:cs="Arial"/>
        </w:rPr>
        <w:tab/>
        <w:t>-Executive Council</w:t>
      </w:r>
      <w:r>
        <w:rPr>
          <w:rFonts w:ascii="Arial" w:hAnsi="Arial" w:cs="Arial"/>
        </w:rPr>
        <w:tab/>
      </w:r>
      <w:hyperlink w:anchor="_0240__" w:history="1">
        <w:r w:rsidRPr="00A35FC5">
          <w:rPr>
            <w:rStyle w:val="Hyperlink"/>
            <w:rFonts w:ascii="Arial" w:hAnsi="Arial" w:cs="Arial"/>
          </w:rPr>
          <w:t>0240</w:t>
        </w:r>
      </w:hyperlink>
    </w:p>
    <w:p w14:paraId="14CD41C5" w14:textId="77777777" w:rsidR="007023DE" w:rsidRPr="007103AD" w:rsidRDefault="007023DE" w:rsidP="007023DE">
      <w:pPr>
        <w:tabs>
          <w:tab w:val="right" w:leader="dot" w:pos="8640"/>
        </w:tabs>
        <w:ind w:left="720" w:hanging="720"/>
        <w:rPr>
          <w:rFonts w:ascii="Arial" w:hAnsi="Arial" w:cs="Arial"/>
          <w:color w:val="000000"/>
        </w:rPr>
      </w:pPr>
      <w:r w:rsidRPr="007103AD">
        <w:rPr>
          <w:rFonts w:ascii="Arial" w:hAnsi="Arial" w:cs="Arial"/>
          <w:color w:val="000000"/>
        </w:rPr>
        <w:t>COURIER</w:t>
      </w:r>
    </w:p>
    <w:p w14:paraId="2160E003" w14:textId="3C99DE93" w:rsidR="007023DE" w:rsidRPr="007103AD"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-payments</w:t>
      </w:r>
      <w:r>
        <w:tab/>
      </w:r>
      <w:hyperlink w:anchor="_0700__" w:history="1">
        <w:r w:rsidR="00422145" w:rsidRPr="00422145">
          <w:rPr>
            <w:rStyle w:val="Hyperlink"/>
            <w:rFonts w:ascii="Arial" w:eastAsia="Arial" w:hAnsi="Arial" w:cs="Arial"/>
            <w:lang w:val="en-US"/>
          </w:rPr>
          <w:t>0725</w:t>
        </w:r>
      </w:hyperlink>
    </w:p>
    <w:p w14:paraId="3CACBDF8" w14:textId="1C94A91E"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-services</w:t>
      </w:r>
      <w:r>
        <w:tab/>
      </w:r>
      <w:hyperlink w:anchor="_0350__" w:history="1">
        <w:r w:rsidRPr="001E0DF7">
          <w:rPr>
            <w:rStyle w:val="Hyperlink"/>
            <w:rFonts w:ascii="Arial" w:hAnsi="Arial" w:cs="Arial"/>
          </w:rPr>
          <w:t>0350</w:t>
        </w:r>
      </w:hyperlink>
    </w:p>
    <w:p w14:paraId="4A00ACC8" w14:textId="77777777"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COURSES</w:t>
      </w:r>
    </w:p>
    <w:p w14:paraId="16F15EC2" w14:textId="73394E90" w:rsidR="007023DE" w:rsidRPr="008C0DF9"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-fee payment</w:t>
      </w:r>
      <w:r>
        <w:tab/>
      </w:r>
      <w:hyperlink w:anchor="_0700__" w:history="1">
        <w:r w:rsidR="00422145" w:rsidRPr="00422145">
          <w:rPr>
            <w:rStyle w:val="Hyperlink"/>
            <w:rFonts w:ascii="Arial" w:eastAsia="Arial" w:hAnsi="Arial" w:cs="Arial"/>
            <w:lang w:val="en-US"/>
          </w:rPr>
          <w:t>0725</w:t>
        </w:r>
      </w:hyperlink>
    </w:p>
    <w:p w14:paraId="05AFB3DE" w14:textId="2908BDC4"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-training and development</w:t>
      </w:r>
      <w:r>
        <w:tab/>
      </w:r>
      <w:hyperlink w:anchor="_1225__" w:history="1">
        <w:r w:rsidR="00BB17EA" w:rsidRPr="00BB17EA">
          <w:rPr>
            <w:rStyle w:val="Hyperlink"/>
            <w:rFonts w:ascii="Arial" w:hAnsi="Arial" w:cs="Arial"/>
          </w:rPr>
          <w:t>1225</w:t>
        </w:r>
      </w:hyperlink>
    </w:p>
    <w:p w14:paraId="4093F815" w14:textId="77777777"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CREDIT CARDS</w:t>
      </w:r>
    </w:p>
    <w:p w14:paraId="07A10C75" w14:textId="11E35434"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ab/>
        <w:t>-applications</w:t>
      </w:r>
      <w:r w:rsidRPr="008C0DF9">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9BCC42A" w14:textId="086B65B4"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ab/>
        <w:t>-banking activities</w:t>
      </w:r>
      <w:r w:rsidRPr="008C0DF9">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7EE146D" w14:textId="40D2708C" w:rsidR="007023DE" w:rsidRPr="00602BF0"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CRESTS</w:t>
      </w:r>
      <w:r>
        <w:tab/>
      </w:r>
      <w:hyperlink w:anchor="_1630__" w:history="1">
        <w:r w:rsidRPr="0091079B">
          <w:rPr>
            <w:rStyle w:val="Hyperlink"/>
            <w:rFonts w:ascii="Arial" w:hAnsi="Arial" w:cs="Arial"/>
          </w:rPr>
          <w:t>1630</w:t>
        </w:r>
      </w:hyperlink>
    </w:p>
    <w:p w14:paraId="720D7C42" w14:textId="3F9C8964" w:rsidR="007023DE" w:rsidRPr="00602BF0"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CRIMINAL SECURITY CHECKS</w:t>
      </w:r>
      <w:r>
        <w:tab/>
      </w:r>
      <w:hyperlink w:anchor="_A)__Employee" w:history="1">
        <w:r w:rsidRPr="00AF5A67">
          <w:rPr>
            <w:rStyle w:val="Hyperlink"/>
            <w:rFonts w:ascii="Arial" w:hAnsi="Arial" w:cs="Arial"/>
          </w:rPr>
          <w:t>1050-1a</w:t>
        </w:r>
      </w:hyperlink>
    </w:p>
    <w:p w14:paraId="0A64D68F" w14:textId="77777777" w:rsidR="007023DE" w:rsidRPr="009F0637" w:rsidRDefault="007023DE" w:rsidP="007023DE">
      <w:pPr>
        <w:tabs>
          <w:tab w:val="right" w:leader="dot" w:pos="8640"/>
        </w:tabs>
        <w:ind w:left="720" w:hanging="720"/>
        <w:rPr>
          <w:rFonts w:ascii="Arial" w:hAnsi="Arial" w:cs="Arial"/>
          <w:color w:val="000000"/>
        </w:rPr>
      </w:pPr>
      <w:r w:rsidRPr="009F0637">
        <w:rPr>
          <w:rFonts w:ascii="Arial" w:hAnsi="Arial" w:cs="Arial"/>
          <w:color w:val="000000"/>
        </w:rPr>
        <w:t>CROWN</w:t>
      </w:r>
    </w:p>
    <w:p w14:paraId="5987D2B0" w14:textId="6942DA8F" w:rsidR="007023DE" w:rsidRPr="009F0637" w:rsidRDefault="007023DE" w:rsidP="007023DE">
      <w:pPr>
        <w:tabs>
          <w:tab w:val="right" w:leader="dot" w:pos="8640"/>
        </w:tabs>
        <w:ind w:left="1440" w:hanging="720"/>
        <w:rPr>
          <w:rFonts w:ascii="Arial" w:hAnsi="Arial" w:cs="Arial"/>
          <w:color w:val="000000"/>
        </w:rPr>
      </w:pPr>
      <w:r w:rsidRPr="009F0637">
        <w:rPr>
          <w:rFonts w:ascii="Arial" w:hAnsi="Arial" w:cs="Arial"/>
        </w:rPr>
        <w:t>-claims by the public</w:t>
      </w:r>
      <w:r w:rsidRPr="009F0637">
        <w:rPr>
          <w:rFonts w:ascii="Arial" w:hAnsi="Arial" w:cs="Arial"/>
        </w:rPr>
        <w:tab/>
      </w:r>
      <w:hyperlink w:anchor="_0325__" w:history="1">
        <w:r w:rsidRPr="008E595F">
          <w:rPr>
            <w:rStyle w:val="Hyperlink"/>
            <w:rFonts w:ascii="Arial" w:hAnsi="Arial" w:cs="Arial"/>
          </w:rPr>
          <w:t>0325</w:t>
        </w:r>
      </w:hyperlink>
    </w:p>
    <w:p w14:paraId="3027BE8D" w14:textId="2E0CA379" w:rsidR="00F86050" w:rsidRPr="00F86050" w:rsidRDefault="007023DE" w:rsidP="00F86050">
      <w:pPr>
        <w:tabs>
          <w:tab w:val="right" w:leader="dot" w:pos="8640"/>
        </w:tabs>
        <w:ind w:left="1440" w:hanging="720"/>
        <w:rPr>
          <w:rFonts w:ascii="Arial" w:hAnsi="Arial" w:cs="Arial"/>
          <w:color w:val="0563C1" w:themeColor="hyperlink"/>
          <w:u w:val="single"/>
        </w:rPr>
      </w:pPr>
      <w:r w:rsidRPr="0BBE8BB5">
        <w:rPr>
          <w:rFonts w:ascii="Arial" w:hAnsi="Arial" w:cs="Arial"/>
          <w:color w:val="000000" w:themeColor="text1"/>
        </w:rPr>
        <w:t>-land</w:t>
      </w:r>
      <w:r>
        <w:tab/>
      </w:r>
      <w:r>
        <w:tab/>
      </w:r>
      <w:hyperlink w:anchor="_0510__" w:history="1">
        <w:r w:rsidRPr="00D30B6D">
          <w:rPr>
            <w:rStyle w:val="Hyperlink"/>
            <w:rFonts w:ascii="Arial" w:hAnsi="Arial" w:cs="Arial"/>
          </w:rPr>
          <w:t>0510</w:t>
        </w:r>
      </w:hyperlink>
    </w:p>
    <w:p w14:paraId="58778CF5" w14:textId="1E39515B" w:rsidR="007023DE" w:rsidRDefault="007023DE" w:rsidP="007023DE">
      <w:pPr>
        <w:tabs>
          <w:tab w:val="right" w:leader="dot" w:pos="8640"/>
        </w:tabs>
        <w:ind w:left="720" w:hanging="720"/>
        <w:rPr>
          <w:rStyle w:val="Hyperlink"/>
          <w:rFonts w:ascii="Arial" w:hAnsi="Arial" w:cs="Arial"/>
        </w:rPr>
      </w:pPr>
      <w:r w:rsidRPr="009F0637">
        <w:rPr>
          <w:rFonts w:ascii="Arial" w:hAnsi="Arial" w:cs="Arial"/>
        </w:rPr>
        <w:t>CURRENCY EXCHANGE RATES</w:t>
      </w:r>
      <w:r>
        <w:tab/>
      </w:r>
      <w:hyperlink w:anchor="_0700__" w:history="1">
        <w:r w:rsidR="00422145" w:rsidRPr="00422145">
          <w:rPr>
            <w:rStyle w:val="Hyperlink"/>
            <w:rFonts w:ascii="Arial" w:eastAsia="Arial" w:hAnsi="Arial" w:cs="Arial"/>
            <w:lang w:val="en-US"/>
          </w:rPr>
          <w:t>0725</w:t>
        </w:r>
      </w:hyperlink>
    </w:p>
    <w:p w14:paraId="731F4F7E" w14:textId="597D56D5" w:rsidR="007023DE" w:rsidRPr="004061AB" w:rsidRDefault="007023DE" w:rsidP="004061AB">
      <w:pPr>
        <w:tabs>
          <w:tab w:val="right" w:leader="dot" w:pos="8640"/>
        </w:tabs>
        <w:ind w:left="720" w:hanging="720"/>
        <w:rPr>
          <w:rFonts w:ascii="Arial" w:hAnsi="Arial" w:cs="Arial"/>
        </w:rPr>
      </w:pPr>
      <w:r w:rsidRPr="00456022">
        <w:rPr>
          <w:rFonts w:ascii="Arial" w:hAnsi="Arial" w:cs="Arial"/>
        </w:rPr>
        <w:t>CUSTOMS AND EXCISE TAX</w:t>
      </w:r>
      <w:r>
        <w:tab/>
      </w:r>
      <w:hyperlink w:anchor="_0700__" w:history="1">
        <w:r w:rsidR="00422145" w:rsidRPr="00422145">
          <w:rPr>
            <w:rStyle w:val="Hyperlink"/>
            <w:rFonts w:ascii="Arial" w:eastAsia="Arial" w:hAnsi="Arial" w:cs="Arial"/>
            <w:lang w:val="en-US"/>
          </w:rPr>
          <w:t>0725</w:t>
        </w:r>
      </w:hyperlink>
    </w:p>
    <w:p w14:paraId="13398638" w14:textId="77777777" w:rsidR="007023DE" w:rsidRPr="00996907" w:rsidRDefault="007023DE" w:rsidP="007023DE">
      <w:pPr>
        <w:rPr>
          <w:sz w:val="20"/>
          <w:szCs w:val="20"/>
        </w:rPr>
      </w:pPr>
    </w:p>
    <w:p w14:paraId="1D635A72" w14:textId="0B3043F9" w:rsidR="007023DE" w:rsidRPr="004061AB" w:rsidRDefault="007023DE" w:rsidP="004061AB">
      <w:pPr>
        <w:pStyle w:val="Heading2"/>
        <w:jc w:val="center"/>
        <w:rPr>
          <w:rFonts w:ascii="Arial" w:hAnsi="Arial" w:cs="Arial"/>
          <w:b/>
          <w:bCs/>
        </w:rPr>
      </w:pPr>
      <w:bookmarkStart w:id="402" w:name="D"/>
      <w:bookmarkStart w:id="403" w:name="_D"/>
      <w:bookmarkEnd w:id="402"/>
      <w:bookmarkEnd w:id="403"/>
      <w:r w:rsidRPr="004061AB">
        <w:rPr>
          <w:rFonts w:ascii="Arial" w:hAnsi="Arial" w:cs="Arial"/>
          <w:b/>
          <w:bCs/>
          <w:color w:val="auto"/>
        </w:rPr>
        <w:t>D</w:t>
      </w:r>
      <w:r w:rsidR="004061AB" w:rsidRPr="004061AB">
        <w:rPr>
          <w:rFonts w:ascii="Arial" w:hAnsi="Arial" w:cs="Arial"/>
          <w:b/>
          <w:bCs/>
        </w:rPr>
        <w:br/>
      </w:r>
    </w:p>
    <w:p w14:paraId="07919053" w14:textId="77777777" w:rsidR="007023DE" w:rsidRPr="009F0637" w:rsidRDefault="007023DE" w:rsidP="007023DE">
      <w:pPr>
        <w:tabs>
          <w:tab w:val="right" w:leader="dot" w:pos="8640"/>
        </w:tabs>
        <w:ind w:left="720" w:hanging="720"/>
        <w:rPr>
          <w:rFonts w:ascii="Arial" w:hAnsi="Arial" w:cs="Arial"/>
        </w:rPr>
      </w:pPr>
      <w:r w:rsidRPr="009F0637">
        <w:rPr>
          <w:rFonts w:ascii="Arial" w:hAnsi="Arial" w:cs="Arial"/>
        </w:rPr>
        <w:t>DAMAGE</w:t>
      </w:r>
    </w:p>
    <w:p w14:paraId="765A6983" w14:textId="4E1EB48E" w:rsidR="007023DE" w:rsidRPr="009F0637" w:rsidRDefault="007023DE" w:rsidP="007023DE">
      <w:pPr>
        <w:tabs>
          <w:tab w:val="right" w:leader="dot" w:pos="8640"/>
        </w:tabs>
        <w:ind w:left="1440" w:hanging="720"/>
        <w:rPr>
          <w:rFonts w:ascii="Arial" w:hAnsi="Arial" w:cs="Arial"/>
        </w:rPr>
      </w:pPr>
      <w:r w:rsidRPr="009F0637">
        <w:rPr>
          <w:rFonts w:ascii="Arial" w:hAnsi="Arial" w:cs="Arial"/>
        </w:rPr>
        <w:t>-claim reports</w:t>
      </w:r>
      <w:r w:rsidRPr="009F0637">
        <w:rPr>
          <w:rFonts w:ascii="Arial" w:hAnsi="Arial" w:cs="Arial"/>
        </w:rPr>
        <w:tab/>
      </w:r>
      <w:hyperlink w:anchor="_0660__" w:history="1">
        <w:r w:rsidRPr="00FE2CF1">
          <w:rPr>
            <w:rStyle w:val="Hyperlink"/>
            <w:rFonts w:ascii="Arial" w:hAnsi="Arial" w:cs="Arial"/>
          </w:rPr>
          <w:t>0660</w:t>
        </w:r>
      </w:hyperlink>
    </w:p>
    <w:p w14:paraId="4D345C1E" w14:textId="7E4CB832" w:rsidR="007023DE" w:rsidRPr="009F0637" w:rsidRDefault="007023DE" w:rsidP="007023DE">
      <w:pPr>
        <w:tabs>
          <w:tab w:val="right" w:leader="dot" w:pos="8640"/>
        </w:tabs>
        <w:ind w:left="1440" w:hanging="720"/>
        <w:rPr>
          <w:rFonts w:ascii="Arial" w:hAnsi="Arial" w:cs="Arial"/>
        </w:rPr>
      </w:pPr>
      <w:r w:rsidRPr="009F0637">
        <w:rPr>
          <w:rFonts w:ascii="Arial" w:hAnsi="Arial" w:cs="Arial"/>
        </w:rPr>
        <w:t>-cost estimates for damaged assets</w:t>
      </w:r>
      <w:r w:rsidRPr="009F0637">
        <w:rPr>
          <w:rFonts w:ascii="Arial" w:hAnsi="Arial" w:cs="Arial"/>
        </w:rPr>
        <w:tab/>
      </w:r>
      <w:hyperlink w:anchor="_0515__" w:history="1">
        <w:r w:rsidRPr="00824EB0">
          <w:rPr>
            <w:rStyle w:val="Hyperlink"/>
            <w:rFonts w:ascii="Arial" w:hAnsi="Arial" w:cs="Arial"/>
          </w:rPr>
          <w:t>0515</w:t>
        </w:r>
      </w:hyperlink>
    </w:p>
    <w:p w14:paraId="70C75336" w14:textId="77777777" w:rsidR="007023DE" w:rsidRPr="00B96EB8" w:rsidRDefault="007023DE" w:rsidP="007023DE">
      <w:pPr>
        <w:tabs>
          <w:tab w:val="right" w:leader="dot" w:pos="8640"/>
        </w:tabs>
        <w:ind w:left="720" w:hanging="720"/>
        <w:rPr>
          <w:rFonts w:ascii="Arial" w:hAnsi="Arial" w:cs="Arial"/>
        </w:rPr>
      </w:pPr>
      <w:r w:rsidRPr="00B96EB8">
        <w:rPr>
          <w:rFonts w:ascii="Arial" w:hAnsi="Arial" w:cs="Arial"/>
        </w:rPr>
        <w:t>DATA</w:t>
      </w:r>
    </w:p>
    <w:p w14:paraId="1C3CF2C3" w14:textId="166D7C9C" w:rsidR="00996907" w:rsidRDefault="007023DE" w:rsidP="00996907">
      <w:pPr>
        <w:tabs>
          <w:tab w:val="right" w:leader="dot" w:pos="8640"/>
        </w:tabs>
        <w:ind w:left="1440" w:hanging="720"/>
        <w:rPr>
          <w:rStyle w:val="Hyperlink"/>
          <w:rFonts w:ascii="Arial" w:hAnsi="Arial" w:cs="Arial"/>
        </w:rPr>
      </w:pPr>
      <w:r w:rsidRPr="00B96EB8">
        <w:rPr>
          <w:rFonts w:ascii="Arial" w:hAnsi="Arial" w:cs="Arial"/>
        </w:rPr>
        <w:t>-encryption</w:t>
      </w:r>
      <w:r w:rsidRPr="00B96EB8">
        <w:rPr>
          <w:rFonts w:ascii="Arial" w:hAnsi="Arial" w:cs="Arial"/>
        </w:rPr>
        <w:tab/>
      </w:r>
      <w:hyperlink w:anchor="_1755__" w:history="1">
        <w:r w:rsidR="005E082A" w:rsidRPr="005E082A">
          <w:rPr>
            <w:rStyle w:val="Hyperlink"/>
            <w:rFonts w:ascii="Arial" w:hAnsi="Arial" w:cs="Arial"/>
          </w:rPr>
          <w:t>1755</w:t>
        </w:r>
      </w:hyperlink>
    </w:p>
    <w:p w14:paraId="77A25B89" w14:textId="5D73D752" w:rsidR="00996907" w:rsidRPr="00996907" w:rsidRDefault="00996907" w:rsidP="00F65C9E">
      <w:pPr>
        <w:tabs>
          <w:tab w:val="right" w:leader="dot" w:pos="8640"/>
        </w:tabs>
        <w:ind w:left="90" w:firstLine="630"/>
        <w:rPr>
          <w:rFonts w:ascii="Arial" w:hAnsi="Arial" w:cs="Arial"/>
          <w:color w:val="0563C1" w:themeColor="hyperlink"/>
          <w:u w:val="single"/>
        </w:rPr>
      </w:pPr>
      <w:r w:rsidRPr="00B96EB8">
        <w:rPr>
          <w:rFonts w:ascii="Arial" w:hAnsi="Arial" w:cs="Arial"/>
        </w:rPr>
        <w:t>-</w:t>
      </w:r>
      <w:r>
        <w:rPr>
          <w:rFonts w:ascii="Arial" w:hAnsi="Arial" w:cs="Arial"/>
        </w:rPr>
        <w:t>sharing</w:t>
      </w:r>
      <w:r w:rsidRPr="00B96EB8">
        <w:rPr>
          <w:rFonts w:ascii="Arial" w:hAnsi="Arial" w:cs="Arial"/>
        </w:rPr>
        <w:tab/>
      </w:r>
      <w:hyperlink w:anchor="_1820__" w:history="1">
        <w:r>
          <w:rPr>
            <w:rStyle w:val="Hyperlink"/>
            <w:rFonts w:ascii="Arial" w:hAnsi="Arial" w:cs="Arial"/>
          </w:rPr>
          <w:t>1820</w:t>
        </w:r>
      </w:hyperlink>
      <w:r>
        <w:rPr>
          <w:rFonts w:ascii="Arial" w:hAnsi="Arial" w:cs="Arial"/>
          <w:color w:val="0563C1" w:themeColor="hyperlink"/>
          <w:u w:val="single"/>
        </w:rPr>
        <w:br/>
      </w:r>
      <w:hyperlink w:anchor="_A" w:history="1">
        <w:r w:rsidRPr="00985D38">
          <w:rPr>
            <w:rFonts w:ascii="Arial" w:hAnsi="Arial" w:cs="Arial"/>
            <w:b/>
            <w:bCs/>
            <w:color w:val="0563C1"/>
            <w:u w:val="single"/>
          </w:rPr>
          <w:t>A</w:t>
        </w:r>
      </w:hyperlink>
      <w:r w:rsidRPr="00985D38">
        <w:rPr>
          <w:rFonts w:ascii="Arial" w:eastAsia="Times New Roman" w:hAnsi="Arial" w:cs="Arial"/>
          <w:b/>
          <w:bCs/>
          <w:color w:val="0563C1"/>
          <w:sz w:val="20"/>
          <w:szCs w:val="20"/>
        </w:rPr>
        <w:t xml:space="preserve">   </w:t>
      </w:r>
      <w:hyperlink w:anchor="_B" w:history="1">
        <w:r w:rsidRPr="00985D38">
          <w:rPr>
            <w:rFonts w:ascii="Arial" w:hAnsi="Arial" w:cs="Arial"/>
            <w:b/>
            <w:bCs/>
            <w:color w:val="0563C1"/>
            <w:u w:val="single"/>
          </w:rPr>
          <w:t>B</w:t>
        </w:r>
      </w:hyperlink>
      <w:r w:rsidRPr="00985D38">
        <w:rPr>
          <w:rFonts w:ascii="Arial" w:eastAsia="Times New Roman" w:hAnsi="Arial" w:cs="Arial"/>
          <w:b/>
          <w:bCs/>
          <w:color w:val="0563C1"/>
          <w:sz w:val="20"/>
          <w:szCs w:val="20"/>
        </w:rPr>
        <w:t xml:space="preserve">   </w:t>
      </w:r>
      <w:hyperlink w:anchor="_C" w:history="1">
        <w:r w:rsidRPr="00985D38">
          <w:rPr>
            <w:rFonts w:ascii="Arial" w:hAnsi="Arial" w:cs="Arial"/>
            <w:b/>
            <w:bCs/>
            <w:color w:val="0563C1"/>
            <w:u w:val="single"/>
          </w:rPr>
          <w:t>C</w:t>
        </w:r>
      </w:hyperlink>
      <w:r w:rsidRPr="00985D38">
        <w:rPr>
          <w:rFonts w:ascii="Arial" w:eastAsia="Times New Roman" w:hAnsi="Arial" w:cs="Arial"/>
          <w:b/>
          <w:bCs/>
          <w:color w:val="0563C1"/>
          <w:sz w:val="20"/>
          <w:szCs w:val="20"/>
        </w:rPr>
        <w:t xml:space="preserve">   </w:t>
      </w:r>
      <w:hyperlink w:anchor="_D" w:history="1">
        <w:r w:rsidRPr="00985D38">
          <w:rPr>
            <w:rFonts w:ascii="Arial" w:hAnsi="Arial" w:cs="Arial"/>
            <w:b/>
            <w:bCs/>
            <w:color w:val="0563C1"/>
            <w:u w:val="single"/>
          </w:rPr>
          <w:t>D</w:t>
        </w:r>
      </w:hyperlink>
      <w:r w:rsidRPr="00985D38">
        <w:rPr>
          <w:rFonts w:ascii="Arial" w:eastAsia="Times New Roman" w:hAnsi="Arial" w:cs="Arial"/>
          <w:b/>
          <w:bCs/>
          <w:color w:val="0563C1"/>
          <w:sz w:val="20"/>
          <w:szCs w:val="20"/>
        </w:rPr>
        <w:t xml:space="preserve">   </w:t>
      </w:r>
      <w:hyperlink w:anchor="_E" w:history="1">
        <w:r w:rsidRPr="00985D38">
          <w:rPr>
            <w:rFonts w:ascii="Arial" w:hAnsi="Arial" w:cs="Arial"/>
            <w:b/>
            <w:bCs/>
            <w:color w:val="0563C1"/>
            <w:u w:val="single"/>
          </w:rPr>
          <w:t>E</w:t>
        </w:r>
      </w:hyperlink>
      <w:r w:rsidRPr="00985D38">
        <w:rPr>
          <w:rFonts w:ascii="Arial" w:eastAsia="Times New Roman" w:hAnsi="Arial" w:cs="Arial"/>
          <w:b/>
          <w:bCs/>
          <w:color w:val="0563C1"/>
          <w:sz w:val="20"/>
          <w:szCs w:val="20"/>
        </w:rPr>
        <w:t xml:space="preserve">   </w:t>
      </w:r>
      <w:hyperlink w:anchor="_F" w:history="1">
        <w:r w:rsidRPr="00985D38">
          <w:rPr>
            <w:rFonts w:ascii="Arial" w:hAnsi="Arial" w:cs="Arial"/>
            <w:b/>
            <w:bCs/>
            <w:color w:val="0563C1"/>
            <w:u w:val="single"/>
          </w:rPr>
          <w:t>F</w:t>
        </w:r>
      </w:hyperlink>
      <w:r w:rsidRPr="00985D38">
        <w:rPr>
          <w:rFonts w:ascii="Arial" w:eastAsia="Times New Roman" w:hAnsi="Arial" w:cs="Arial"/>
          <w:b/>
          <w:bCs/>
          <w:color w:val="0563C1"/>
          <w:sz w:val="20"/>
          <w:szCs w:val="20"/>
        </w:rPr>
        <w:t xml:space="preserve">   </w:t>
      </w:r>
      <w:hyperlink w:anchor="_G" w:history="1">
        <w:r w:rsidRPr="00985D38">
          <w:rPr>
            <w:rFonts w:ascii="Arial" w:hAnsi="Arial" w:cs="Arial"/>
            <w:b/>
            <w:bCs/>
            <w:color w:val="0563C1"/>
            <w:u w:val="single"/>
          </w:rPr>
          <w:t>G</w:t>
        </w:r>
      </w:hyperlink>
      <w:r w:rsidRPr="00985D38">
        <w:rPr>
          <w:rFonts w:ascii="Arial" w:eastAsia="Times New Roman" w:hAnsi="Arial" w:cs="Arial"/>
          <w:b/>
          <w:bCs/>
          <w:color w:val="0563C1"/>
          <w:sz w:val="20"/>
          <w:szCs w:val="20"/>
        </w:rPr>
        <w:t xml:space="preserve">   </w:t>
      </w:r>
      <w:hyperlink w:anchor="_H" w:history="1">
        <w:r w:rsidRPr="00985D38">
          <w:rPr>
            <w:rFonts w:ascii="Arial" w:hAnsi="Arial" w:cs="Arial"/>
            <w:b/>
            <w:bCs/>
            <w:color w:val="0563C1"/>
            <w:u w:val="single"/>
          </w:rPr>
          <w:t>H</w:t>
        </w:r>
      </w:hyperlink>
      <w:r w:rsidRPr="00985D38">
        <w:rPr>
          <w:rFonts w:ascii="Arial" w:eastAsia="Times New Roman" w:hAnsi="Arial" w:cs="Arial"/>
          <w:b/>
          <w:bCs/>
          <w:color w:val="0563C1"/>
          <w:sz w:val="20"/>
          <w:szCs w:val="20"/>
        </w:rPr>
        <w:t xml:space="preserve">   </w:t>
      </w:r>
      <w:hyperlink w:anchor="_I" w:history="1">
        <w:r w:rsidRPr="00985D38">
          <w:rPr>
            <w:rFonts w:ascii="Arial" w:hAnsi="Arial" w:cs="Arial"/>
            <w:b/>
            <w:bCs/>
            <w:color w:val="0563C1"/>
            <w:u w:val="single"/>
          </w:rPr>
          <w:t>I</w:t>
        </w:r>
      </w:hyperlink>
      <w:r w:rsidRPr="00985D38">
        <w:rPr>
          <w:rFonts w:ascii="Arial" w:eastAsia="Times New Roman" w:hAnsi="Arial" w:cs="Arial"/>
          <w:b/>
          <w:bCs/>
          <w:color w:val="0563C1"/>
          <w:sz w:val="20"/>
          <w:szCs w:val="20"/>
        </w:rPr>
        <w:t xml:space="preserve">   </w:t>
      </w:r>
      <w:hyperlink w:anchor="_J" w:history="1">
        <w:r w:rsidRPr="00985D38">
          <w:rPr>
            <w:rFonts w:ascii="Arial" w:hAnsi="Arial" w:cs="Arial"/>
            <w:b/>
            <w:bCs/>
            <w:color w:val="0563C1"/>
            <w:u w:val="single"/>
          </w:rPr>
          <w:t>J</w:t>
        </w:r>
      </w:hyperlink>
      <w:r w:rsidRPr="00985D38">
        <w:rPr>
          <w:rFonts w:ascii="Arial" w:eastAsia="Times New Roman" w:hAnsi="Arial" w:cs="Arial"/>
          <w:b/>
          <w:bCs/>
          <w:color w:val="0563C1"/>
          <w:sz w:val="20"/>
          <w:szCs w:val="20"/>
        </w:rPr>
        <w:t xml:space="preserve">   </w:t>
      </w:r>
      <w:hyperlink w:anchor="_K" w:history="1">
        <w:r w:rsidRPr="00985D38">
          <w:rPr>
            <w:rFonts w:ascii="Arial" w:hAnsi="Arial" w:cs="Arial"/>
            <w:b/>
            <w:bCs/>
            <w:color w:val="0563C1"/>
            <w:u w:val="single"/>
          </w:rPr>
          <w:t>K</w:t>
        </w:r>
      </w:hyperlink>
      <w:r w:rsidRPr="00985D38">
        <w:rPr>
          <w:rFonts w:ascii="Arial" w:eastAsia="Times New Roman" w:hAnsi="Arial" w:cs="Arial"/>
          <w:b/>
          <w:bCs/>
          <w:color w:val="0563C1"/>
          <w:sz w:val="20"/>
          <w:szCs w:val="20"/>
        </w:rPr>
        <w:t xml:space="preserve">   </w:t>
      </w:r>
      <w:hyperlink w:anchor="_L" w:history="1">
        <w:r w:rsidRPr="00985D38">
          <w:rPr>
            <w:rFonts w:ascii="Arial" w:hAnsi="Arial" w:cs="Arial"/>
            <w:b/>
            <w:bCs/>
            <w:color w:val="0563C1"/>
            <w:u w:val="single"/>
          </w:rPr>
          <w:t>L</w:t>
        </w:r>
      </w:hyperlink>
      <w:r w:rsidRPr="00985D38">
        <w:rPr>
          <w:rFonts w:ascii="Arial" w:eastAsia="Times New Roman" w:hAnsi="Arial" w:cs="Arial"/>
          <w:b/>
          <w:bCs/>
          <w:color w:val="0563C1"/>
          <w:sz w:val="20"/>
          <w:szCs w:val="20"/>
        </w:rPr>
        <w:t xml:space="preserve">   </w:t>
      </w:r>
      <w:hyperlink w:anchor="_M" w:history="1">
        <w:r w:rsidRPr="00985D38">
          <w:rPr>
            <w:rFonts w:ascii="Arial" w:hAnsi="Arial" w:cs="Arial"/>
            <w:b/>
            <w:bCs/>
            <w:color w:val="0563C1"/>
            <w:u w:val="single"/>
          </w:rPr>
          <w:t>M</w:t>
        </w:r>
      </w:hyperlink>
      <w:r w:rsidRPr="00985D38">
        <w:rPr>
          <w:rFonts w:ascii="Arial" w:eastAsia="Times New Roman" w:hAnsi="Arial" w:cs="Arial"/>
          <w:b/>
          <w:bCs/>
          <w:color w:val="0563C1"/>
          <w:sz w:val="20"/>
          <w:szCs w:val="20"/>
        </w:rPr>
        <w:t xml:space="preserve">   </w:t>
      </w:r>
      <w:hyperlink w:anchor="_N" w:history="1">
        <w:r w:rsidRPr="00985D38">
          <w:rPr>
            <w:rFonts w:ascii="Arial" w:hAnsi="Arial" w:cs="Arial"/>
            <w:b/>
            <w:bCs/>
            <w:color w:val="0563C1"/>
            <w:u w:val="single"/>
          </w:rPr>
          <w:t>N</w:t>
        </w:r>
      </w:hyperlink>
      <w:r w:rsidRPr="00985D38">
        <w:rPr>
          <w:rFonts w:ascii="Arial" w:eastAsia="Times New Roman" w:hAnsi="Arial" w:cs="Arial"/>
          <w:b/>
          <w:bCs/>
          <w:color w:val="0563C1"/>
          <w:sz w:val="20"/>
          <w:szCs w:val="20"/>
        </w:rPr>
        <w:t xml:space="preserve">   </w:t>
      </w:r>
      <w:hyperlink w:anchor="_O" w:history="1">
        <w:r w:rsidRPr="00985D38">
          <w:rPr>
            <w:rFonts w:ascii="Arial" w:hAnsi="Arial" w:cs="Arial"/>
            <w:b/>
            <w:bCs/>
            <w:color w:val="0563C1"/>
            <w:u w:val="single"/>
          </w:rPr>
          <w:t>O</w:t>
        </w:r>
      </w:hyperlink>
      <w:r w:rsidRPr="00985D38">
        <w:rPr>
          <w:rFonts w:ascii="Arial" w:eastAsia="Times New Roman" w:hAnsi="Arial" w:cs="Arial"/>
          <w:b/>
          <w:bCs/>
          <w:color w:val="0563C1"/>
          <w:sz w:val="20"/>
          <w:szCs w:val="20"/>
        </w:rPr>
        <w:t xml:space="preserve">   </w:t>
      </w:r>
      <w:hyperlink w:anchor="_P" w:history="1">
        <w:r w:rsidRPr="00D63848">
          <w:rPr>
            <w:rFonts w:ascii="Arial" w:hAnsi="Arial" w:cs="Arial"/>
            <w:b/>
            <w:bCs/>
            <w:color w:val="0563C1"/>
            <w:u w:val="single"/>
          </w:rPr>
          <w:t>P</w:t>
        </w:r>
      </w:hyperlink>
      <w:r w:rsidRPr="00985D38">
        <w:rPr>
          <w:rFonts w:ascii="Arial" w:eastAsia="Times New Roman" w:hAnsi="Arial" w:cs="Arial"/>
          <w:b/>
          <w:bCs/>
          <w:color w:val="0563C1"/>
          <w:sz w:val="20"/>
          <w:szCs w:val="20"/>
        </w:rPr>
        <w:t xml:space="preserve">   </w:t>
      </w:r>
      <w:hyperlink w:anchor="_Q" w:history="1">
        <w:r w:rsidRPr="00D63848">
          <w:rPr>
            <w:rFonts w:ascii="Arial" w:hAnsi="Arial" w:cs="Arial"/>
            <w:b/>
            <w:bCs/>
            <w:color w:val="0563C1"/>
            <w:u w:val="single"/>
          </w:rPr>
          <w:t>Q</w:t>
        </w:r>
      </w:hyperlink>
      <w:r w:rsidRPr="00985D38">
        <w:rPr>
          <w:rFonts w:ascii="Arial" w:eastAsia="Times New Roman" w:hAnsi="Arial" w:cs="Arial"/>
          <w:b/>
          <w:bCs/>
          <w:color w:val="0563C1"/>
          <w:sz w:val="20"/>
          <w:szCs w:val="20"/>
        </w:rPr>
        <w:t xml:space="preserve">   </w:t>
      </w:r>
      <w:hyperlink w:anchor="_R" w:history="1">
        <w:r w:rsidRPr="00D63848">
          <w:rPr>
            <w:rFonts w:ascii="Arial" w:hAnsi="Arial" w:cs="Arial"/>
            <w:b/>
            <w:bCs/>
            <w:color w:val="0563C1"/>
            <w:u w:val="single"/>
          </w:rPr>
          <w:t>R</w:t>
        </w:r>
      </w:hyperlink>
      <w:r w:rsidRPr="00985D38">
        <w:rPr>
          <w:rFonts w:ascii="Arial" w:eastAsia="Times New Roman" w:hAnsi="Arial" w:cs="Arial"/>
          <w:b/>
          <w:bCs/>
          <w:color w:val="0563C1"/>
          <w:sz w:val="20"/>
          <w:szCs w:val="20"/>
        </w:rPr>
        <w:t xml:space="preserve">   </w:t>
      </w:r>
      <w:hyperlink w:anchor="_S" w:history="1">
        <w:r w:rsidRPr="00D63848">
          <w:rPr>
            <w:rFonts w:ascii="Arial" w:hAnsi="Arial" w:cs="Arial"/>
            <w:b/>
            <w:bCs/>
            <w:color w:val="0563C1"/>
            <w:u w:val="single"/>
          </w:rPr>
          <w:t>S</w:t>
        </w:r>
      </w:hyperlink>
      <w:r w:rsidRPr="00985D38">
        <w:rPr>
          <w:rFonts w:ascii="Arial" w:eastAsia="Times New Roman" w:hAnsi="Arial" w:cs="Arial"/>
          <w:b/>
          <w:bCs/>
          <w:color w:val="0563C1"/>
          <w:sz w:val="20"/>
          <w:szCs w:val="20"/>
        </w:rPr>
        <w:t xml:space="preserve">   </w:t>
      </w:r>
      <w:hyperlink w:anchor="_T" w:history="1">
        <w:r w:rsidRPr="00D63848">
          <w:rPr>
            <w:rFonts w:ascii="Arial" w:hAnsi="Arial" w:cs="Arial"/>
            <w:b/>
            <w:bCs/>
            <w:color w:val="0563C1"/>
            <w:u w:val="single"/>
          </w:rPr>
          <w:t>T</w:t>
        </w:r>
      </w:hyperlink>
      <w:r w:rsidRPr="00985D38">
        <w:rPr>
          <w:rFonts w:ascii="Arial" w:eastAsia="Times New Roman" w:hAnsi="Arial" w:cs="Arial"/>
          <w:b/>
          <w:bCs/>
          <w:color w:val="0563C1"/>
          <w:sz w:val="20"/>
          <w:szCs w:val="20"/>
        </w:rPr>
        <w:t xml:space="preserve">   </w:t>
      </w:r>
      <w:hyperlink w:anchor="_U" w:history="1">
        <w:r w:rsidRPr="00D63848">
          <w:rPr>
            <w:rFonts w:ascii="Arial" w:hAnsi="Arial" w:cs="Arial"/>
            <w:b/>
            <w:bCs/>
            <w:color w:val="0563C1"/>
            <w:u w:val="single"/>
          </w:rPr>
          <w:t>U</w:t>
        </w:r>
      </w:hyperlink>
      <w:r w:rsidRPr="00985D38">
        <w:rPr>
          <w:rFonts w:ascii="Arial" w:eastAsia="Times New Roman" w:hAnsi="Arial" w:cs="Arial"/>
          <w:b/>
          <w:bCs/>
          <w:color w:val="0563C1"/>
          <w:sz w:val="20"/>
          <w:szCs w:val="20"/>
        </w:rPr>
        <w:t xml:space="preserve">   </w:t>
      </w:r>
      <w:hyperlink w:anchor="_V" w:history="1">
        <w:r w:rsidRPr="00D63848">
          <w:rPr>
            <w:rFonts w:ascii="Arial" w:hAnsi="Arial" w:cs="Arial"/>
            <w:b/>
            <w:bCs/>
            <w:color w:val="0563C1"/>
            <w:u w:val="single"/>
          </w:rPr>
          <w:t>V</w:t>
        </w:r>
      </w:hyperlink>
      <w:r w:rsidRPr="00985D38">
        <w:rPr>
          <w:rFonts w:ascii="Arial" w:eastAsia="Times New Roman" w:hAnsi="Arial" w:cs="Arial"/>
          <w:b/>
          <w:bCs/>
          <w:color w:val="0563C1"/>
          <w:sz w:val="20"/>
          <w:szCs w:val="20"/>
        </w:rPr>
        <w:t xml:space="preserve">   </w:t>
      </w:r>
      <w:hyperlink w:anchor="_W" w:history="1">
        <w:r w:rsidRPr="00985D38">
          <w:rPr>
            <w:rFonts w:ascii="Arial" w:hAnsi="Arial" w:cs="Arial"/>
            <w:b/>
            <w:bCs/>
            <w:color w:val="0563C1"/>
            <w:u w:val="single"/>
          </w:rPr>
          <w:t>W</w:t>
        </w:r>
      </w:hyperlink>
      <w:r w:rsidRPr="00985D38">
        <w:rPr>
          <w:rFonts w:ascii="Arial" w:eastAsia="Times New Roman" w:hAnsi="Arial" w:cs="Arial"/>
          <w:b/>
          <w:bCs/>
          <w:color w:val="0563C1"/>
          <w:sz w:val="20"/>
          <w:szCs w:val="20"/>
        </w:rPr>
        <w:t xml:space="preserve">   </w:t>
      </w:r>
      <w:hyperlink w:anchor="_Y" w:history="1">
        <w:r w:rsidRPr="00985D38">
          <w:rPr>
            <w:rFonts w:ascii="Arial" w:hAnsi="Arial" w:cs="Arial"/>
            <w:b/>
            <w:bCs/>
            <w:color w:val="0563C1"/>
            <w:u w:val="single"/>
          </w:rPr>
          <w:t>Y</w:t>
        </w:r>
      </w:hyperlink>
    </w:p>
    <w:p w14:paraId="22AF629B" w14:textId="369D9B42" w:rsidR="007023DE" w:rsidRDefault="007023DE" w:rsidP="007023DE">
      <w:pPr>
        <w:tabs>
          <w:tab w:val="right" w:leader="dot" w:pos="8640"/>
        </w:tabs>
        <w:ind w:left="720" w:hanging="720"/>
        <w:rPr>
          <w:rStyle w:val="Hyperlink"/>
          <w:rFonts w:ascii="Arial" w:hAnsi="Arial" w:cs="Arial"/>
        </w:rPr>
      </w:pPr>
      <w:r w:rsidRPr="009D004A">
        <w:rPr>
          <w:rFonts w:ascii="Arial" w:hAnsi="Arial" w:cs="Arial"/>
        </w:rPr>
        <w:lastRenderedPageBreak/>
        <w:t>DEBATES</w:t>
      </w:r>
      <w:r w:rsidRPr="009D004A">
        <w:rPr>
          <w:rFonts w:ascii="Arial" w:hAnsi="Arial" w:cs="Arial"/>
        </w:rPr>
        <w:tab/>
      </w:r>
      <w:hyperlink w:anchor="_0330__" w:history="1">
        <w:r w:rsidRPr="00476950">
          <w:rPr>
            <w:rStyle w:val="Hyperlink"/>
            <w:rFonts w:ascii="Arial" w:hAnsi="Arial" w:cs="Arial"/>
          </w:rPr>
          <w:t>0330</w:t>
        </w:r>
      </w:hyperlink>
    </w:p>
    <w:p w14:paraId="245F5A12" w14:textId="651238FA" w:rsidR="007023DE" w:rsidRPr="00204D52" w:rsidRDefault="007023DE" w:rsidP="007023DE">
      <w:pPr>
        <w:tabs>
          <w:tab w:val="right" w:leader="dot" w:pos="8640"/>
        </w:tabs>
        <w:ind w:left="720" w:hanging="720"/>
        <w:rPr>
          <w:rFonts w:ascii="Arial" w:hAnsi="Arial" w:cs="Arial"/>
        </w:rPr>
      </w:pPr>
      <w:r w:rsidRPr="00204D52">
        <w:rPr>
          <w:rFonts w:ascii="Arial" w:hAnsi="Arial" w:cs="Arial"/>
        </w:rPr>
        <w:t>DEEDS OF LAND</w:t>
      </w:r>
      <w:r w:rsidRPr="00204D52">
        <w:rPr>
          <w:rFonts w:ascii="Arial" w:hAnsi="Arial" w:cs="Arial"/>
        </w:rPr>
        <w:tab/>
      </w:r>
      <w:hyperlink w:anchor="_0510__" w:history="1">
        <w:r w:rsidRPr="00D30B6D">
          <w:rPr>
            <w:rStyle w:val="Hyperlink"/>
            <w:rFonts w:ascii="Arial" w:hAnsi="Arial" w:cs="Arial"/>
          </w:rPr>
          <w:t>0510</w:t>
        </w:r>
      </w:hyperlink>
    </w:p>
    <w:p w14:paraId="536F5F3F" w14:textId="50C56D80" w:rsidR="007023DE" w:rsidRPr="00996907" w:rsidRDefault="007023DE" w:rsidP="007023DE">
      <w:pPr>
        <w:tabs>
          <w:tab w:val="right" w:leader="dot" w:pos="8640"/>
        </w:tabs>
        <w:ind w:left="720" w:hanging="720"/>
        <w:rPr>
          <w:rFonts w:ascii="Arial" w:hAnsi="Arial" w:cs="Arial"/>
          <w:b/>
          <w:bCs/>
        </w:rPr>
      </w:pPr>
      <w:r w:rsidRPr="00996907">
        <w:rPr>
          <w:rFonts w:ascii="Arial" w:hAnsi="Arial" w:cs="Arial"/>
          <w:b/>
          <w:bCs/>
        </w:rPr>
        <w:t>DELEGATION OF AUTHORITY</w:t>
      </w:r>
      <w:r w:rsidRPr="00996907">
        <w:rPr>
          <w:rFonts w:ascii="Arial" w:hAnsi="Arial" w:cs="Arial"/>
          <w:b/>
          <w:bCs/>
        </w:rPr>
        <w:tab/>
      </w:r>
      <w:hyperlink w:anchor="_1800__" w:history="1">
        <w:r w:rsidR="00996907" w:rsidRPr="00996907">
          <w:rPr>
            <w:rStyle w:val="Hyperlink"/>
            <w:rFonts w:ascii="Arial" w:hAnsi="Arial" w:cs="Arial"/>
            <w:b/>
            <w:bCs/>
          </w:rPr>
          <w:t>1800</w:t>
        </w:r>
      </w:hyperlink>
    </w:p>
    <w:p w14:paraId="5C7939C3" w14:textId="199F1D6D" w:rsidR="007023DE" w:rsidRPr="00204D52" w:rsidRDefault="007023DE" w:rsidP="007023DE">
      <w:pPr>
        <w:tabs>
          <w:tab w:val="right" w:leader="dot" w:pos="8640"/>
        </w:tabs>
        <w:ind w:left="720" w:hanging="720"/>
        <w:rPr>
          <w:rFonts w:ascii="Arial" w:hAnsi="Arial" w:cs="Arial"/>
        </w:rPr>
      </w:pPr>
      <w:r w:rsidRPr="00204D52">
        <w:rPr>
          <w:rFonts w:ascii="Arial" w:hAnsi="Arial" w:cs="Arial"/>
        </w:rPr>
        <w:t>DELINQUENT ACCOUNTS</w:t>
      </w:r>
      <w:r w:rsidRPr="00204D52">
        <w:rPr>
          <w:rFonts w:ascii="Arial" w:hAnsi="Arial" w:cs="Arial"/>
        </w:rPr>
        <w:tab/>
      </w:r>
      <w:hyperlink w:anchor="_0700__" w:history="1">
        <w:r w:rsidR="00422145" w:rsidRPr="00422145">
          <w:rPr>
            <w:rStyle w:val="Hyperlink"/>
            <w:rFonts w:ascii="Arial" w:eastAsia="Arial" w:hAnsi="Arial" w:cs="Arial"/>
            <w:lang w:val="en-US"/>
          </w:rPr>
          <w:t>0725</w:t>
        </w:r>
      </w:hyperlink>
    </w:p>
    <w:p w14:paraId="58B1B7A4" w14:textId="50B29DD9" w:rsidR="007023DE" w:rsidRPr="005900BB" w:rsidRDefault="007023DE" w:rsidP="007023DE">
      <w:pPr>
        <w:tabs>
          <w:tab w:val="right" w:leader="dot" w:pos="8640"/>
        </w:tabs>
        <w:ind w:left="720" w:hanging="720"/>
        <w:rPr>
          <w:rFonts w:ascii="Arial" w:hAnsi="Arial" w:cs="Arial"/>
        </w:rPr>
      </w:pPr>
      <w:r w:rsidRPr="005900BB">
        <w:rPr>
          <w:rFonts w:ascii="Arial" w:hAnsi="Arial" w:cs="Arial"/>
        </w:rPr>
        <w:t>DENTAL BENEFITS</w:t>
      </w:r>
      <w:r w:rsidRPr="005900BB">
        <w:rPr>
          <w:rFonts w:ascii="Arial" w:hAnsi="Arial" w:cs="Arial"/>
        </w:rPr>
        <w:tab/>
      </w:r>
      <w:hyperlink w:anchor="_1050_2._" w:history="1">
        <w:r w:rsidRPr="001342E2">
          <w:rPr>
            <w:rStyle w:val="Hyperlink"/>
            <w:rFonts w:ascii="Arial" w:hAnsi="Arial" w:cs="Arial"/>
          </w:rPr>
          <w:t>1050-2</w:t>
        </w:r>
      </w:hyperlink>
    </w:p>
    <w:p w14:paraId="690545D5" w14:textId="4EDDA9A9" w:rsidR="007023DE" w:rsidRPr="00B328BB" w:rsidRDefault="007023DE" w:rsidP="007023DE">
      <w:pPr>
        <w:tabs>
          <w:tab w:val="right" w:leader="dot" w:pos="8640"/>
        </w:tabs>
        <w:ind w:left="720" w:hanging="720"/>
        <w:rPr>
          <w:rFonts w:ascii="Arial" w:hAnsi="Arial" w:cs="Arial"/>
        </w:rPr>
      </w:pPr>
      <w:r w:rsidRPr="0BBE8BB5">
        <w:rPr>
          <w:rFonts w:ascii="Arial" w:hAnsi="Arial" w:cs="Arial"/>
        </w:rPr>
        <w:t>DEPARTMENTAL SOCIAL EVENTS</w:t>
      </w:r>
      <w:r>
        <w:tab/>
      </w:r>
      <w:hyperlink w:anchor="_0100__">
        <w:r w:rsidRPr="0BBE8BB5">
          <w:rPr>
            <w:rStyle w:val="Hyperlink"/>
            <w:rFonts w:ascii="Arial" w:hAnsi="Arial" w:cs="Arial"/>
          </w:rPr>
          <w:t>0100</w:t>
        </w:r>
      </w:hyperlink>
    </w:p>
    <w:p w14:paraId="7479EAB4" w14:textId="77777777" w:rsidR="007023DE" w:rsidRPr="00AA45F5" w:rsidRDefault="007023DE" w:rsidP="007023DE">
      <w:pPr>
        <w:tabs>
          <w:tab w:val="right" w:leader="dot" w:pos="8640"/>
        </w:tabs>
        <w:ind w:left="720" w:hanging="720"/>
        <w:rPr>
          <w:rFonts w:ascii="Arial" w:hAnsi="Arial" w:cs="Arial"/>
        </w:rPr>
      </w:pPr>
      <w:r w:rsidRPr="00AA45F5">
        <w:rPr>
          <w:rFonts w:ascii="Arial" w:hAnsi="Arial" w:cs="Arial"/>
        </w:rPr>
        <w:t>DEPOSIT(S)</w:t>
      </w:r>
    </w:p>
    <w:p w14:paraId="042DDEF9" w14:textId="7FE9564F" w:rsidR="007023DE" w:rsidRPr="00AA45F5" w:rsidRDefault="007023DE" w:rsidP="007023DE">
      <w:pPr>
        <w:tabs>
          <w:tab w:val="right" w:leader="dot" w:pos="8640"/>
        </w:tabs>
        <w:ind w:left="1440" w:hanging="720"/>
        <w:rPr>
          <w:rFonts w:ascii="Arial" w:hAnsi="Arial" w:cs="Arial"/>
        </w:rPr>
      </w:pPr>
      <w:r w:rsidRPr="00AA45F5">
        <w:rPr>
          <w:rFonts w:ascii="Arial" w:hAnsi="Arial" w:cs="Arial"/>
        </w:rPr>
        <w:t>-books/slips</w:t>
      </w:r>
      <w:r>
        <w:tab/>
      </w:r>
      <w:hyperlink w:anchor="_0700__" w:history="1">
        <w:r w:rsidR="00422145" w:rsidRPr="00422145">
          <w:rPr>
            <w:rStyle w:val="Hyperlink"/>
            <w:rFonts w:ascii="Arial" w:eastAsia="Arial" w:hAnsi="Arial" w:cs="Arial"/>
            <w:lang w:val="en-US"/>
          </w:rPr>
          <w:t>0725</w:t>
        </w:r>
      </w:hyperlink>
    </w:p>
    <w:p w14:paraId="6ECFB95E" w14:textId="7ED13D7D" w:rsidR="007023DE" w:rsidRPr="00AA45F5" w:rsidRDefault="007023DE" w:rsidP="007023DE">
      <w:pPr>
        <w:tabs>
          <w:tab w:val="right" w:leader="dot" w:pos="8640"/>
        </w:tabs>
        <w:ind w:left="1440" w:hanging="720"/>
        <w:rPr>
          <w:rFonts w:ascii="Arial" w:hAnsi="Arial" w:cs="Arial"/>
        </w:rPr>
      </w:pPr>
      <w:r w:rsidRPr="00AA45F5">
        <w:rPr>
          <w:rFonts w:ascii="Arial" w:hAnsi="Arial" w:cs="Arial"/>
        </w:rPr>
        <w:t>-tender</w:t>
      </w:r>
      <w:r>
        <w:tab/>
      </w:r>
      <w:r>
        <w:tab/>
      </w:r>
      <w:hyperlink w:anchor="_0700__" w:history="1">
        <w:r w:rsidR="00422145" w:rsidRPr="00422145">
          <w:rPr>
            <w:rStyle w:val="Hyperlink"/>
            <w:rFonts w:ascii="Arial" w:eastAsia="Arial" w:hAnsi="Arial" w:cs="Arial"/>
            <w:lang w:val="en-US"/>
          </w:rPr>
          <w:t>0725</w:t>
        </w:r>
      </w:hyperlink>
    </w:p>
    <w:p w14:paraId="2863CF0A" w14:textId="13668A5A" w:rsidR="007023DE" w:rsidRPr="00BD62BC" w:rsidRDefault="007023DE" w:rsidP="00BD62BC">
      <w:pPr>
        <w:tabs>
          <w:tab w:val="right" w:leader="dot" w:pos="8640"/>
        </w:tabs>
        <w:ind w:left="720" w:hanging="720"/>
        <w:rPr>
          <w:rFonts w:ascii="Arial" w:hAnsi="Arial" w:cs="Arial"/>
          <w:color w:val="000000"/>
        </w:rPr>
      </w:pPr>
      <w:r>
        <w:rPr>
          <w:rFonts w:ascii="Arial" w:hAnsi="Arial" w:cs="Arial"/>
          <w:color w:val="000000"/>
        </w:rPr>
        <w:t>DEPUTY MINISTER</w:t>
      </w:r>
    </w:p>
    <w:p w14:paraId="180A81D6" w14:textId="03743CA5" w:rsidR="007023DE" w:rsidRPr="009D004A" w:rsidRDefault="007023DE" w:rsidP="007023DE">
      <w:pPr>
        <w:tabs>
          <w:tab w:val="right" w:leader="dot" w:pos="8640"/>
        </w:tabs>
        <w:ind w:left="720" w:hanging="720"/>
        <w:rPr>
          <w:rFonts w:ascii="Arial" w:hAnsi="Arial" w:cs="Arial"/>
          <w:color w:val="000000"/>
        </w:rPr>
      </w:pPr>
      <w:r>
        <w:rPr>
          <w:rFonts w:ascii="Arial" w:hAnsi="Arial" w:cs="Arial"/>
          <w:i/>
          <w:color w:val="000000"/>
        </w:rPr>
        <w:tab/>
      </w:r>
      <w:r>
        <w:rPr>
          <w:rFonts w:ascii="Arial" w:hAnsi="Arial" w:cs="Arial"/>
          <w:color w:val="000000"/>
        </w:rPr>
        <w:t>-speeches</w:t>
      </w:r>
      <w:r>
        <w:rPr>
          <w:rFonts w:ascii="Arial" w:hAnsi="Arial" w:cs="Arial"/>
          <w:color w:val="000000"/>
        </w:rPr>
        <w:tab/>
      </w:r>
      <w:hyperlink w:anchor="_0385__" w:history="1">
        <w:r w:rsidRPr="008A509C">
          <w:rPr>
            <w:rStyle w:val="Hyperlink"/>
            <w:rFonts w:ascii="Arial" w:hAnsi="Arial" w:cs="Arial"/>
          </w:rPr>
          <w:t>0385</w:t>
        </w:r>
      </w:hyperlink>
    </w:p>
    <w:p w14:paraId="000A7068" w14:textId="77777777" w:rsidR="007023DE" w:rsidRPr="006215D7" w:rsidRDefault="007023DE" w:rsidP="007023DE">
      <w:pPr>
        <w:tabs>
          <w:tab w:val="right" w:leader="dot" w:pos="8640"/>
        </w:tabs>
        <w:ind w:left="720" w:hanging="720"/>
        <w:rPr>
          <w:rFonts w:ascii="Arial" w:hAnsi="Arial" w:cs="Arial"/>
        </w:rPr>
      </w:pPr>
      <w:r w:rsidRPr="006215D7">
        <w:rPr>
          <w:rFonts w:ascii="Arial" w:hAnsi="Arial" w:cs="Arial"/>
        </w:rPr>
        <w:t>DESIGN</w:t>
      </w:r>
    </w:p>
    <w:p w14:paraId="2B87052C" w14:textId="4FA2770B" w:rsidR="007023DE" w:rsidRPr="006215D7" w:rsidRDefault="007023DE" w:rsidP="007023DE">
      <w:pPr>
        <w:tabs>
          <w:tab w:val="right" w:leader="dot" w:pos="8640"/>
        </w:tabs>
        <w:ind w:left="1440" w:hanging="720"/>
        <w:rPr>
          <w:rFonts w:ascii="Arial" w:hAnsi="Arial" w:cs="Arial"/>
        </w:rPr>
      </w:pPr>
      <w:r w:rsidRPr="006215D7">
        <w:rPr>
          <w:rFonts w:ascii="Arial" w:hAnsi="Arial" w:cs="Arial"/>
        </w:rPr>
        <w:t>-clothing</w:t>
      </w:r>
      <w:r>
        <w:rPr>
          <w:rFonts w:ascii="Arial" w:hAnsi="Arial" w:cs="Arial"/>
        </w:rPr>
        <w:tab/>
      </w:r>
      <w:hyperlink w:anchor="_0640__" w:history="1">
        <w:r w:rsidRPr="006B32B0">
          <w:rPr>
            <w:rStyle w:val="Hyperlink"/>
            <w:rFonts w:ascii="Arial" w:hAnsi="Arial" w:cs="Arial"/>
          </w:rPr>
          <w:t>0640</w:t>
        </w:r>
      </w:hyperlink>
    </w:p>
    <w:p w14:paraId="75DE3616" w14:textId="00A9D185" w:rsidR="007023DE" w:rsidRPr="006215D7" w:rsidRDefault="007023DE" w:rsidP="007023DE">
      <w:pPr>
        <w:tabs>
          <w:tab w:val="right" w:leader="dot" w:pos="8640"/>
        </w:tabs>
        <w:ind w:left="1440" w:hanging="720"/>
        <w:rPr>
          <w:rFonts w:ascii="Arial" w:hAnsi="Arial" w:cs="Arial"/>
        </w:rPr>
      </w:pPr>
      <w:r w:rsidRPr="006215D7">
        <w:rPr>
          <w:rFonts w:ascii="Arial" w:hAnsi="Arial" w:cs="Arial"/>
        </w:rPr>
        <w:t>-construction/major renovations</w:t>
      </w:r>
      <w:r w:rsidRPr="006215D7">
        <w:rPr>
          <w:rFonts w:ascii="Arial" w:hAnsi="Arial" w:cs="Arial"/>
        </w:rPr>
        <w:tab/>
      </w:r>
      <w:hyperlink w:anchor="_0510__" w:history="1">
        <w:r w:rsidRPr="00157EB6">
          <w:rPr>
            <w:rStyle w:val="Hyperlink"/>
            <w:rFonts w:ascii="Arial" w:hAnsi="Arial" w:cs="Arial"/>
          </w:rPr>
          <w:t>05</w:t>
        </w:r>
        <w:r w:rsidR="00157EB6" w:rsidRPr="00157EB6">
          <w:rPr>
            <w:rStyle w:val="Hyperlink"/>
            <w:rFonts w:ascii="Arial" w:hAnsi="Arial" w:cs="Arial"/>
          </w:rPr>
          <w:t>1</w:t>
        </w:r>
        <w:r w:rsidRPr="00157EB6">
          <w:rPr>
            <w:rStyle w:val="Hyperlink"/>
            <w:rFonts w:ascii="Arial" w:hAnsi="Arial" w:cs="Arial"/>
          </w:rPr>
          <w:t>0</w:t>
        </w:r>
      </w:hyperlink>
    </w:p>
    <w:p w14:paraId="68CDCDF2" w14:textId="2C21644C" w:rsidR="007023DE" w:rsidRDefault="007023DE" w:rsidP="007023DE">
      <w:pPr>
        <w:tabs>
          <w:tab w:val="right" w:leader="dot" w:pos="8640"/>
        </w:tabs>
        <w:ind w:left="1440" w:hanging="720"/>
        <w:rPr>
          <w:rFonts w:ascii="Arial" w:hAnsi="Arial" w:cs="Arial"/>
        </w:rPr>
      </w:pPr>
      <w:r w:rsidRPr="006215D7">
        <w:rPr>
          <w:rFonts w:ascii="Arial" w:hAnsi="Arial" w:cs="Arial"/>
        </w:rPr>
        <w:t>-form production</w:t>
      </w:r>
      <w:r w:rsidRPr="006215D7">
        <w:rPr>
          <w:rFonts w:ascii="Arial" w:hAnsi="Arial" w:cs="Arial"/>
        </w:rPr>
        <w:tab/>
      </w:r>
      <w:hyperlink w:anchor="_1630__" w:history="1">
        <w:r w:rsidRPr="0091079B">
          <w:rPr>
            <w:rStyle w:val="Hyperlink"/>
            <w:rFonts w:ascii="Arial" w:hAnsi="Arial" w:cs="Arial"/>
          </w:rPr>
          <w:t>1630</w:t>
        </w:r>
      </w:hyperlink>
    </w:p>
    <w:p w14:paraId="3A62A2BE" w14:textId="33B7F32D" w:rsidR="007023DE" w:rsidRDefault="007023DE" w:rsidP="007023DE">
      <w:pPr>
        <w:tabs>
          <w:tab w:val="right" w:leader="dot" w:pos="8640"/>
        </w:tabs>
        <w:ind w:left="1440" w:hanging="720"/>
        <w:rPr>
          <w:rFonts w:ascii="Arial" w:hAnsi="Arial" w:cs="Arial"/>
        </w:rPr>
      </w:pPr>
      <w:r>
        <w:rPr>
          <w:rFonts w:ascii="Arial" w:hAnsi="Arial" w:cs="Arial"/>
        </w:rPr>
        <w:t>-IT systems</w:t>
      </w:r>
      <w:r>
        <w:rPr>
          <w:rFonts w:ascii="Arial" w:hAnsi="Arial" w:cs="Arial"/>
        </w:rPr>
        <w:tab/>
      </w:r>
      <w:hyperlink w:anchor="_1610__" w:history="1">
        <w:r w:rsidR="00554D72" w:rsidRPr="00554D72">
          <w:rPr>
            <w:rStyle w:val="Hyperlink"/>
            <w:rFonts w:ascii="Arial" w:hAnsi="Arial" w:cs="Arial"/>
          </w:rPr>
          <w:t>1610</w:t>
        </w:r>
      </w:hyperlink>
    </w:p>
    <w:p w14:paraId="5E627F15" w14:textId="789A2AEB" w:rsidR="00F86050" w:rsidRDefault="007023DE" w:rsidP="00F86050">
      <w:pPr>
        <w:tabs>
          <w:tab w:val="right" w:leader="dot" w:pos="8640"/>
        </w:tabs>
        <w:ind w:left="720" w:hanging="720"/>
        <w:rPr>
          <w:rStyle w:val="Hyperlink"/>
          <w:rFonts w:ascii="Arial" w:hAnsi="Arial" w:cs="Arial"/>
        </w:rPr>
      </w:pPr>
      <w:r w:rsidRPr="006215D7">
        <w:rPr>
          <w:rFonts w:ascii="Arial" w:hAnsi="Arial" w:cs="Arial"/>
        </w:rPr>
        <w:tab/>
        <w:t>-logo</w:t>
      </w:r>
      <w:r w:rsidRPr="006215D7">
        <w:rPr>
          <w:rFonts w:ascii="Arial" w:hAnsi="Arial" w:cs="Arial"/>
        </w:rPr>
        <w:tab/>
      </w:r>
      <w:hyperlink w:anchor="_0315__" w:history="1">
        <w:r w:rsidRPr="004A0F08">
          <w:rPr>
            <w:rStyle w:val="Hyperlink"/>
            <w:rFonts w:ascii="Arial" w:hAnsi="Arial" w:cs="Arial"/>
          </w:rPr>
          <w:t>0315</w:t>
        </w:r>
      </w:hyperlink>
    </w:p>
    <w:p w14:paraId="218A95EB" w14:textId="5319D485" w:rsidR="007023DE" w:rsidRDefault="007023DE" w:rsidP="007023DE">
      <w:pPr>
        <w:tabs>
          <w:tab w:val="right" w:leader="dot" w:pos="8640"/>
        </w:tabs>
        <w:ind w:left="720" w:hanging="720"/>
        <w:rPr>
          <w:rFonts w:ascii="Arial" w:hAnsi="Arial" w:cs="Arial"/>
        </w:rPr>
      </w:pPr>
      <w:r>
        <w:rPr>
          <w:rFonts w:ascii="Arial" w:hAnsi="Arial" w:cs="Arial"/>
        </w:rPr>
        <w:tab/>
        <w:t>-publishing</w:t>
      </w:r>
      <w:r>
        <w:rPr>
          <w:rFonts w:ascii="Arial" w:hAnsi="Arial" w:cs="Arial"/>
        </w:rPr>
        <w:tab/>
      </w:r>
      <w:hyperlink w:anchor="_0395__" w:history="1">
        <w:r w:rsidR="00E93E73">
          <w:rPr>
            <w:rStyle w:val="Hyperlink"/>
            <w:rFonts w:ascii="Arial" w:hAnsi="Arial" w:cs="Arial"/>
          </w:rPr>
          <w:t>0395</w:t>
        </w:r>
      </w:hyperlink>
    </w:p>
    <w:p w14:paraId="5CA615E3" w14:textId="4F80F3FE" w:rsidR="007023DE" w:rsidRPr="006215D7" w:rsidRDefault="007023DE" w:rsidP="007023DE">
      <w:pPr>
        <w:tabs>
          <w:tab w:val="right" w:leader="dot" w:pos="8640"/>
        </w:tabs>
        <w:ind w:left="720" w:hanging="720"/>
        <w:rPr>
          <w:rFonts w:ascii="Arial" w:hAnsi="Arial" w:cs="Arial"/>
        </w:rPr>
      </w:pPr>
      <w:r>
        <w:rPr>
          <w:rFonts w:ascii="Arial" w:hAnsi="Arial" w:cs="Arial"/>
        </w:rPr>
        <w:tab/>
        <w:t>-websites</w:t>
      </w:r>
      <w:r>
        <w:rPr>
          <w:rFonts w:ascii="Arial" w:hAnsi="Arial" w:cs="Arial"/>
        </w:rPr>
        <w:tab/>
      </w:r>
      <w:hyperlink w:anchor="_0395__" w:history="1">
        <w:r w:rsidR="00E93E73">
          <w:rPr>
            <w:rStyle w:val="Hyperlink"/>
            <w:rFonts w:ascii="Arial" w:hAnsi="Arial" w:cs="Arial"/>
          </w:rPr>
          <w:t>0395</w:t>
        </w:r>
      </w:hyperlink>
      <w:hyperlink w:anchor="_1720__" w:history="1"/>
    </w:p>
    <w:p w14:paraId="0879FA03" w14:textId="1DC4902D" w:rsidR="007023DE" w:rsidRPr="00CE2FF8" w:rsidRDefault="007023DE" w:rsidP="007023DE">
      <w:pPr>
        <w:tabs>
          <w:tab w:val="right" w:leader="dot" w:pos="8640"/>
        </w:tabs>
        <w:ind w:left="720" w:hanging="720"/>
        <w:rPr>
          <w:rFonts w:ascii="Arial" w:hAnsi="Arial" w:cs="Arial"/>
        </w:rPr>
      </w:pPr>
      <w:r w:rsidRPr="00CE2FF8">
        <w:rPr>
          <w:rFonts w:ascii="Arial" w:hAnsi="Arial" w:cs="Arial"/>
        </w:rPr>
        <w:t>DESIGNATED EMPLOYEES</w:t>
      </w:r>
      <w:r w:rsidRPr="00CE2FF8">
        <w:rPr>
          <w:rFonts w:ascii="Arial" w:hAnsi="Arial" w:cs="Arial"/>
        </w:rPr>
        <w:tab/>
      </w:r>
      <w:hyperlink w:anchor="_1190__" w:history="1">
        <w:r w:rsidR="00424ABE" w:rsidRPr="00424ABE">
          <w:rPr>
            <w:rStyle w:val="Hyperlink"/>
            <w:rFonts w:ascii="Arial" w:hAnsi="Arial" w:cs="Arial"/>
          </w:rPr>
          <w:t>1190</w:t>
        </w:r>
      </w:hyperlink>
    </w:p>
    <w:p w14:paraId="1FD30E1B" w14:textId="066E3821"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DESIGNATIONS – ACTING</w:t>
      </w:r>
      <w:r w:rsidRPr="00B328BB">
        <w:rPr>
          <w:rFonts w:ascii="Arial" w:hAnsi="Arial" w:cs="Arial"/>
          <w:color w:val="000000"/>
        </w:rPr>
        <w:tab/>
      </w:r>
      <w:hyperlink w:anchor="_1055_EMPLOYMENT_AND" w:history="1">
        <w:r w:rsidRPr="001342E2">
          <w:rPr>
            <w:rStyle w:val="Hyperlink"/>
            <w:rFonts w:ascii="Arial" w:hAnsi="Arial" w:cs="Arial"/>
          </w:rPr>
          <w:t>1055</w:t>
        </w:r>
      </w:hyperlink>
      <w:r w:rsidRPr="00B328BB">
        <w:rPr>
          <w:rFonts w:ascii="Arial" w:hAnsi="Arial" w:cs="Arial"/>
          <w:color w:val="000000"/>
        </w:rPr>
        <w:t xml:space="preserve"> </w:t>
      </w:r>
    </w:p>
    <w:p w14:paraId="2F84414F" w14:textId="77777777" w:rsidR="007023DE" w:rsidRPr="00AA45F5" w:rsidRDefault="007023DE" w:rsidP="007023DE">
      <w:pPr>
        <w:tabs>
          <w:tab w:val="right" w:leader="dot" w:pos="8640"/>
        </w:tabs>
        <w:ind w:left="720" w:hanging="720"/>
        <w:rPr>
          <w:rFonts w:ascii="Arial" w:hAnsi="Arial" w:cs="Arial"/>
          <w:color w:val="000000"/>
        </w:rPr>
      </w:pPr>
      <w:r w:rsidRPr="00AA45F5">
        <w:rPr>
          <w:rFonts w:ascii="Arial" w:hAnsi="Arial" w:cs="Arial"/>
          <w:color w:val="000000"/>
        </w:rPr>
        <w:t>DIGITAL</w:t>
      </w:r>
    </w:p>
    <w:p w14:paraId="7FCA478A" w14:textId="545ED808" w:rsidR="007023DE" w:rsidRPr="00AA45F5" w:rsidRDefault="007023DE" w:rsidP="007023DE">
      <w:pPr>
        <w:tabs>
          <w:tab w:val="right" w:leader="dot" w:pos="8640"/>
        </w:tabs>
        <w:ind w:left="1440" w:hanging="720"/>
        <w:rPr>
          <w:rFonts w:ascii="Arial" w:hAnsi="Arial" w:cs="Arial"/>
          <w:color w:val="000000"/>
        </w:rPr>
      </w:pPr>
      <w:r w:rsidRPr="00AA45F5">
        <w:rPr>
          <w:rFonts w:ascii="Arial" w:hAnsi="Arial" w:cs="Arial"/>
          <w:color w:val="000000"/>
        </w:rPr>
        <w:t>-certificates</w:t>
      </w:r>
      <w:r w:rsidRPr="00AA45F5">
        <w:rPr>
          <w:rFonts w:ascii="Arial" w:hAnsi="Arial" w:cs="Arial"/>
          <w:color w:val="000000"/>
        </w:rPr>
        <w:tab/>
      </w:r>
      <w:hyperlink w:anchor="_1755__" w:history="1">
        <w:r w:rsidR="005E082A" w:rsidRPr="005E082A">
          <w:rPr>
            <w:rStyle w:val="Hyperlink"/>
            <w:rFonts w:ascii="Arial" w:hAnsi="Arial" w:cs="Arial"/>
          </w:rPr>
          <w:t>1755</w:t>
        </w:r>
      </w:hyperlink>
    </w:p>
    <w:p w14:paraId="0E278327" w14:textId="74487F09" w:rsidR="007023DE" w:rsidRPr="00AA45F5" w:rsidRDefault="007023DE" w:rsidP="007023DE">
      <w:pPr>
        <w:tabs>
          <w:tab w:val="right" w:leader="dot" w:pos="8640"/>
        </w:tabs>
        <w:ind w:left="1440" w:hanging="720"/>
        <w:rPr>
          <w:rFonts w:ascii="Arial" w:hAnsi="Arial" w:cs="Arial"/>
          <w:color w:val="000000"/>
        </w:rPr>
      </w:pPr>
      <w:r w:rsidRPr="00AA45F5">
        <w:rPr>
          <w:rFonts w:ascii="Arial" w:hAnsi="Arial" w:cs="Arial"/>
          <w:color w:val="000000"/>
        </w:rPr>
        <w:t>-signatures</w:t>
      </w:r>
      <w:r w:rsidRPr="00AA45F5">
        <w:rPr>
          <w:rFonts w:ascii="Arial" w:hAnsi="Arial" w:cs="Arial"/>
          <w:color w:val="000000"/>
        </w:rPr>
        <w:tab/>
      </w:r>
      <w:hyperlink w:anchor="_1755__" w:history="1">
        <w:r w:rsidR="005E082A" w:rsidRPr="005E082A">
          <w:rPr>
            <w:rStyle w:val="Hyperlink"/>
            <w:rFonts w:ascii="Arial" w:hAnsi="Arial" w:cs="Arial"/>
          </w:rPr>
          <w:t>1755</w:t>
        </w:r>
      </w:hyperlink>
    </w:p>
    <w:p w14:paraId="3A9F3ED1" w14:textId="77777777" w:rsidR="007023DE" w:rsidRPr="00AA45F5" w:rsidRDefault="007023DE" w:rsidP="007023DE">
      <w:pPr>
        <w:tabs>
          <w:tab w:val="right" w:leader="dot" w:pos="8640"/>
        </w:tabs>
        <w:ind w:left="720" w:hanging="720"/>
        <w:rPr>
          <w:rFonts w:ascii="Arial" w:hAnsi="Arial" w:cs="Arial"/>
          <w:i/>
          <w:color w:val="000000"/>
        </w:rPr>
      </w:pPr>
      <w:r w:rsidRPr="00AA45F5">
        <w:rPr>
          <w:rFonts w:ascii="Arial" w:hAnsi="Arial" w:cs="Arial"/>
          <w:color w:val="000000"/>
        </w:rPr>
        <w:t>DIRECTIVES</w:t>
      </w:r>
      <w:r>
        <w:rPr>
          <w:rFonts w:ascii="Arial" w:hAnsi="Arial" w:cs="Arial"/>
          <w:color w:val="000000"/>
        </w:rPr>
        <w:tab/>
      </w:r>
      <w:r w:rsidRPr="00AA60DB">
        <w:rPr>
          <w:rFonts w:ascii="Arial" w:hAnsi="Arial" w:cs="Arial"/>
          <w:i/>
          <w:color w:val="000000"/>
        </w:rPr>
        <w:t>See APPROPRIATE FUNCTION</w:t>
      </w:r>
    </w:p>
    <w:p w14:paraId="6106CDA7" w14:textId="54D660F9" w:rsidR="007023DE" w:rsidRPr="005E17A4" w:rsidRDefault="007023DE" w:rsidP="007023DE">
      <w:pPr>
        <w:tabs>
          <w:tab w:val="right" w:leader="dot" w:pos="8640"/>
        </w:tabs>
        <w:ind w:left="720" w:hanging="720"/>
        <w:rPr>
          <w:rFonts w:ascii="Arial" w:hAnsi="Arial" w:cs="Arial"/>
          <w:color w:val="000000"/>
        </w:rPr>
      </w:pPr>
      <w:r w:rsidRPr="005E17A4">
        <w:rPr>
          <w:rFonts w:ascii="Arial" w:hAnsi="Arial" w:cs="Arial"/>
          <w:color w:val="000000"/>
        </w:rPr>
        <w:t>DIRECTORIES OF BUILDINGS</w:t>
      </w:r>
      <w:r w:rsidRPr="005E17A4">
        <w:rPr>
          <w:rFonts w:ascii="Arial" w:hAnsi="Arial" w:cs="Arial"/>
          <w:color w:val="000000"/>
        </w:rPr>
        <w:tab/>
      </w:r>
      <w:hyperlink w:anchor="_0500__" w:history="1">
        <w:r w:rsidRPr="004537B7">
          <w:rPr>
            <w:rStyle w:val="Hyperlink"/>
            <w:rFonts w:ascii="Arial" w:hAnsi="Arial" w:cs="Arial"/>
          </w:rPr>
          <w:t>0500</w:t>
        </w:r>
      </w:hyperlink>
    </w:p>
    <w:p w14:paraId="3E5C9BB1" w14:textId="6E7D9DE4" w:rsidR="007023DE" w:rsidRPr="005E17A4" w:rsidRDefault="007023DE" w:rsidP="007023DE">
      <w:pPr>
        <w:tabs>
          <w:tab w:val="right" w:leader="dot" w:pos="8640"/>
        </w:tabs>
        <w:ind w:left="720" w:hanging="720"/>
        <w:rPr>
          <w:rFonts w:ascii="Arial" w:hAnsi="Arial" w:cs="Arial"/>
          <w:color w:val="000000"/>
        </w:rPr>
      </w:pPr>
      <w:r w:rsidRPr="005E17A4">
        <w:rPr>
          <w:rFonts w:ascii="Arial" w:hAnsi="Arial" w:cs="Arial"/>
          <w:color w:val="000000"/>
        </w:rPr>
        <w:t>DISABILITY INSURANCE</w:t>
      </w:r>
      <w:r w:rsidRPr="005E17A4">
        <w:rPr>
          <w:rFonts w:ascii="Arial" w:hAnsi="Arial" w:cs="Arial"/>
          <w:color w:val="000000"/>
        </w:rPr>
        <w:tab/>
      </w:r>
      <w:hyperlink w:anchor="_1050_2._" w:history="1">
        <w:r w:rsidRPr="001342E2">
          <w:rPr>
            <w:rStyle w:val="Hyperlink"/>
            <w:rFonts w:ascii="Arial" w:hAnsi="Arial" w:cs="Arial"/>
          </w:rPr>
          <w:t>1050-2</w:t>
        </w:r>
      </w:hyperlink>
    </w:p>
    <w:p w14:paraId="49CD94DF" w14:textId="20C50929"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DISASTER RECOVERY</w:t>
      </w:r>
      <w:r w:rsidRPr="008F4DBE">
        <w:rPr>
          <w:rFonts w:ascii="Arial" w:hAnsi="Arial" w:cs="Arial"/>
        </w:rPr>
        <w:tab/>
      </w:r>
      <w:hyperlink w:anchor="_0235__" w:history="1">
        <w:r w:rsidRPr="00C9379D">
          <w:rPr>
            <w:rStyle w:val="Hyperlink"/>
            <w:rFonts w:ascii="Arial" w:hAnsi="Arial" w:cs="Arial"/>
          </w:rPr>
          <w:t>0235</w:t>
        </w:r>
      </w:hyperlink>
    </w:p>
    <w:p w14:paraId="7F0EECDD" w14:textId="0CA9D674"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DISCIPLINE OF EMPLOYEES</w:t>
      </w:r>
      <w:r w:rsidRPr="008F4DBE">
        <w:rPr>
          <w:rFonts w:ascii="Arial" w:hAnsi="Arial" w:cs="Arial"/>
        </w:rPr>
        <w:tab/>
      </w:r>
      <w:hyperlink w:anchor="_1050_3._" w:history="1">
        <w:r w:rsidRPr="001342E2">
          <w:rPr>
            <w:rStyle w:val="Hyperlink"/>
            <w:rFonts w:ascii="Arial" w:hAnsi="Arial" w:cs="Arial"/>
          </w:rPr>
          <w:t>1050-3c</w:t>
        </w:r>
      </w:hyperlink>
    </w:p>
    <w:p w14:paraId="12CCC60B" w14:textId="77777777" w:rsidR="00996907" w:rsidRDefault="0080404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2FF6EBC2" w14:textId="41069FC4" w:rsidR="007023DE" w:rsidRDefault="007023DE" w:rsidP="007023DE">
      <w:pPr>
        <w:tabs>
          <w:tab w:val="right" w:leader="dot" w:pos="8640"/>
        </w:tabs>
        <w:ind w:left="720" w:hanging="720"/>
        <w:rPr>
          <w:rStyle w:val="Hyperlink"/>
          <w:rFonts w:ascii="Arial" w:hAnsi="Arial" w:cs="Arial"/>
        </w:rPr>
      </w:pPr>
      <w:r w:rsidRPr="008F4DBE">
        <w:rPr>
          <w:rFonts w:ascii="Arial" w:hAnsi="Arial" w:cs="Arial"/>
        </w:rPr>
        <w:lastRenderedPageBreak/>
        <w:t>DISEASES</w:t>
      </w:r>
      <w:r w:rsidRPr="008F4DBE">
        <w:rPr>
          <w:rFonts w:ascii="Arial" w:hAnsi="Arial" w:cs="Arial"/>
        </w:rPr>
        <w:tab/>
      </w:r>
      <w:hyperlink w:anchor="_1125_WORKPLACE_HEALTH," w:history="1">
        <w:r w:rsidR="006577DE" w:rsidRPr="00883E46">
          <w:rPr>
            <w:rStyle w:val="Hyperlink"/>
            <w:rFonts w:ascii="Arial" w:hAnsi="Arial" w:cs="Arial"/>
          </w:rPr>
          <w:t>1125</w:t>
        </w:r>
      </w:hyperlink>
    </w:p>
    <w:p w14:paraId="7C0F7037" w14:textId="14DDD5B0"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DISPLAYS</w:t>
      </w:r>
      <w:r w:rsidRPr="008F4DBE">
        <w:rPr>
          <w:rFonts w:ascii="Arial" w:hAnsi="Arial" w:cs="Arial"/>
        </w:rPr>
        <w:tab/>
      </w:r>
      <w:hyperlink w:anchor="_0385__" w:history="1">
        <w:r w:rsidRPr="008A509C">
          <w:rPr>
            <w:rStyle w:val="Hyperlink"/>
            <w:rFonts w:ascii="Arial" w:hAnsi="Arial" w:cs="Arial"/>
          </w:rPr>
          <w:t>0385</w:t>
        </w:r>
      </w:hyperlink>
    </w:p>
    <w:p w14:paraId="75756256" w14:textId="77777777" w:rsidR="007023DE" w:rsidRPr="008F4DBE" w:rsidRDefault="007023DE" w:rsidP="007023DE">
      <w:pPr>
        <w:tabs>
          <w:tab w:val="right" w:leader="dot" w:pos="8640"/>
        </w:tabs>
        <w:ind w:left="720" w:hanging="720"/>
        <w:rPr>
          <w:rFonts w:ascii="Arial" w:hAnsi="Arial" w:cs="Arial"/>
          <w:color w:val="000000"/>
        </w:rPr>
      </w:pPr>
      <w:r w:rsidRPr="008F4DBE">
        <w:rPr>
          <w:rFonts w:ascii="Arial" w:hAnsi="Arial" w:cs="Arial"/>
          <w:color w:val="000000"/>
        </w:rPr>
        <w:t>DISPOSAL</w:t>
      </w:r>
    </w:p>
    <w:p w14:paraId="334A7FD8" w14:textId="03D2D6FD"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buildings</w:t>
      </w:r>
      <w:r>
        <w:rPr>
          <w:rFonts w:ascii="Arial" w:hAnsi="Arial" w:cs="Arial"/>
        </w:rPr>
        <w:t>/</w:t>
      </w:r>
      <w:r w:rsidRPr="008F4DBE">
        <w:rPr>
          <w:rFonts w:ascii="Arial" w:hAnsi="Arial" w:cs="Arial"/>
        </w:rPr>
        <w:t>structures</w:t>
      </w:r>
      <w:r>
        <w:rPr>
          <w:rFonts w:ascii="Arial" w:hAnsi="Arial" w:cs="Arial"/>
        </w:rPr>
        <w:t>/land</w:t>
      </w:r>
      <w:r w:rsidRPr="008F4DBE">
        <w:rPr>
          <w:rFonts w:ascii="Arial" w:hAnsi="Arial" w:cs="Arial"/>
        </w:rPr>
        <w:tab/>
      </w:r>
      <w:hyperlink w:anchor="_0510__" w:history="1">
        <w:r w:rsidRPr="00D30B6D">
          <w:rPr>
            <w:rStyle w:val="Hyperlink"/>
            <w:rFonts w:ascii="Arial" w:hAnsi="Arial" w:cs="Arial"/>
          </w:rPr>
          <w:t>0510</w:t>
        </w:r>
      </w:hyperlink>
    </w:p>
    <w:p w14:paraId="4C174C06" w14:textId="140B1626"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garbage/waste</w:t>
      </w:r>
      <w:r w:rsidRPr="008F4DBE">
        <w:rPr>
          <w:rFonts w:ascii="Arial" w:hAnsi="Arial" w:cs="Arial"/>
        </w:rPr>
        <w:tab/>
      </w:r>
      <w:hyperlink w:anchor="_0515__" w:history="1">
        <w:r w:rsidRPr="00824EB0">
          <w:rPr>
            <w:rStyle w:val="Hyperlink"/>
            <w:rFonts w:ascii="Arial" w:hAnsi="Arial" w:cs="Arial"/>
          </w:rPr>
          <w:t>0515</w:t>
        </w:r>
      </w:hyperlink>
    </w:p>
    <w:p w14:paraId="34CC51C1" w14:textId="688BB1C4"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surplus assets</w:t>
      </w:r>
      <w:r w:rsidRPr="008F4DBE">
        <w:rPr>
          <w:rFonts w:ascii="Arial" w:hAnsi="Arial" w:cs="Arial"/>
        </w:rPr>
        <w:tab/>
      </w:r>
      <w:hyperlink w:anchor="_0630__" w:history="1">
        <w:r w:rsidRPr="00AE4602">
          <w:rPr>
            <w:rStyle w:val="Hyperlink"/>
            <w:rFonts w:ascii="Arial" w:hAnsi="Arial" w:cs="Arial"/>
          </w:rPr>
          <w:t>0630</w:t>
        </w:r>
      </w:hyperlink>
    </w:p>
    <w:p w14:paraId="6744D2C7" w14:textId="77777777" w:rsidR="007023DE" w:rsidRDefault="007023DE" w:rsidP="007023DE">
      <w:pPr>
        <w:tabs>
          <w:tab w:val="right" w:leader="dot" w:pos="8640"/>
        </w:tabs>
        <w:ind w:left="720" w:hanging="720"/>
        <w:rPr>
          <w:rFonts w:ascii="Arial" w:hAnsi="Arial" w:cs="Arial"/>
          <w:color w:val="000000"/>
        </w:rPr>
      </w:pPr>
      <w:r w:rsidRPr="008F4DBE">
        <w:rPr>
          <w:rFonts w:ascii="Arial" w:hAnsi="Arial" w:cs="Arial"/>
          <w:color w:val="000000"/>
        </w:rPr>
        <w:t>DONATION(S)</w:t>
      </w:r>
    </w:p>
    <w:p w14:paraId="565703EB" w14:textId="65C93C7E" w:rsidR="007023DE" w:rsidRPr="008F4DBE" w:rsidRDefault="007023DE" w:rsidP="007023DE">
      <w:pPr>
        <w:tabs>
          <w:tab w:val="right" w:leader="dot" w:pos="8640"/>
        </w:tabs>
        <w:ind w:left="720" w:hanging="720"/>
        <w:rPr>
          <w:rFonts w:ascii="Arial" w:hAnsi="Arial" w:cs="Arial"/>
          <w:color w:val="000000"/>
        </w:rPr>
      </w:pPr>
      <w:r>
        <w:rPr>
          <w:rFonts w:ascii="Arial" w:hAnsi="Arial" w:cs="Arial"/>
          <w:color w:val="000000"/>
        </w:rPr>
        <w:tab/>
        <w:t>-charitable</w:t>
      </w:r>
      <w:r>
        <w:rPr>
          <w:rFonts w:ascii="Arial" w:hAnsi="Arial" w:cs="Arial"/>
          <w:color w:val="000000"/>
        </w:rPr>
        <w:tab/>
      </w:r>
      <w:hyperlink w:anchor="_0170__">
        <w:r w:rsidRPr="0BBE8BB5">
          <w:rPr>
            <w:rStyle w:val="Hyperlink"/>
            <w:rFonts w:ascii="Arial" w:hAnsi="Arial" w:cs="Arial"/>
          </w:rPr>
          <w:t>0170</w:t>
        </w:r>
      </w:hyperlink>
    </w:p>
    <w:p w14:paraId="633E303A" w14:textId="3CAAB6BE" w:rsidR="007023DE" w:rsidRPr="008F4DBE" w:rsidRDefault="007023DE" w:rsidP="007023DE">
      <w:pPr>
        <w:tabs>
          <w:tab w:val="right" w:leader="dot" w:pos="8640"/>
        </w:tabs>
        <w:ind w:left="1440" w:hanging="720"/>
        <w:rPr>
          <w:rFonts w:ascii="Arial" w:hAnsi="Arial" w:cs="Arial"/>
          <w:color w:val="000000"/>
        </w:rPr>
      </w:pPr>
      <w:r w:rsidRPr="008F4DBE">
        <w:rPr>
          <w:rFonts w:ascii="Arial" w:hAnsi="Arial" w:cs="Arial"/>
          <w:color w:val="000000"/>
        </w:rPr>
        <w:t xml:space="preserve">-to the </w:t>
      </w:r>
      <w:proofErr w:type="gramStart"/>
      <w:r w:rsidRPr="008F4DBE">
        <w:rPr>
          <w:rFonts w:ascii="Arial" w:hAnsi="Arial" w:cs="Arial"/>
          <w:color w:val="000000"/>
        </w:rPr>
        <w:t>Province</w:t>
      </w:r>
      <w:proofErr w:type="gramEnd"/>
      <w:r w:rsidRPr="008F4DBE">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B0A3F93" w14:textId="77777777" w:rsidR="007023DE" w:rsidRPr="006C3841" w:rsidRDefault="007023DE" w:rsidP="007023DE">
      <w:pPr>
        <w:tabs>
          <w:tab w:val="right" w:leader="dot" w:pos="8640"/>
        </w:tabs>
        <w:ind w:left="720" w:hanging="720"/>
        <w:rPr>
          <w:rFonts w:ascii="Arial" w:hAnsi="Arial" w:cs="Arial"/>
        </w:rPr>
      </w:pPr>
      <w:r w:rsidRPr="006C3841">
        <w:rPr>
          <w:rFonts w:ascii="Arial" w:hAnsi="Arial" w:cs="Arial"/>
        </w:rPr>
        <w:t>DRAWINGS</w:t>
      </w:r>
    </w:p>
    <w:p w14:paraId="6335BA59" w14:textId="42124BC1" w:rsidR="007023DE" w:rsidRPr="006C3841" w:rsidRDefault="007023DE" w:rsidP="007023DE">
      <w:pPr>
        <w:tabs>
          <w:tab w:val="right" w:leader="dot" w:pos="8640"/>
        </w:tabs>
        <w:ind w:left="1440" w:hanging="720"/>
        <w:rPr>
          <w:rFonts w:ascii="Arial" w:hAnsi="Arial" w:cs="Arial"/>
        </w:rPr>
      </w:pPr>
      <w:r w:rsidRPr="006C3841">
        <w:rPr>
          <w:rFonts w:ascii="Arial" w:hAnsi="Arial" w:cs="Arial"/>
        </w:rPr>
        <w:t>-space planning</w:t>
      </w:r>
      <w:r w:rsidRPr="006C3841">
        <w:rPr>
          <w:rFonts w:ascii="Arial" w:hAnsi="Arial" w:cs="Arial"/>
        </w:rPr>
        <w:tab/>
      </w:r>
      <w:hyperlink w:anchor="_0505__" w:history="1">
        <w:r w:rsidRPr="00EF5DAE">
          <w:rPr>
            <w:rStyle w:val="Hyperlink"/>
            <w:rFonts w:ascii="Arial" w:hAnsi="Arial" w:cs="Arial"/>
          </w:rPr>
          <w:t>0505</w:t>
        </w:r>
      </w:hyperlink>
    </w:p>
    <w:p w14:paraId="1F3AE145" w14:textId="30D5C54F" w:rsidR="007023DE" w:rsidRPr="006C3841" w:rsidRDefault="007023DE" w:rsidP="007023DE">
      <w:pPr>
        <w:tabs>
          <w:tab w:val="right" w:leader="dot" w:pos="8640"/>
        </w:tabs>
        <w:ind w:left="1440" w:hanging="720"/>
        <w:rPr>
          <w:rFonts w:ascii="Arial" w:hAnsi="Arial" w:cs="Arial"/>
        </w:rPr>
      </w:pPr>
      <w:r w:rsidRPr="006C3841">
        <w:rPr>
          <w:rFonts w:ascii="Arial" w:hAnsi="Arial" w:cs="Arial"/>
        </w:rPr>
        <w:t>-of buildings/structures</w:t>
      </w:r>
      <w:r>
        <w:rPr>
          <w:rFonts w:ascii="Arial" w:hAnsi="Arial" w:cs="Arial"/>
        </w:rPr>
        <w:t>/</w:t>
      </w:r>
      <w:r w:rsidRPr="006C3841">
        <w:rPr>
          <w:rFonts w:ascii="Arial" w:hAnsi="Arial" w:cs="Arial"/>
        </w:rPr>
        <w:t>land</w:t>
      </w:r>
      <w:r w:rsidRPr="006C3841">
        <w:rPr>
          <w:rFonts w:ascii="Arial" w:hAnsi="Arial" w:cs="Arial"/>
        </w:rPr>
        <w:tab/>
      </w:r>
      <w:hyperlink w:anchor="_0510__" w:history="1">
        <w:r w:rsidRPr="00D30B6D">
          <w:rPr>
            <w:rStyle w:val="Hyperlink"/>
            <w:rFonts w:ascii="Arial" w:hAnsi="Arial" w:cs="Arial"/>
          </w:rPr>
          <w:t>0510</w:t>
        </w:r>
      </w:hyperlink>
    </w:p>
    <w:p w14:paraId="3B4B260C" w14:textId="0FA9C120" w:rsidR="007023DE" w:rsidRPr="00EA0B67" w:rsidRDefault="007023DE" w:rsidP="007023DE">
      <w:pPr>
        <w:tabs>
          <w:tab w:val="right" w:leader="dot" w:pos="8640"/>
        </w:tabs>
        <w:ind w:left="720" w:hanging="720"/>
        <w:rPr>
          <w:rFonts w:ascii="Arial" w:hAnsi="Arial" w:cs="Arial"/>
        </w:rPr>
      </w:pPr>
      <w:r w:rsidRPr="00EA0B67">
        <w:rPr>
          <w:rFonts w:ascii="Arial" w:hAnsi="Arial" w:cs="Arial"/>
          <w:color w:val="000000"/>
        </w:rPr>
        <w:t>DUES OF ASSOCIATIONS</w:t>
      </w:r>
      <w:r w:rsidRPr="00EA0B67">
        <w:rPr>
          <w:rFonts w:ascii="Arial" w:hAnsi="Arial" w:cs="Arial"/>
        </w:rPr>
        <w:tab/>
      </w:r>
      <w:hyperlink w:anchor="_0700__" w:history="1">
        <w:r w:rsidR="00422145" w:rsidRPr="00422145">
          <w:rPr>
            <w:rStyle w:val="Hyperlink"/>
            <w:rFonts w:ascii="Arial" w:eastAsia="Arial" w:hAnsi="Arial" w:cs="Arial"/>
            <w:lang w:val="en-US"/>
          </w:rPr>
          <w:t>0725</w:t>
        </w:r>
      </w:hyperlink>
    </w:p>
    <w:p w14:paraId="71087DE9" w14:textId="77777777" w:rsidR="007023DE" w:rsidRPr="00602BF0" w:rsidRDefault="007023DE" w:rsidP="007023DE">
      <w:pPr>
        <w:tabs>
          <w:tab w:val="right" w:leader="dot" w:pos="8640"/>
        </w:tabs>
        <w:ind w:left="720" w:hanging="720"/>
      </w:pPr>
    </w:p>
    <w:p w14:paraId="6DD33EB7" w14:textId="77777777" w:rsidR="007023DE" w:rsidRPr="004061AB" w:rsidRDefault="007023DE" w:rsidP="004061AB">
      <w:pPr>
        <w:pStyle w:val="Heading2"/>
        <w:jc w:val="center"/>
        <w:rPr>
          <w:rFonts w:ascii="Arial" w:hAnsi="Arial" w:cs="Arial"/>
          <w:b/>
          <w:bCs/>
          <w:color w:val="auto"/>
        </w:rPr>
      </w:pPr>
      <w:bookmarkStart w:id="404" w:name="E"/>
      <w:bookmarkStart w:id="405" w:name="_E"/>
      <w:bookmarkEnd w:id="404"/>
      <w:bookmarkEnd w:id="405"/>
      <w:r w:rsidRPr="004061AB">
        <w:rPr>
          <w:rFonts w:ascii="Arial" w:hAnsi="Arial" w:cs="Arial"/>
          <w:b/>
          <w:bCs/>
          <w:color w:val="auto"/>
        </w:rPr>
        <w:t>E</w:t>
      </w:r>
    </w:p>
    <w:p w14:paraId="5C19E20C" w14:textId="77777777" w:rsidR="007023DE" w:rsidRPr="00602BF0" w:rsidRDefault="007023DE" w:rsidP="007023DE">
      <w:pPr>
        <w:tabs>
          <w:tab w:val="right" w:leader="dot" w:pos="8640"/>
        </w:tabs>
        <w:ind w:left="720" w:hanging="720"/>
        <w:rPr>
          <w:b/>
        </w:rPr>
      </w:pPr>
    </w:p>
    <w:p w14:paraId="7E9AAC41" w14:textId="0ED1D7AC" w:rsidR="009D2CB1" w:rsidRDefault="007023DE" w:rsidP="001A761A">
      <w:pPr>
        <w:tabs>
          <w:tab w:val="right" w:leader="dot" w:pos="8640"/>
        </w:tabs>
        <w:ind w:left="720" w:hanging="720"/>
        <w:rPr>
          <w:rStyle w:val="Hyperlink"/>
          <w:rFonts w:ascii="Arial" w:hAnsi="Arial" w:cs="Arial"/>
        </w:rPr>
      </w:pPr>
      <w:r w:rsidRPr="006C3841">
        <w:rPr>
          <w:rFonts w:ascii="Arial" w:hAnsi="Arial" w:cs="Arial"/>
        </w:rPr>
        <w:t>EARLY RETIREMENT PROGRAMS</w:t>
      </w:r>
      <w:r w:rsidRPr="006C3841">
        <w:rPr>
          <w:rFonts w:ascii="Arial" w:hAnsi="Arial" w:cs="Arial"/>
        </w:rPr>
        <w:tab/>
      </w:r>
      <w:hyperlink w:anchor="_1135__" w:history="1">
        <w:r w:rsidR="00C50115" w:rsidRPr="00192D56">
          <w:rPr>
            <w:rStyle w:val="Hyperlink"/>
            <w:rFonts w:ascii="Arial" w:hAnsi="Arial" w:cs="Arial"/>
          </w:rPr>
          <w:t>1135</w:t>
        </w:r>
      </w:hyperlink>
    </w:p>
    <w:p w14:paraId="1B5964DB" w14:textId="65786077" w:rsidR="007023DE" w:rsidRPr="006C3841" w:rsidRDefault="007023DE" w:rsidP="007023DE">
      <w:pPr>
        <w:tabs>
          <w:tab w:val="right" w:leader="dot" w:pos="8640"/>
        </w:tabs>
        <w:ind w:left="720" w:hanging="720"/>
        <w:rPr>
          <w:rFonts w:ascii="Arial" w:hAnsi="Arial" w:cs="Arial"/>
        </w:rPr>
      </w:pPr>
      <w:r w:rsidRPr="006C3841">
        <w:rPr>
          <w:rFonts w:ascii="Arial" w:hAnsi="Arial" w:cs="Arial"/>
        </w:rPr>
        <w:t>EASEMENTS</w:t>
      </w:r>
    </w:p>
    <w:p w14:paraId="4F7EF728" w14:textId="5D08A7EF" w:rsidR="007023DE" w:rsidRPr="006C3841" w:rsidRDefault="007023DE" w:rsidP="007023DE">
      <w:pPr>
        <w:tabs>
          <w:tab w:val="right" w:leader="dot" w:pos="8640"/>
        </w:tabs>
        <w:ind w:left="1440" w:hanging="720"/>
        <w:rPr>
          <w:rFonts w:ascii="Arial" w:hAnsi="Arial" w:cs="Arial"/>
        </w:rPr>
      </w:pPr>
      <w:r w:rsidRPr="006C3841">
        <w:rPr>
          <w:rFonts w:ascii="Arial" w:hAnsi="Arial" w:cs="Arial"/>
        </w:rPr>
        <w:t>-right of ways</w:t>
      </w:r>
      <w:r w:rsidRPr="006C3841">
        <w:rPr>
          <w:rFonts w:ascii="Arial" w:hAnsi="Arial" w:cs="Arial"/>
        </w:rPr>
        <w:tab/>
      </w:r>
      <w:hyperlink w:anchor="_0510__" w:history="1">
        <w:r w:rsidRPr="00D30B6D">
          <w:rPr>
            <w:rStyle w:val="Hyperlink"/>
            <w:rFonts w:ascii="Arial" w:hAnsi="Arial" w:cs="Arial"/>
          </w:rPr>
          <w:t>0510</w:t>
        </w:r>
      </w:hyperlink>
    </w:p>
    <w:p w14:paraId="2BF1E1FD" w14:textId="6287F9FF" w:rsidR="007023DE" w:rsidRPr="005D7F20" w:rsidRDefault="007023DE" w:rsidP="007023DE">
      <w:pPr>
        <w:tabs>
          <w:tab w:val="right" w:leader="dot" w:pos="8640"/>
        </w:tabs>
        <w:ind w:left="720" w:hanging="720"/>
        <w:rPr>
          <w:rFonts w:ascii="Arial" w:hAnsi="Arial" w:cs="Arial"/>
        </w:rPr>
      </w:pPr>
      <w:r w:rsidRPr="005D7F20">
        <w:rPr>
          <w:rFonts w:ascii="Arial" w:hAnsi="Arial" w:cs="Arial"/>
        </w:rPr>
        <w:t>EDUCATIONAL</w:t>
      </w:r>
      <w:r>
        <w:rPr>
          <w:rFonts w:ascii="Arial" w:hAnsi="Arial" w:cs="Arial"/>
        </w:rPr>
        <w:t xml:space="preserve"> LEAVE</w:t>
      </w:r>
      <w:r>
        <w:rPr>
          <w:rFonts w:ascii="Arial" w:hAnsi="Arial" w:cs="Arial"/>
        </w:rPr>
        <w:tab/>
      </w:r>
      <w:hyperlink w:anchor="_1115__" w:history="1">
        <w:r w:rsidRPr="00B67339">
          <w:rPr>
            <w:rStyle w:val="Hyperlink"/>
            <w:rFonts w:ascii="Arial" w:hAnsi="Arial" w:cs="Arial"/>
          </w:rPr>
          <w:t>1115</w:t>
        </w:r>
      </w:hyperlink>
    </w:p>
    <w:p w14:paraId="76685061" w14:textId="33163B07" w:rsidR="007023DE" w:rsidRPr="005D7F20" w:rsidRDefault="007023DE" w:rsidP="007023DE">
      <w:pPr>
        <w:tabs>
          <w:tab w:val="right" w:leader="dot" w:pos="8640"/>
        </w:tabs>
        <w:ind w:left="720" w:hanging="720"/>
        <w:rPr>
          <w:rFonts w:ascii="Arial" w:hAnsi="Arial" w:cs="Arial"/>
        </w:rPr>
      </w:pPr>
      <w:r w:rsidRPr="005D7F20">
        <w:rPr>
          <w:rFonts w:ascii="Arial" w:hAnsi="Arial" w:cs="Arial"/>
        </w:rPr>
        <w:t>ELECTRICAL SYSTEMS</w:t>
      </w:r>
      <w:r w:rsidRPr="005D7F20">
        <w:rPr>
          <w:rFonts w:ascii="Arial" w:hAnsi="Arial" w:cs="Arial"/>
        </w:rPr>
        <w:tab/>
      </w:r>
      <w:hyperlink w:anchor="_0515__" w:history="1">
        <w:r w:rsidRPr="00824EB0">
          <w:rPr>
            <w:rStyle w:val="Hyperlink"/>
            <w:rFonts w:ascii="Arial" w:hAnsi="Arial" w:cs="Arial"/>
          </w:rPr>
          <w:t>0515</w:t>
        </w:r>
      </w:hyperlink>
      <w:r w:rsidRPr="005D7F20">
        <w:rPr>
          <w:rFonts w:ascii="Arial" w:hAnsi="Arial" w:cs="Arial"/>
        </w:rPr>
        <w:t xml:space="preserve"> </w:t>
      </w:r>
    </w:p>
    <w:p w14:paraId="33D3282A" w14:textId="7FDE6101" w:rsidR="007023DE" w:rsidRPr="00161F0C" w:rsidRDefault="007023DE" w:rsidP="007023DE">
      <w:pPr>
        <w:tabs>
          <w:tab w:val="right" w:leader="dot" w:pos="8640"/>
        </w:tabs>
        <w:ind w:left="720" w:hanging="720"/>
        <w:rPr>
          <w:rFonts w:ascii="Arial" w:hAnsi="Arial" w:cs="Arial"/>
        </w:rPr>
      </w:pPr>
      <w:r w:rsidRPr="00161F0C">
        <w:rPr>
          <w:rFonts w:ascii="Arial" w:hAnsi="Arial" w:cs="Arial"/>
        </w:rPr>
        <w:t>ELEVATOR MAINTENANCE</w:t>
      </w:r>
      <w:r w:rsidRPr="00161F0C">
        <w:rPr>
          <w:rFonts w:ascii="Arial" w:hAnsi="Arial" w:cs="Arial"/>
        </w:rPr>
        <w:tab/>
      </w:r>
      <w:hyperlink w:anchor="_0515__" w:history="1">
        <w:r w:rsidRPr="00824EB0">
          <w:rPr>
            <w:rStyle w:val="Hyperlink"/>
            <w:rFonts w:ascii="Arial" w:hAnsi="Arial" w:cs="Arial"/>
          </w:rPr>
          <w:t>0515</w:t>
        </w:r>
      </w:hyperlink>
    </w:p>
    <w:p w14:paraId="32856FE8" w14:textId="175927A8" w:rsidR="007023DE" w:rsidRPr="00161F0C" w:rsidRDefault="007023DE" w:rsidP="007023DE">
      <w:pPr>
        <w:tabs>
          <w:tab w:val="right" w:leader="dot" w:pos="8640"/>
        </w:tabs>
        <w:ind w:left="720" w:hanging="720"/>
        <w:rPr>
          <w:rFonts w:ascii="Arial" w:hAnsi="Arial" w:cs="Arial"/>
        </w:rPr>
      </w:pPr>
      <w:r w:rsidRPr="00161F0C">
        <w:rPr>
          <w:rFonts w:ascii="Arial" w:hAnsi="Arial" w:cs="Arial"/>
        </w:rPr>
        <w:t>ELIGIBILITY LISTS FOR FILLING VACANCIES</w:t>
      </w:r>
      <w:r w:rsidRPr="00161F0C">
        <w:rPr>
          <w:rFonts w:ascii="Arial" w:hAnsi="Arial" w:cs="Arial"/>
        </w:rPr>
        <w:tab/>
      </w:r>
      <w:hyperlink w:anchor="_1055_EMPLOYMENT_AND" w:history="1">
        <w:r w:rsidRPr="001342E2">
          <w:rPr>
            <w:rStyle w:val="Hyperlink"/>
            <w:rFonts w:ascii="Arial" w:hAnsi="Arial" w:cs="Arial"/>
          </w:rPr>
          <w:t>1055</w:t>
        </w:r>
      </w:hyperlink>
    </w:p>
    <w:p w14:paraId="5A61F3AF" w14:textId="4392290B" w:rsidR="007023DE" w:rsidRPr="00161F0C" w:rsidRDefault="007023DE" w:rsidP="007023DE">
      <w:pPr>
        <w:tabs>
          <w:tab w:val="right" w:leader="dot" w:pos="8640"/>
        </w:tabs>
        <w:ind w:left="720" w:hanging="720"/>
        <w:rPr>
          <w:rFonts w:ascii="Arial" w:hAnsi="Arial" w:cs="Arial"/>
          <w:color w:val="000000" w:themeColor="text1"/>
        </w:rPr>
      </w:pPr>
      <w:r w:rsidRPr="0BBE8BB5">
        <w:rPr>
          <w:rFonts w:ascii="Arial" w:hAnsi="Arial" w:cs="Arial"/>
          <w:color w:val="000000" w:themeColor="text1"/>
        </w:rPr>
        <w:t>EMBLEMS</w:t>
      </w:r>
      <w:r>
        <w:tab/>
      </w:r>
      <w:hyperlink w:anchor="_0315__" w:history="1">
        <w:r w:rsidRPr="004A0F08">
          <w:rPr>
            <w:rStyle w:val="Hyperlink"/>
            <w:rFonts w:ascii="Arial" w:hAnsi="Arial" w:cs="Arial"/>
          </w:rPr>
          <w:t>0315</w:t>
        </w:r>
      </w:hyperlink>
    </w:p>
    <w:p w14:paraId="32F0D324" w14:textId="6B1D48F3" w:rsidR="007023DE" w:rsidRPr="00161F0C"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EMPLOYEE(S)</w:t>
      </w:r>
    </w:p>
    <w:p w14:paraId="5BE0EAC9" w14:textId="480A86AF" w:rsidR="007023DE" w:rsidRPr="00161F0C" w:rsidRDefault="007023DE" w:rsidP="007023DE">
      <w:pPr>
        <w:tabs>
          <w:tab w:val="right" w:leader="dot" w:pos="8640"/>
        </w:tabs>
        <w:ind w:left="1440" w:hanging="720"/>
        <w:rPr>
          <w:rFonts w:ascii="Arial" w:hAnsi="Arial" w:cs="Arial"/>
          <w:color w:val="000000"/>
        </w:rPr>
      </w:pPr>
      <w:r w:rsidRPr="00161F0C">
        <w:rPr>
          <w:rFonts w:ascii="Arial" w:hAnsi="Arial" w:cs="Arial"/>
          <w:color w:val="000000"/>
        </w:rPr>
        <w:t>-benefits and deductions</w:t>
      </w:r>
      <w:r w:rsidRPr="00161F0C">
        <w:rPr>
          <w:rFonts w:ascii="Arial" w:hAnsi="Arial" w:cs="Arial"/>
          <w:color w:val="000000"/>
        </w:rPr>
        <w:tab/>
      </w:r>
      <w:hyperlink w:anchor="_1050_2._" w:history="1">
        <w:r w:rsidRPr="00285174">
          <w:rPr>
            <w:rStyle w:val="Hyperlink"/>
            <w:rFonts w:ascii="Arial" w:hAnsi="Arial" w:cs="Arial"/>
          </w:rPr>
          <w:t>1050-2</w:t>
        </w:r>
      </w:hyperlink>
    </w:p>
    <w:p w14:paraId="5E9C11A3" w14:textId="4E0B9060"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-designated</w:t>
      </w:r>
      <w:r w:rsidRPr="00B328BB">
        <w:rPr>
          <w:rFonts w:ascii="Arial" w:hAnsi="Arial" w:cs="Arial"/>
          <w:color w:val="000000"/>
        </w:rPr>
        <w:tab/>
      </w:r>
      <w:hyperlink w:anchor="_1055_EMPLOYMENT_AND" w:history="1">
        <w:r w:rsidRPr="00285174">
          <w:rPr>
            <w:rStyle w:val="Hyperlink"/>
            <w:rFonts w:ascii="Arial" w:hAnsi="Arial" w:cs="Arial"/>
          </w:rPr>
          <w:t>1055</w:t>
        </w:r>
      </w:hyperlink>
    </w:p>
    <w:p w14:paraId="245D7448" w14:textId="23E2B70A" w:rsidR="007023DE" w:rsidRPr="00161F0C" w:rsidRDefault="007023DE" w:rsidP="007023DE">
      <w:pPr>
        <w:tabs>
          <w:tab w:val="right" w:leader="dot" w:pos="8640"/>
        </w:tabs>
        <w:ind w:left="1440" w:hanging="720"/>
        <w:rPr>
          <w:rFonts w:ascii="Arial" w:hAnsi="Arial" w:cs="Arial"/>
          <w:color w:val="000000"/>
        </w:rPr>
      </w:pPr>
      <w:r w:rsidRPr="00161F0C">
        <w:rPr>
          <w:rFonts w:ascii="Arial" w:hAnsi="Arial" w:cs="Arial"/>
          <w:color w:val="000000"/>
        </w:rPr>
        <w:t>-disciplinary action</w:t>
      </w:r>
      <w:r w:rsidRPr="00161F0C">
        <w:rPr>
          <w:rFonts w:ascii="Arial" w:hAnsi="Arial" w:cs="Arial"/>
          <w:color w:val="000000"/>
        </w:rPr>
        <w:tab/>
      </w:r>
      <w:hyperlink w:anchor="_1050_3._" w:history="1">
        <w:r w:rsidRPr="00285174">
          <w:rPr>
            <w:rStyle w:val="Hyperlink"/>
            <w:rFonts w:ascii="Arial" w:hAnsi="Arial" w:cs="Arial"/>
          </w:rPr>
          <w:t>1050-3c</w:t>
        </w:r>
      </w:hyperlink>
    </w:p>
    <w:p w14:paraId="3042AE5F" w14:textId="54D65CFA" w:rsidR="007023DE" w:rsidRDefault="007023DE" w:rsidP="007023DE">
      <w:pPr>
        <w:tabs>
          <w:tab w:val="right" w:leader="dot" w:pos="8640"/>
        </w:tabs>
        <w:ind w:left="1440" w:hanging="720"/>
        <w:rPr>
          <w:rStyle w:val="Hyperlink"/>
          <w:rFonts w:ascii="Arial" w:hAnsi="Arial" w:cs="Arial"/>
        </w:rPr>
      </w:pPr>
      <w:r w:rsidRPr="0088407A">
        <w:rPr>
          <w:rFonts w:ascii="Arial" w:hAnsi="Arial" w:cs="Arial"/>
          <w:color w:val="000000"/>
        </w:rPr>
        <w:t>-history</w:t>
      </w:r>
      <w:r w:rsidRPr="0088407A">
        <w:rPr>
          <w:rFonts w:ascii="Arial" w:hAnsi="Arial" w:cs="Arial"/>
          <w:color w:val="000000"/>
        </w:rPr>
        <w:tab/>
      </w:r>
      <w:hyperlink w:anchor="_1050_1.__1" w:history="1">
        <w:r w:rsidRPr="00285174">
          <w:rPr>
            <w:rStyle w:val="Hyperlink"/>
            <w:rFonts w:ascii="Arial" w:hAnsi="Arial" w:cs="Arial"/>
          </w:rPr>
          <w:t>1050-1a</w:t>
        </w:r>
      </w:hyperlink>
    </w:p>
    <w:p w14:paraId="760EB67F" w14:textId="77777777" w:rsidR="00996907" w:rsidRDefault="0080404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09283F8B" w14:textId="38FCBFE6" w:rsidR="007023DE" w:rsidRDefault="007023DE" w:rsidP="007023DE">
      <w:pPr>
        <w:tabs>
          <w:tab w:val="right" w:leader="dot" w:pos="8640"/>
        </w:tabs>
        <w:ind w:left="1440" w:hanging="720"/>
        <w:rPr>
          <w:rStyle w:val="Hyperlink"/>
          <w:rFonts w:ascii="Arial" w:hAnsi="Arial" w:cs="Arial"/>
        </w:rPr>
      </w:pPr>
      <w:r w:rsidRPr="0088407A">
        <w:rPr>
          <w:rFonts w:ascii="Arial" w:hAnsi="Arial" w:cs="Arial"/>
          <w:color w:val="000000"/>
        </w:rPr>
        <w:lastRenderedPageBreak/>
        <w:t>-performance appraisals</w:t>
      </w:r>
      <w:r w:rsidRPr="0088407A">
        <w:rPr>
          <w:rFonts w:ascii="Arial" w:hAnsi="Arial" w:cs="Arial"/>
          <w:color w:val="000000"/>
        </w:rPr>
        <w:tab/>
      </w:r>
      <w:hyperlink w:anchor="_1050_3.__1" w:history="1">
        <w:r w:rsidRPr="00285174">
          <w:rPr>
            <w:rStyle w:val="Hyperlink"/>
            <w:rFonts w:ascii="Arial" w:hAnsi="Arial" w:cs="Arial"/>
          </w:rPr>
          <w:t>1050-3a</w:t>
        </w:r>
      </w:hyperlink>
    </w:p>
    <w:p w14:paraId="681A607B" w14:textId="400F4FAF" w:rsidR="007023DE" w:rsidRPr="0088407A" w:rsidRDefault="007023DE" w:rsidP="007023DE">
      <w:pPr>
        <w:tabs>
          <w:tab w:val="right" w:leader="dot" w:pos="8640"/>
        </w:tabs>
        <w:ind w:left="1440" w:hanging="720"/>
        <w:rPr>
          <w:rFonts w:ascii="Arial" w:hAnsi="Arial" w:cs="Arial"/>
          <w:color w:val="000000"/>
        </w:rPr>
      </w:pPr>
      <w:r w:rsidRPr="0088407A">
        <w:rPr>
          <w:rFonts w:ascii="Arial" w:hAnsi="Arial" w:cs="Arial"/>
          <w:color w:val="000000"/>
        </w:rPr>
        <w:t>-work plans</w:t>
      </w:r>
      <w:r w:rsidRPr="0088407A">
        <w:rPr>
          <w:rFonts w:ascii="Arial" w:hAnsi="Arial" w:cs="Arial"/>
          <w:color w:val="000000"/>
        </w:rPr>
        <w:tab/>
      </w:r>
      <w:hyperlink w:anchor="_1050_3.__2" w:history="1">
        <w:r w:rsidRPr="00285174">
          <w:rPr>
            <w:rStyle w:val="Hyperlink"/>
            <w:rFonts w:ascii="Arial" w:hAnsi="Arial" w:cs="Arial"/>
          </w:rPr>
          <w:t>1050-3b</w:t>
        </w:r>
      </w:hyperlink>
    </w:p>
    <w:p w14:paraId="71D176AF" w14:textId="59288B5E" w:rsidR="007023DE" w:rsidRDefault="007023DE" w:rsidP="007023DE">
      <w:pPr>
        <w:tabs>
          <w:tab w:val="right" w:leader="dot" w:pos="8640"/>
        </w:tabs>
        <w:ind w:left="720" w:hanging="720"/>
        <w:rPr>
          <w:rFonts w:ascii="Arial" w:hAnsi="Arial" w:cs="Arial"/>
          <w:color w:val="000000"/>
        </w:rPr>
      </w:pPr>
      <w:r w:rsidRPr="0088407A">
        <w:rPr>
          <w:rFonts w:ascii="Arial" w:hAnsi="Arial" w:cs="Arial"/>
          <w:color w:val="000000"/>
        </w:rPr>
        <w:t>EMPLOYEE AND FAMILY ASSISTANCE</w:t>
      </w:r>
      <w:r w:rsidRPr="0088407A">
        <w:rPr>
          <w:rFonts w:ascii="Arial" w:hAnsi="Arial" w:cs="Arial"/>
          <w:color w:val="000000"/>
        </w:rPr>
        <w:tab/>
      </w:r>
      <w:hyperlink w:anchor="_1175__" w:history="1">
        <w:r w:rsidRPr="004054AC">
          <w:rPr>
            <w:rStyle w:val="Hyperlink"/>
            <w:rFonts w:ascii="Arial" w:hAnsi="Arial" w:cs="Arial"/>
          </w:rPr>
          <w:t>1175</w:t>
        </w:r>
      </w:hyperlink>
    </w:p>
    <w:p w14:paraId="529A0B53" w14:textId="117DA69D"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EMPLOYEE RECORDS MANAGEMENT</w:t>
      </w:r>
      <w:r>
        <w:tab/>
      </w:r>
      <w:hyperlink w:anchor="_1050__" w:history="1">
        <w:r w:rsidRPr="00285174">
          <w:rPr>
            <w:rStyle w:val="Hyperlink"/>
            <w:rFonts w:ascii="Arial" w:hAnsi="Arial" w:cs="Arial"/>
            <w:b/>
          </w:rPr>
          <w:t>1050</w:t>
        </w:r>
      </w:hyperlink>
    </w:p>
    <w:p w14:paraId="7D55B4EF" w14:textId="67BF45D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EMPLOYEE RELATIONS MANAGEMENT</w:t>
      </w:r>
      <w:r>
        <w:tab/>
      </w:r>
      <w:hyperlink w:anchor="_1175__">
        <w:r w:rsidRPr="0BBE8BB5">
          <w:rPr>
            <w:rStyle w:val="Hyperlink"/>
            <w:rFonts w:ascii="Arial" w:hAnsi="Arial" w:cs="Arial"/>
            <w:b/>
            <w:bCs/>
          </w:rPr>
          <w:t>1175</w:t>
        </w:r>
      </w:hyperlink>
    </w:p>
    <w:p w14:paraId="35B05746" w14:textId="097D7090"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EMPLOYMENT AND RECRUITMENT</w:t>
      </w:r>
      <w:r>
        <w:tab/>
      </w:r>
      <w:hyperlink w:anchor="_1055_EMPLOYMENT_AND" w:history="1">
        <w:r w:rsidRPr="00285174">
          <w:rPr>
            <w:rStyle w:val="Hyperlink"/>
            <w:rFonts w:ascii="Arial" w:hAnsi="Arial" w:cs="Arial"/>
            <w:b/>
          </w:rPr>
          <w:t>1055</w:t>
        </w:r>
      </w:hyperlink>
    </w:p>
    <w:p w14:paraId="27599333" w14:textId="20D02705" w:rsidR="007023DE" w:rsidRPr="00A93724" w:rsidRDefault="007023DE" w:rsidP="007023DE">
      <w:pPr>
        <w:tabs>
          <w:tab w:val="right" w:leader="dot" w:pos="8640"/>
        </w:tabs>
        <w:ind w:left="720" w:hanging="720"/>
        <w:rPr>
          <w:rFonts w:ascii="Arial" w:hAnsi="Arial" w:cs="Arial"/>
          <w:color w:val="000000"/>
        </w:rPr>
      </w:pPr>
      <w:r w:rsidRPr="00A93724">
        <w:rPr>
          <w:rFonts w:ascii="Arial" w:hAnsi="Arial" w:cs="Arial"/>
          <w:color w:val="000000"/>
        </w:rPr>
        <w:t>ENCRYPTION OF DATA</w:t>
      </w:r>
      <w:r w:rsidRPr="00A93724">
        <w:rPr>
          <w:rFonts w:ascii="Arial" w:hAnsi="Arial" w:cs="Arial"/>
          <w:color w:val="000000"/>
        </w:rPr>
        <w:tab/>
      </w:r>
      <w:hyperlink w:anchor="_1755__" w:history="1">
        <w:r w:rsidR="005E082A" w:rsidRPr="005E082A">
          <w:rPr>
            <w:rStyle w:val="Hyperlink"/>
            <w:rFonts w:ascii="Arial" w:hAnsi="Arial" w:cs="Arial"/>
          </w:rPr>
          <w:t>1755</w:t>
        </w:r>
      </w:hyperlink>
    </w:p>
    <w:p w14:paraId="2FD43C0E" w14:textId="416D2A4A" w:rsidR="007023DE" w:rsidRPr="00A93724" w:rsidRDefault="007023DE" w:rsidP="007023DE">
      <w:pPr>
        <w:tabs>
          <w:tab w:val="right" w:leader="dot" w:pos="8640"/>
        </w:tabs>
        <w:ind w:left="720" w:hanging="720"/>
        <w:rPr>
          <w:rFonts w:ascii="Arial" w:hAnsi="Arial" w:cs="Arial"/>
          <w:color w:val="000000"/>
        </w:rPr>
      </w:pPr>
      <w:r w:rsidRPr="00A93724">
        <w:rPr>
          <w:rFonts w:ascii="Arial" w:hAnsi="Arial" w:cs="Arial"/>
          <w:color w:val="000000"/>
        </w:rPr>
        <w:t>END-USER SUPPORT</w:t>
      </w:r>
      <w:r w:rsidRPr="00A93724">
        <w:rPr>
          <w:rFonts w:ascii="Arial" w:hAnsi="Arial" w:cs="Arial"/>
          <w:color w:val="000000"/>
        </w:rPr>
        <w:tab/>
      </w:r>
      <w:hyperlink w:anchor="_1625__" w:history="1">
        <w:r w:rsidRPr="00283FEA">
          <w:rPr>
            <w:rStyle w:val="Hyperlink"/>
            <w:rFonts w:ascii="Arial" w:hAnsi="Arial" w:cs="Arial"/>
          </w:rPr>
          <w:t>1625</w:t>
        </w:r>
      </w:hyperlink>
    </w:p>
    <w:p w14:paraId="2799515E" w14:textId="054ECC5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EQUIPMENT/FURNITURE/SUPPLIES MANAGEMENT</w:t>
      </w:r>
      <w:r>
        <w:tab/>
      </w:r>
      <w:hyperlink w:anchor="_0630__">
        <w:r w:rsidRPr="0BBE8BB5">
          <w:rPr>
            <w:rStyle w:val="Hyperlink"/>
            <w:rFonts w:ascii="Arial" w:hAnsi="Arial" w:cs="Arial"/>
            <w:b/>
            <w:bCs/>
          </w:rPr>
          <w:t>0630</w:t>
        </w:r>
      </w:hyperlink>
    </w:p>
    <w:p w14:paraId="2A3BAC3D" w14:textId="1CE0200A" w:rsidR="007023DE" w:rsidRPr="006B6C76" w:rsidRDefault="007023DE" w:rsidP="007023DE">
      <w:pPr>
        <w:tabs>
          <w:tab w:val="right" w:leader="dot" w:pos="8640"/>
        </w:tabs>
        <w:ind w:left="720" w:hanging="720"/>
        <w:rPr>
          <w:rFonts w:ascii="Arial" w:hAnsi="Arial" w:cs="Arial"/>
          <w:color w:val="000000"/>
        </w:rPr>
      </w:pPr>
      <w:r w:rsidRPr="006B6C76">
        <w:rPr>
          <w:rFonts w:ascii="Arial" w:hAnsi="Arial" w:cs="Arial"/>
          <w:color w:val="000000"/>
        </w:rPr>
        <w:t>ERGONOMICS</w:t>
      </w:r>
      <w:r w:rsidRPr="006B6C76">
        <w:rPr>
          <w:rFonts w:ascii="Arial" w:hAnsi="Arial" w:cs="Arial"/>
          <w:color w:val="000000"/>
        </w:rPr>
        <w:tab/>
      </w:r>
      <w:hyperlink w:anchor="_1125_WORKPLACE_HEALTH," w:history="1">
        <w:r w:rsidR="006577DE" w:rsidRPr="00883E46">
          <w:rPr>
            <w:rStyle w:val="Hyperlink"/>
            <w:rFonts w:ascii="Arial" w:hAnsi="Arial" w:cs="Arial"/>
          </w:rPr>
          <w:t>1125</w:t>
        </w:r>
      </w:hyperlink>
    </w:p>
    <w:p w14:paraId="3FBF6D3E" w14:textId="77777777" w:rsidR="007023DE" w:rsidRPr="006B6C76" w:rsidRDefault="007023DE" w:rsidP="007023DE">
      <w:pPr>
        <w:tabs>
          <w:tab w:val="right" w:leader="dot" w:pos="8640"/>
        </w:tabs>
        <w:ind w:left="720" w:hanging="720"/>
        <w:rPr>
          <w:rFonts w:ascii="Arial" w:hAnsi="Arial" w:cs="Arial"/>
          <w:color w:val="000000"/>
        </w:rPr>
      </w:pPr>
      <w:r w:rsidRPr="006B6C76">
        <w:rPr>
          <w:rFonts w:ascii="Arial" w:hAnsi="Arial" w:cs="Arial"/>
          <w:color w:val="000000"/>
        </w:rPr>
        <w:t>ESSENTIAL</w:t>
      </w:r>
    </w:p>
    <w:p w14:paraId="2DCEBAF7" w14:textId="68E4114D" w:rsidR="007023DE" w:rsidRPr="006B6C76" w:rsidRDefault="007023DE" w:rsidP="007023DE">
      <w:pPr>
        <w:tabs>
          <w:tab w:val="right" w:leader="dot" w:pos="8640"/>
        </w:tabs>
        <w:ind w:left="1440" w:hanging="720"/>
        <w:rPr>
          <w:rFonts w:ascii="Arial" w:hAnsi="Arial" w:cs="Arial"/>
        </w:rPr>
      </w:pPr>
      <w:r w:rsidRPr="006B6C76">
        <w:rPr>
          <w:rFonts w:ascii="Arial" w:hAnsi="Arial" w:cs="Arial"/>
          <w:color w:val="000000"/>
        </w:rPr>
        <w:t>-records</w:t>
      </w:r>
      <w:r w:rsidRPr="006B6C76">
        <w:rPr>
          <w:rFonts w:ascii="Arial" w:hAnsi="Arial" w:cs="Arial"/>
          <w:color w:val="000000"/>
        </w:rPr>
        <w:tab/>
      </w:r>
      <w:hyperlink w:anchor="_0235__" w:history="1">
        <w:r w:rsidRPr="00C9379D">
          <w:rPr>
            <w:rStyle w:val="Hyperlink"/>
            <w:rFonts w:ascii="Arial" w:hAnsi="Arial" w:cs="Arial"/>
          </w:rPr>
          <w:t>0235</w:t>
        </w:r>
      </w:hyperlink>
    </w:p>
    <w:p w14:paraId="6EE76E98" w14:textId="4DF965E4" w:rsidR="007023DE" w:rsidRPr="006B6C76" w:rsidRDefault="007023DE" w:rsidP="007023DE">
      <w:pPr>
        <w:tabs>
          <w:tab w:val="right" w:leader="dot" w:pos="8640"/>
        </w:tabs>
        <w:ind w:left="1440" w:hanging="720"/>
        <w:rPr>
          <w:rFonts w:ascii="Arial" w:hAnsi="Arial" w:cs="Arial"/>
          <w:color w:val="000000"/>
        </w:rPr>
      </w:pPr>
      <w:r w:rsidRPr="006B6C76">
        <w:rPr>
          <w:rFonts w:ascii="Arial" w:hAnsi="Arial" w:cs="Arial"/>
          <w:color w:val="000000"/>
        </w:rPr>
        <w:t>-services</w:t>
      </w:r>
      <w:r w:rsidRPr="006B6C76">
        <w:rPr>
          <w:rFonts w:ascii="Arial" w:hAnsi="Arial" w:cs="Arial"/>
          <w:color w:val="000000"/>
        </w:rPr>
        <w:tab/>
      </w:r>
      <w:hyperlink w:anchor="_1190__" w:history="1">
        <w:r w:rsidR="00424ABE" w:rsidRPr="00424ABE">
          <w:rPr>
            <w:rStyle w:val="Hyperlink"/>
            <w:rFonts w:ascii="Arial" w:hAnsi="Arial" w:cs="Arial"/>
          </w:rPr>
          <w:t>1190</w:t>
        </w:r>
      </w:hyperlink>
    </w:p>
    <w:p w14:paraId="45449001" w14:textId="4E81E49E" w:rsidR="007023DE" w:rsidRPr="003C2971" w:rsidRDefault="007023DE" w:rsidP="007023DE">
      <w:pPr>
        <w:tabs>
          <w:tab w:val="right" w:leader="dot" w:pos="8640"/>
        </w:tabs>
        <w:ind w:left="720" w:hanging="720"/>
        <w:rPr>
          <w:rFonts w:ascii="Arial" w:hAnsi="Arial" w:cs="Arial"/>
          <w:color w:val="000000"/>
        </w:rPr>
      </w:pPr>
      <w:r w:rsidRPr="003C2971">
        <w:rPr>
          <w:rFonts w:ascii="Arial" w:hAnsi="Arial" w:cs="Arial"/>
          <w:color w:val="000000"/>
        </w:rPr>
        <w:t>ESTABLISHMENT OF GOVERNMENT POSITIONS</w:t>
      </w:r>
      <w:r w:rsidRPr="003C2971">
        <w:rPr>
          <w:rFonts w:ascii="Arial" w:hAnsi="Arial" w:cs="Arial"/>
          <w:color w:val="000000"/>
        </w:rPr>
        <w:tab/>
      </w:r>
      <w:hyperlink w:anchor="_1135__" w:history="1">
        <w:r w:rsidR="00C50115" w:rsidRPr="00192D56">
          <w:rPr>
            <w:rStyle w:val="Hyperlink"/>
            <w:rFonts w:ascii="Arial" w:hAnsi="Arial" w:cs="Arial"/>
          </w:rPr>
          <w:t>1135</w:t>
        </w:r>
      </w:hyperlink>
    </w:p>
    <w:p w14:paraId="4C859CFD" w14:textId="77777777" w:rsidR="007023DE" w:rsidRPr="008E68BC" w:rsidRDefault="007023DE" w:rsidP="007023DE">
      <w:pPr>
        <w:tabs>
          <w:tab w:val="right" w:leader="dot" w:pos="8640"/>
        </w:tabs>
        <w:ind w:left="720" w:hanging="720"/>
        <w:rPr>
          <w:rFonts w:ascii="Arial" w:hAnsi="Arial" w:cs="Arial"/>
        </w:rPr>
      </w:pPr>
      <w:r w:rsidRPr="008E68BC">
        <w:rPr>
          <w:rFonts w:ascii="Arial" w:hAnsi="Arial" w:cs="Arial"/>
        </w:rPr>
        <w:t>ESTIMATES</w:t>
      </w:r>
    </w:p>
    <w:p w14:paraId="3CE461AA" w14:textId="7FCAF2EC" w:rsidR="007023DE" w:rsidRDefault="007023DE" w:rsidP="007023DE">
      <w:pPr>
        <w:tabs>
          <w:tab w:val="right" w:leader="dot" w:pos="8640"/>
        </w:tabs>
        <w:ind w:left="1440" w:hanging="720"/>
        <w:rPr>
          <w:rStyle w:val="Hyperlink"/>
          <w:rFonts w:ascii="Arial" w:hAnsi="Arial" w:cs="Arial"/>
        </w:rPr>
      </w:pPr>
      <w:r w:rsidRPr="008E68BC">
        <w:rPr>
          <w:rFonts w:ascii="Arial" w:hAnsi="Arial" w:cs="Arial"/>
        </w:rPr>
        <w:t>-budget</w:t>
      </w:r>
      <w:r w:rsidRPr="008E68BC">
        <w:rPr>
          <w:rFonts w:ascii="Arial" w:hAnsi="Arial" w:cs="Arial"/>
        </w:rPr>
        <w:tab/>
      </w:r>
      <w:hyperlink w:anchor="_0795__" w:history="1">
        <w:r w:rsidR="00984920" w:rsidRPr="00984920">
          <w:rPr>
            <w:rStyle w:val="Hyperlink"/>
            <w:rFonts w:ascii="Arial" w:hAnsi="Arial" w:cs="Arial"/>
          </w:rPr>
          <w:t>0795</w:t>
        </w:r>
      </w:hyperlink>
    </w:p>
    <w:p w14:paraId="208382BD" w14:textId="35D63728" w:rsidR="007023DE" w:rsidRPr="008E68BC" w:rsidRDefault="007023DE" w:rsidP="007023DE">
      <w:pPr>
        <w:tabs>
          <w:tab w:val="right" w:leader="dot" w:pos="8640"/>
        </w:tabs>
        <w:ind w:left="1440" w:hanging="720"/>
        <w:rPr>
          <w:rFonts w:ascii="Arial" w:hAnsi="Arial" w:cs="Arial"/>
        </w:rPr>
      </w:pPr>
      <w:r w:rsidRPr="008E68BC">
        <w:rPr>
          <w:rFonts w:ascii="Arial" w:hAnsi="Arial" w:cs="Arial"/>
        </w:rPr>
        <w:t>-costs for damaged assets</w:t>
      </w:r>
      <w:r w:rsidRPr="008E68BC">
        <w:rPr>
          <w:rFonts w:ascii="Arial" w:hAnsi="Arial" w:cs="Arial"/>
        </w:rPr>
        <w:tab/>
      </w:r>
      <w:hyperlink w:anchor="_0515__" w:history="1">
        <w:r w:rsidRPr="00824EB0">
          <w:rPr>
            <w:rStyle w:val="Hyperlink"/>
            <w:rFonts w:ascii="Arial" w:hAnsi="Arial" w:cs="Arial"/>
          </w:rPr>
          <w:t>0515</w:t>
        </w:r>
      </w:hyperlink>
    </w:p>
    <w:p w14:paraId="703B472D" w14:textId="5D6F9EA3" w:rsidR="007023DE" w:rsidRDefault="007023DE" w:rsidP="007023DE">
      <w:pPr>
        <w:tabs>
          <w:tab w:val="right" w:leader="dot" w:pos="8640"/>
        </w:tabs>
        <w:ind w:left="1440" w:hanging="720"/>
        <w:rPr>
          <w:rFonts w:ascii="Arial" w:hAnsi="Arial" w:cs="Arial"/>
        </w:rPr>
      </w:pPr>
      <w:r w:rsidRPr="004151EA">
        <w:rPr>
          <w:rFonts w:ascii="Arial" w:hAnsi="Arial" w:cs="Arial"/>
        </w:rPr>
        <w:t>-costs for construction/major renovations</w:t>
      </w:r>
      <w:r w:rsidRPr="004151EA">
        <w:rPr>
          <w:rFonts w:ascii="Arial" w:hAnsi="Arial" w:cs="Arial"/>
        </w:rPr>
        <w:tab/>
      </w:r>
      <w:hyperlink w:anchor="_0510__" w:history="1">
        <w:r w:rsidRPr="00D30B6D">
          <w:rPr>
            <w:rStyle w:val="Hyperlink"/>
            <w:rFonts w:ascii="Arial" w:hAnsi="Arial" w:cs="Arial"/>
          </w:rPr>
          <w:t>0510</w:t>
        </w:r>
      </w:hyperlink>
    </w:p>
    <w:p w14:paraId="2D26843B" w14:textId="7BB28F7F" w:rsidR="007023DE" w:rsidRDefault="007023DE" w:rsidP="007023DE">
      <w:pPr>
        <w:tabs>
          <w:tab w:val="right" w:leader="dot" w:pos="8640"/>
        </w:tabs>
        <w:ind w:left="1440" w:hanging="720"/>
        <w:rPr>
          <w:rFonts w:ascii="Arial" w:hAnsi="Arial" w:cs="Arial"/>
        </w:rPr>
      </w:pPr>
      <w:r>
        <w:rPr>
          <w:rFonts w:ascii="Arial" w:hAnsi="Arial" w:cs="Arial"/>
        </w:rPr>
        <w:t>-pension</w:t>
      </w:r>
      <w:r>
        <w:rPr>
          <w:rFonts w:ascii="Arial" w:hAnsi="Arial" w:cs="Arial"/>
        </w:rPr>
        <w:tab/>
      </w:r>
      <w:hyperlink w:anchor="_1050_2._" w:history="1">
        <w:r w:rsidRPr="00285174">
          <w:rPr>
            <w:rStyle w:val="Hyperlink"/>
            <w:rFonts w:ascii="Arial" w:hAnsi="Arial" w:cs="Arial"/>
          </w:rPr>
          <w:t>1050-2</w:t>
        </w:r>
      </w:hyperlink>
    </w:p>
    <w:p w14:paraId="39ABA114" w14:textId="0C1C709A" w:rsidR="007023DE" w:rsidRPr="004151EA" w:rsidRDefault="007023DE" w:rsidP="007023DE">
      <w:pPr>
        <w:tabs>
          <w:tab w:val="right" w:leader="dot" w:pos="8640"/>
        </w:tabs>
        <w:ind w:left="1440" w:hanging="720"/>
        <w:rPr>
          <w:rFonts w:ascii="Arial" w:hAnsi="Arial" w:cs="Arial"/>
        </w:rPr>
      </w:pPr>
      <w:r>
        <w:rPr>
          <w:rFonts w:ascii="Arial" w:hAnsi="Arial" w:cs="Arial"/>
        </w:rPr>
        <w:t>-workforce planning</w:t>
      </w:r>
      <w:r>
        <w:rPr>
          <w:rFonts w:ascii="Arial" w:hAnsi="Arial" w:cs="Arial"/>
        </w:rPr>
        <w:tab/>
      </w:r>
      <w:hyperlink w:anchor="_1135__" w:history="1">
        <w:r w:rsidR="00C50115" w:rsidRPr="00192D56">
          <w:rPr>
            <w:rStyle w:val="Hyperlink"/>
            <w:rFonts w:ascii="Arial" w:hAnsi="Arial" w:cs="Arial"/>
          </w:rPr>
          <w:t>1135</w:t>
        </w:r>
      </w:hyperlink>
    </w:p>
    <w:p w14:paraId="6470D4F5" w14:textId="77777777" w:rsidR="007023DE" w:rsidRPr="001260E2" w:rsidRDefault="007023DE" w:rsidP="007023DE">
      <w:pPr>
        <w:tabs>
          <w:tab w:val="right" w:leader="dot" w:pos="8640"/>
        </w:tabs>
        <w:ind w:left="720" w:hanging="720"/>
        <w:rPr>
          <w:rFonts w:ascii="Arial" w:hAnsi="Arial" w:cs="Arial"/>
        </w:rPr>
      </w:pPr>
      <w:r w:rsidRPr="001260E2">
        <w:rPr>
          <w:rFonts w:ascii="Arial" w:hAnsi="Arial" w:cs="Arial"/>
        </w:rPr>
        <w:t>EVENTS</w:t>
      </w:r>
    </w:p>
    <w:p w14:paraId="57A69A9C" w14:textId="0E2D8154" w:rsidR="007023DE" w:rsidRPr="001260E2" w:rsidRDefault="007023DE" w:rsidP="007023DE">
      <w:pPr>
        <w:tabs>
          <w:tab w:val="right" w:leader="dot" w:pos="8640"/>
        </w:tabs>
        <w:ind w:left="1440" w:hanging="720"/>
        <w:rPr>
          <w:rFonts w:ascii="Arial" w:hAnsi="Arial" w:cs="Arial"/>
        </w:rPr>
      </w:pPr>
      <w:r w:rsidRPr="0BBE8BB5">
        <w:rPr>
          <w:rFonts w:ascii="Arial" w:hAnsi="Arial" w:cs="Arial"/>
        </w:rPr>
        <w:t>-associations/clubs/societies</w:t>
      </w:r>
      <w:r>
        <w:tab/>
      </w:r>
      <w:hyperlink w:anchor="_0155__">
        <w:r w:rsidRPr="0BBE8BB5">
          <w:rPr>
            <w:rStyle w:val="Hyperlink"/>
            <w:rFonts w:ascii="Arial" w:hAnsi="Arial" w:cs="Arial"/>
          </w:rPr>
          <w:t>0155</w:t>
        </w:r>
      </w:hyperlink>
    </w:p>
    <w:p w14:paraId="2D864A2F" w14:textId="7CBDC72A" w:rsidR="007023DE" w:rsidRPr="001260E2" w:rsidRDefault="007023DE" w:rsidP="007023DE">
      <w:pPr>
        <w:tabs>
          <w:tab w:val="right" w:leader="dot" w:pos="8640"/>
        </w:tabs>
        <w:ind w:left="1440" w:hanging="720"/>
        <w:rPr>
          <w:rFonts w:ascii="Arial" w:hAnsi="Arial" w:cs="Arial"/>
        </w:rPr>
      </w:pPr>
      <w:r w:rsidRPr="001260E2">
        <w:rPr>
          <w:rFonts w:ascii="Arial" w:hAnsi="Arial" w:cs="Arial"/>
        </w:rPr>
        <w:t>-conference/symposia/workshop</w:t>
      </w:r>
      <w:r w:rsidRPr="001260E2">
        <w:rPr>
          <w:rFonts w:ascii="Arial" w:hAnsi="Arial" w:cs="Arial"/>
        </w:rPr>
        <w:tab/>
      </w:r>
      <w:hyperlink w:anchor="_0215__" w:history="1">
        <w:r w:rsidR="00577D8F">
          <w:rPr>
            <w:rStyle w:val="Hyperlink"/>
            <w:rFonts w:ascii="Arial" w:hAnsi="Arial" w:cs="Arial"/>
          </w:rPr>
          <w:t>0210</w:t>
        </w:r>
      </w:hyperlink>
    </w:p>
    <w:p w14:paraId="13D8BC0D" w14:textId="4952AABE" w:rsidR="007023DE" w:rsidRPr="001260E2" w:rsidRDefault="007023DE" w:rsidP="007023DE">
      <w:pPr>
        <w:tabs>
          <w:tab w:val="right" w:leader="dot" w:pos="8640"/>
        </w:tabs>
        <w:ind w:left="1440" w:hanging="720"/>
        <w:rPr>
          <w:rFonts w:ascii="Arial" w:hAnsi="Arial" w:cs="Arial"/>
        </w:rPr>
      </w:pPr>
      <w:r w:rsidRPr="001260E2">
        <w:rPr>
          <w:rFonts w:ascii="Arial" w:hAnsi="Arial" w:cs="Arial"/>
        </w:rPr>
        <w:t>-exhibits/fairs/shows</w:t>
      </w:r>
      <w:r w:rsidRPr="001260E2">
        <w:rPr>
          <w:rFonts w:ascii="Arial" w:hAnsi="Arial" w:cs="Arial"/>
        </w:rPr>
        <w:tab/>
      </w:r>
      <w:hyperlink w:anchor="_0385__" w:history="1">
        <w:r w:rsidRPr="008A509C">
          <w:rPr>
            <w:rStyle w:val="Hyperlink"/>
            <w:rFonts w:ascii="Arial" w:hAnsi="Arial" w:cs="Arial"/>
          </w:rPr>
          <w:t>0385</w:t>
        </w:r>
      </w:hyperlink>
    </w:p>
    <w:p w14:paraId="7CB3036E" w14:textId="4B148BEE" w:rsidR="007023DE" w:rsidRPr="00B328BB" w:rsidRDefault="007023DE" w:rsidP="007023DE">
      <w:pPr>
        <w:tabs>
          <w:tab w:val="right" w:leader="dot" w:pos="8640"/>
        </w:tabs>
        <w:ind w:left="1440" w:hanging="720"/>
        <w:rPr>
          <w:rFonts w:ascii="Arial" w:hAnsi="Arial" w:cs="Arial"/>
        </w:rPr>
      </w:pPr>
      <w:r w:rsidRPr="0BBE8BB5">
        <w:rPr>
          <w:rFonts w:ascii="Arial" w:hAnsi="Arial" w:cs="Arial"/>
        </w:rPr>
        <w:t>-social</w:t>
      </w:r>
      <w:r>
        <w:tab/>
      </w:r>
      <w:r>
        <w:tab/>
      </w:r>
      <w:hyperlink w:anchor="_0100__">
        <w:r w:rsidRPr="0BBE8BB5">
          <w:rPr>
            <w:rStyle w:val="Hyperlink"/>
            <w:rFonts w:ascii="Arial" w:hAnsi="Arial" w:cs="Arial"/>
          </w:rPr>
          <w:t>0100</w:t>
        </w:r>
      </w:hyperlink>
    </w:p>
    <w:p w14:paraId="217480C6" w14:textId="27CC25F7" w:rsidR="007023DE" w:rsidRPr="008E68BC" w:rsidRDefault="007023DE" w:rsidP="007023DE">
      <w:pPr>
        <w:tabs>
          <w:tab w:val="right" w:leader="dot" w:pos="8640"/>
        </w:tabs>
        <w:ind w:left="720" w:hanging="720"/>
        <w:rPr>
          <w:rFonts w:ascii="Arial" w:hAnsi="Arial" w:cs="Arial"/>
        </w:rPr>
      </w:pPr>
      <w:r w:rsidRPr="008E68BC">
        <w:rPr>
          <w:rFonts w:ascii="Arial" w:hAnsi="Arial" w:cs="Arial"/>
        </w:rPr>
        <w:t>EXCHANGE RATES</w:t>
      </w:r>
      <w:r w:rsidRPr="008E68BC">
        <w:rPr>
          <w:rFonts w:ascii="Arial" w:hAnsi="Arial" w:cs="Arial"/>
        </w:rPr>
        <w:tab/>
      </w:r>
      <w:hyperlink w:anchor="_0700__" w:history="1">
        <w:r w:rsidR="00422145" w:rsidRPr="00422145">
          <w:rPr>
            <w:rStyle w:val="Hyperlink"/>
            <w:rFonts w:ascii="Arial" w:eastAsia="Arial" w:hAnsi="Arial" w:cs="Arial"/>
            <w:lang w:val="en-US"/>
          </w:rPr>
          <w:t>0725</w:t>
        </w:r>
      </w:hyperlink>
    </w:p>
    <w:p w14:paraId="0A42EE14" w14:textId="70EDB3A5" w:rsidR="007023DE" w:rsidRPr="00EA1993" w:rsidRDefault="007023DE" w:rsidP="007023DE">
      <w:pPr>
        <w:tabs>
          <w:tab w:val="right" w:leader="dot" w:pos="8640"/>
        </w:tabs>
        <w:ind w:left="720" w:hanging="720"/>
        <w:rPr>
          <w:rFonts w:ascii="Arial" w:hAnsi="Arial" w:cs="Arial"/>
        </w:rPr>
      </w:pPr>
      <w:r w:rsidRPr="00EA1993">
        <w:rPr>
          <w:rFonts w:ascii="Arial" w:hAnsi="Arial" w:cs="Arial"/>
        </w:rPr>
        <w:t>EXCISE TAX</w:t>
      </w:r>
      <w:r w:rsidRPr="00EA1993">
        <w:rPr>
          <w:rFonts w:ascii="Arial" w:hAnsi="Arial" w:cs="Arial"/>
        </w:rPr>
        <w:tab/>
      </w:r>
      <w:hyperlink w:anchor="_0700__" w:history="1">
        <w:r w:rsidR="00422145" w:rsidRPr="00422145">
          <w:rPr>
            <w:rStyle w:val="Hyperlink"/>
            <w:rFonts w:ascii="Arial" w:eastAsia="Arial" w:hAnsi="Arial" w:cs="Arial"/>
            <w:lang w:val="en-US"/>
          </w:rPr>
          <w:t>0725</w:t>
        </w:r>
      </w:hyperlink>
    </w:p>
    <w:p w14:paraId="4E8612F4" w14:textId="2EC26A62" w:rsidR="007023DE" w:rsidRPr="004151EA" w:rsidRDefault="007023DE" w:rsidP="007023DE">
      <w:pPr>
        <w:tabs>
          <w:tab w:val="right" w:leader="dot" w:pos="8640"/>
        </w:tabs>
        <w:ind w:left="720" w:hanging="720"/>
        <w:rPr>
          <w:rFonts w:ascii="Arial" w:hAnsi="Arial" w:cs="Arial"/>
        </w:rPr>
      </w:pPr>
      <w:r w:rsidRPr="004151EA">
        <w:rPr>
          <w:rFonts w:ascii="Arial" w:hAnsi="Arial" w:cs="Arial"/>
        </w:rPr>
        <w:t>EXECUTIVE COUNCIL OFFICE MATTERS</w:t>
      </w:r>
      <w:r w:rsidRPr="004151EA">
        <w:rPr>
          <w:rFonts w:ascii="Arial" w:hAnsi="Arial" w:cs="Arial"/>
        </w:rPr>
        <w:tab/>
      </w:r>
      <w:hyperlink w:anchor="_0240__" w:history="1">
        <w:r w:rsidRPr="00A35FC5">
          <w:rPr>
            <w:rStyle w:val="Hyperlink"/>
            <w:rFonts w:ascii="Arial" w:hAnsi="Arial" w:cs="Arial"/>
          </w:rPr>
          <w:t>0240</w:t>
        </w:r>
      </w:hyperlink>
    </w:p>
    <w:p w14:paraId="6387D6E7" w14:textId="2D7C1329"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t>EXHIBITS</w:t>
      </w:r>
      <w:r w:rsidRPr="00EA1993">
        <w:rPr>
          <w:rFonts w:ascii="Arial" w:hAnsi="Arial" w:cs="Arial"/>
        </w:rPr>
        <w:tab/>
      </w:r>
      <w:hyperlink w:anchor="_0385__" w:history="1">
        <w:r w:rsidRPr="008A509C">
          <w:rPr>
            <w:rStyle w:val="Hyperlink"/>
            <w:rFonts w:ascii="Arial" w:hAnsi="Arial" w:cs="Arial"/>
          </w:rPr>
          <w:t>0385</w:t>
        </w:r>
      </w:hyperlink>
    </w:p>
    <w:p w14:paraId="3C1EDE0B" w14:textId="77777777" w:rsidR="00996907" w:rsidRDefault="0080404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2468AF18" w14:textId="041F297D"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lastRenderedPageBreak/>
        <w:t>EXPANSION OF FACILITIES</w:t>
      </w:r>
      <w:r w:rsidRPr="00EA1993">
        <w:rPr>
          <w:rFonts w:ascii="Arial" w:hAnsi="Arial" w:cs="Arial"/>
        </w:rPr>
        <w:tab/>
      </w:r>
      <w:hyperlink w:anchor="_0510__" w:history="1">
        <w:r w:rsidRPr="00D30B6D">
          <w:rPr>
            <w:rStyle w:val="Hyperlink"/>
            <w:rFonts w:ascii="Arial" w:hAnsi="Arial" w:cs="Arial"/>
          </w:rPr>
          <w:t>0510</w:t>
        </w:r>
      </w:hyperlink>
    </w:p>
    <w:p w14:paraId="4C2ACD25" w14:textId="442BD135" w:rsidR="007023DE" w:rsidRPr="004151EA" w:rsidRDefault="007023DE" w:rsidP="007023DE">
      <w:pPr>
        <w:tabs>
          <w:tab w:val="right" w:leader="dot" w:pos="8640"/>
        </w:tabs>
        <w:ind w:left="720" w:hanging="720"/>
        <w:rPr>
          <w:rFonts w:ascii="Arial" w:hAnsi="Arial" w:cs="Arial"/>
          <w:color w:val="000000"/>
        </w:rPr>
      </w:pPr>
      <w:r w:rsidRPr="004151EA">
        <w:rPr>
          <w:rFonts w:ascii="Arial" w:hAnsi="Arial" w:cs="Arial"/>
          <w:color w:val="000000"/>
        </w:rPr>
        <w:t>EXPENDITURES</w:t>
      </w:r>
      <w:r w:rsidRPr="004151EA">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07397081" w14:textId="58208F1F" w:rsidR="007023DE" w:rsidRPr="004151EA" w:rsidRDefault="007023DE" w:rsidP="007023DE">
      <w:pPr>
        <w:tabs>
          <w:tab w:val="right" w:leader="dot" w:pos="8640"/>
        </w:tabs>
        <w:ind w:left="720" w:hanging="720"/>
        <w:rPr>
          <w:rFonts w:ascii="Arial" w:hAnsi="Arial" w:cs="Arial"/>
        </w:rPr>
      </w:pPr>
      <w:r w:rsidRPr="004151EA">
        <w:rPr>
          <w:rFonts w:ascii="Arial" w:hAnsi="Arial" w:cs="Arial"/>
        </w:rPr>
        <w:t>EXPENSES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585FCE2D" w14:textId="77777777" w:rsidR="007023DE" w:rsidRPr="00B328BB" w:rsidRDefault="007023DE" w:rsidP="007023DE">
      <w:pPr>
        <w:tabs>
          <w:tab w:val="right" w:leader="dot" w:pos="8640"/>
        </w:tabs>
        <w:ind w:left="720" w:hanging="720"/>
        <w:rPr>
          <w:rFonts w:ascii="Arial" w:hAnsi="Arial" w:cs="Arial"/>
        </w:rPr>
      </w:pPr>
      <w:r w:rsidRPr="00B328BB">
        <w:rPr>
          <w:rFonts w:ascii="Arial" w:hAnsi="Arial" w:cs="Arial"/>
        </w:rPr>
        <w:t>EXTENSION</w:t>
      </w:r>
    </w:p>
    <w:p w14:paraId="6E757AEC" w14:textId="5A6BB19A" w:rsidR="007023DE" w:rsidRPr="00B328BB" w:rsidRDefault="007023DE" w:rsidP="007023DE">
      <w:pPr>
        <w:tabs>
          <w:tab w:val="right" w:leader="dot" w:pos="8640"/>
        </w:tabs>
        <w:ind w:left="1440" w:hanging="720"/>
        <w:rPr>
          <w:rFonts w:ascii="Arial" w:hAnsi="Arial" w:cs="Arial"/>
        </w:rPr>
      </w:pPr>
      <w:r w:rsidRPr="00B328BB">
        <w:rPr>
          <w:rFonts w:ascii="Arial" w:hAnsi="Arial" w:cs="Arial"/>
        </w:rPr>
        <w:t>-of employment beyond age 65</w:t>
      </w:r>
      <w:r w:rsidRPr="00B328BB">
        <w:rPr>
          <w:rFonts w:ascii="Arial" w:hAnsi="Arial" w:cs="Arial"/>
        </w:rPr>
        <w:tab/>
      </w:r>
      <w:hyperlink w:anchor="_1055_EMPLOYMENT_AND" w:history="1">
        <w:r w:rsidRPr="00285174">
          <w:rPr>
            <w:rStyle w:val="Hyperlink"/>
            <w:rFonts w:ascii="Arial" w:hAnsi="Arial" w:cs="Arial"/>
          </w:rPr>
          <w:t>1055</w:t>
        </w:r>
      </w:hyperlink>
    </w:p>
    <w:p w14:paraId="2BF9A320" w14:textId="5F1CD06F" w:rsidR="007023DE" w:rsidRPr="00B328BB" w:rsidRDefault="007023DE" w:rsidP="007023DE">
      <w:pPr>
        <w:tabs>
          <w:tab w:val="right" w:leader="dot" w:pos="8640"/>
        </w:tabs>
        <w:ind w:left="1440" w:hanging="720"/>
        <w:rPr>
          <w:rFonts w:ascii="Arial" w:hAnsi="Arial" w:cs="Arial"/>
        </w:rPr>
      </w:pPr>
      <w:r w:rsidRPr="00B328BB">
        <w:rPr>
          <w:rFonts w:ascii="Arial" w:hAnsi="Arial" w:cs="Arial"/>
        </w:rPr>
        <w:t>-of term positions</w:t>
      </w:r>
      <w:r w:rsidRPr="00B328BB">
        <w:rPr>
          <w:rFonts w:ascii="Arial" w:hAnsi="Arial" w:cs="Arial"/>
        </w:rPr>
        <w:tab/>
      </w:r>
      <w:hyperlink w:anchor="_1055_EMPLOYMENT_AND" w:history="1">
        <w:r w:rsidRPr="00285174">
          <w:rPr>
            <w:rStyle w:val="Hyperlink"/>
            <w:rFonts w:ascii="Arial" w:hAnsi="Arial" w:cs="Arial"/>
          </w:rPr>
          <w:t>1055</w:t>
        </w:r>
      </w:hyperlink>
    </w:p>
    <w:p w14:paraId="5257989D" w14:textId="77777777" w:rsidR="007023DE" w:rsidRPr="00602BF0" w:rsidRDefault="007023DE" w:rsidP="007023DE">
      <w:pPr>
        <w:tabs>
          <w:tab w:val="right" w:leader="dot" w:pos="8640"/>
        </w:tabs>
        <w:ind w:left="720" w:hanging="720"/>
      </w:pPr>
    </w:p>
    <w:p w14:paraId="0586A59E" w14:textId="77777777" w:rsidR="007023DE" w:rsidRPr="004061AB" w:rsidRDefault="007023DE" w:rsidP="004061AB">
      <w:pPr>
        <w:pStyle w:val="Heading2"/>
        <w:jc w:val="center"/>
        <w:rPr>
          <w:rFonts w:ascii="Arial" w:hAnsi="Arial" w:cs="Arial"/>
          <w:b/>
          <w:bCs/>
          <w:color w:val="auto"/>
        </w:rPr>
      </w:pPr>
      <w:bookmarkStart w:id="406" w:name="F"/>
      <w:bookmarkStart w:id="407" w:name="_F"/>
      <w:bookmarkEnd w:id="406"/>
      <w:bookmarkEnd w:id="407"/>
      <w:r w:rsidRPr="004061AB">
        <w:rPr>
          <w:rFonts w:ascii="Arial" w:hAnsi="Arial" w:cs="Arial"/>
          <w:b/>
          <w:bCs/>
          <w:color w:val="auto"/>
        </w:rPr>
        <w:t>F</w:t>
      </w:r>
    </w:p>
    <w:p w14:paraId="198C4510" w14:textId="77777777" w:rsidR="007023DE" w:rsidRPr="00602BF0" w:rsidRDefault="007023DE" w:rsidP="007023DE">
      <w:pPr>
        <w:tabs>
          <w:tab w:val="right" w:leader="dot" w:pos="8640"/>
        </w:tabs>
        <w:ind w:left="720" w:hanging="720"/>
      </w:pPr>
    </w:p>
    <w:p w14:paraId="3542462A" w14:textId="77777777" w:rsidR="007023DE" w:rsidRPr="004151EA" w:rsidRDefault="007023DE" w:rsidP="007023DE">
      <w:pPr>
        <w:tabs>
          <w:tab w:val="right" w:leader="dot" w:pos="8640"/>
        </w:tabs>
        <w:ind w:left="720" w:hanging="720"/>
        <w:rPr>
          <w:rFonts w:ascii="Arial" w:hAnsi="Arial" w:cs="Arial"/>
          <w:color w:val="000000"/>
        </w:rPr>
      </w:pPr>
      <w:r w:rsidRPr="004151EA">
        <w:rPr>
          <w:rFonts w:ascii="Arial" w:hAnsi="Arial" w:cs="Arial"/>
          <w:color w:val="000000"/>
        </w:rPr>
        <w:t>FACILITIES</w:t>
      </w:r>
    </w:p>
    <w:p w14:paraId="4A8A7A72" w14:textId="7ACCB270" w:rsidR="007023DE" w:rsidRPr="004151EA" w:rsidRDefault="007023DE" w:rsidP="007023DE">
      <w:pPr>
        <w:tabs>
          <w:tab w:val="right" w:leader="dot" w:pos="8640"/>
        </w:tabs>
        <w:ind w:left="1440" w:hanging="720"/>
        <w:rPr>
          <w:rFonts w:ascii="Arial" w:hAnsi="Arial" w:cs="Arial"/>
        </w:rPr>
      </w:pPr>
      <w:r w:rsidRPr="004151EA">
        <w:rPr>
          <w:rFonts w:ascii="Arial" w:hAnsi="Arial" w:cs="Arial"/>
        </w:rPr>
        <w:t>-alterations/maintenance/repairs</w:t>
      </w:r>
      <w:r w:rsidRPr="004151EA">
        <w:rPr>
          <w:rFonts w:ascii="Arial" w:hAnsi="Arial" w:cs="Arial"/>
        </w:rPr>
        <w:tab/>
      </w:r>
      <w:hyperlink w:anchor="_0515__" w:history="1">
        <w:r w:rsidRPr="00824EB0">
          <w:rPr>
            <w:rStyle w:val="Hyperlink"/>
            <w:rFonts w:ascii="Arial" w:hAnsi="Arial" w:cs="Arial"/>
          </w:rPr>
          <w:t>0515</w:t>
        </w:r>
      </w:hyperlink>
      <w:r w:rsidRPr="004151EA">
        <w:rPr>
          <w:rFonts w:ascii="Arial" w:hAnsi="Arial" w:cs="Arial"/>
        </w:rPr>
        <w:t xml:space="preserve"> </w:t>
      </w:r>
    </w:p>
    <w:p w14:paraId="3D88424D" w14:textId="0AF64D25" w:rsidR="007023DE" w:rsidRPr="00687827" w:rsidRDefault="007023DE" w:rsidP="007023DE">
      <w:pPr>
        <w:tabs>
          <w:tab w:val="right" w:leader="dot" w:pos="8640"/>
        </w:tabs>
        <w:ind w:left="1440" w:hanging="720"/>
        <w:rPr>
          <w:rFonts w:ascii="Arial" w:hAnsi="Arial" w:cs="Arial"/>
        </w:rPr>
      </w:pPr>
      <w:r w:rsidRPr="00687827">
        <w:rPr>
          <w:rFonts w:ascii="Arial" w:hAnsi="Arial" w:cs="Arial"/>
        </w:rPr>
        <w:t>-cafeterias/eating facilities</w:t>
      </w:r>
      <w:r w:rsidRPr="00687827">
        <w:rPr>
          <w:rFonts w:ascii="Arial" w:hAnsi="Arial" w:cs="Arial"/>
        </w:rPr>
        <w:tab/>
      </w:r>
      <w:hyperlink w:anchor="_0500__" w:history="1">
        <w:r w:rsidRPr="004537B7">
          <w:rPr>
            <w:rStyle w:val="Hyperlink"/>
            <w:rFonts w:ascii="Arial" w:hAnsi="Arial" w:cs="Arial"/>
          </w:rPr>
          <w:t>0500</w:t>
        </w:r>
      </w:hyperlink>
    </w:p>
    <w:p w14:paraId="2F646A7A" w14:textId="6B1FFFEE" w:rsidR="007023DE" w:rsidRPr="00687827" w:rsidRDefault="007023DE" w:rsidP="007023DE">
      <w:pPr>
        <w:tabs>
          <w:tab w:val="right" w:leader="dot" w:pos="8640"/>
        </w:tabs>
        <w:ind w:left="1440" w:hanging="720"/>
        <w:rPr>
          <w:rFonts w:ascii="Arial" w:hAnsi="Arial" w:cs="Arial"/>
        </w:rPr>
      </w:pPr>
      <w:r w:rsidRPr="00687827">
        <w:rPr>
          <w:rFonts w:ascii="Arial" w:hAnsi="Arial" w:cs="Arial"/>
        </w:rPr>
        <w:t>-construction/major renovations</w:t>
      </w:r>
      <w:r w:rsidRPr="00687827">
        <w:rPr>
          <w:rFonts w:ascii="Arial" w:hAnsi="Arial" w:cs="Arial"/>
        </w:rPr>
        <w:tab/>
      </w:r>
      <w:hyperlink w:anchor="_0510__" w:history="1">
        <w:r w:rsidRPr="00D30B6D">
          <w:rPr>
            <w:rStyle w:val="Hyperlink"/>
            <w:rFonts w:ascii="Arial" w:hAnsi="Arial" w:cs="Arial"/>
          </w:rPr>
          <w:t>0510</w:t>
        </w:r>
      </w:hyperlink>
    </w:p>
    <w:p w14:paraId="3A559061" w14:textId="1DBB9490" w:rsidR="007023DE" w:rsidRPr="00687827" w:rsidRDefault="007023DE" w:rsidP="007023DE">
      <w:pPr>
        <w:tabs>
          <w:tab w:val="right" w:leader="dot" w:pos="8640"/>
        </w:tabs>
        <w:ind w:left="1440" w:hanging="720"/>
        <w:rPr>
          <w:rFonts w:ascii="Arial" w:hAnsi="Arial" w:cs="Arial"/>
        </w:rPr>
      </w:pPr>
      <w:r w:rsidRPr="00687827">
        <w:rPr>
          <w:rFonts w:ascii="Arial" w:hAnsi="Arial" w:cs="Arial"/>
        </w:rPr>
        <w:t>-disposal</w:t>
      </w:r>
      <w:r w:rsidRPr="00687827">
        <w:rPr>
          <w:rFonts w:ascii="Arial" w:hAnsi="Arial" w:cs="Arial"/>
        </w:rPr>
        <w:tab/>
      </w:r>
      <w:hyperlink w:anchor="_0510__" w:history="1">
        <w:r w:rsidRPr="00D30B6D">
          <w:rPr>
            <w:rStyle w:val="Hyperlink"/>
            <w:rFonts w:ascii="Arial" w:hAnsi="Arial" w:cs="Arial"/>
          </w:rPr>
          <w:t>0510</w:t>
        </w:r>
      </w:hyperlink>
    </w:p>
    <w:p w14:paraId="7F90ACB4" w14:textId="54D954D0" w:rsidR="007023DE" w:rsidRDefault="007023DE" w:rsidP="007023DE">
      <w:pPr>
        <w:tabs>
          <w:tab w:val="right" w:leader="dot" w:pos="8640"/>
        </w:tabs>
        <w:ind w:left="1440" w:hanging="720"/>
        <w:rPr>
          <w:rStyle w:val="Hyperlink"/>
          <w:rFonts w:ascii="Arial" w:hAnsi="Arial" w:cs="Arial"/>
        </w:rPr>
      </w:pPr>
      <w:r w:rsidRPr="00687827">
        <w:rPr>
          <w:rFonts w:ascii="Arial" w:hAnsi="Arial" w:cs="Arial"/>
        </w:rPr>
        <w:t>-reservations</w:t>
      </w:r>
      <w:r w:rsidRPr="00687827">
        <w:rPr>
          <w:rFonts w:ascii="Arial" w:hAnsi="Arial" w:cs="Arial"/>
        </w:rPr>
        <w:tab/>
      </w:r>
      <w:hyperlink w:anchor="_0500__" w:history="1">
        <w:r w:rsidRPr="004537B7">
          <w:rPr>
            <w:rStyle w:val="Hyperlink"/>
            <w:rFonts w:ascii="Arial" w:hAnsi="Arial" w:cs="Arial"/>
          </w:rPr>
          <w:t>0500</w:t>
        </w:r>
      </w:hyperlink>
    </w:p>
    <w:p w14:paraId="0707A52A" w14:textId="1BC7465F" w:rsidR="008A509C" w:rsidRPr="008A509C" w:rsidRDefault="007023DE" w:rsidP="008A509C">
      <w:pPr>
        <w:tabs>
          <w:tab w:val="right" w:leader="dot" w:pos="8640"/>
        </w:tabs>
        <w:ind w:left="1440" w:hanging="720"/>
        <w:rPr>
          <w:rFonts w:ascii="Arial" w:hAnsi="Arial" w:cs="Arial"/>
        </w:rPr>
      </w:pPr>
      <w:r w:rsidRPr="00687827">
        <w:rPr>
          <w:rFonts w:ascii="Arial" w:hAnsi="Arial" w:cs="Arial"/>
        </w:rPr>
        <w:t>-utilities</w:t>
      </w:r>
      <w:r w:rsidRPr="00687827">
        <w:rPr>
          <w:rFonts w:ascii="Arial" w:hAnsi="Arial" w:cs="Arial"/>
        </w:rPr>
        <w:tab/>
      </w:r>
      <w:hyperlink w:anchor="_0515__" w:history="1">
        <w:r w:rsidRPr="00824EB0">
          <w:rPr>
            <w:rStyle w:val="Hyperlink"/>
            <w:rFonts w:ascii="Arial" w:hAnsi="Arial" w:cs="Arial"/>
          </w:rPr>
          <w:t>0515</w:t>
        </w:r>
      </w:hyperlink>
    </w:p>
    <w:p w14:paraId="511099B3" w14:textId="5AC9397D" w:rsidR="007023DE" w:rsidRPr="00687827" w:rsidRDefault="007023DE" w:rsidP="007023DE">
      <w:pPr>
        <w:tabs>
          <w:tab w:val="right" w:leader="dot" w:pos="8640"/>
        </w:tabs>
        <w:ind w:left="720" w:hanging="720"/>
        <w:rPr>
          <w:rFonts w:ascii="Arial" w:hAnsi="Arial" w:cs="Arial"/>
        </w:rPr>
      </w:pPr>
      <w:r w:rsidRPr="00687827">
        <w:rPr>
          <w:rFonts w:ascii="Arial" w:hAnsi="Arial" w:cs="Arial"/>
        </w:rPr>
        <w:t>FAIRS</w:t>
      </w:r>
      <w:r w:rsidRPr="00687827">
        <w:rPr>
          <w:rFonts w:ascii="Arial" w:hAnsi="Arial" w:cs="Arial"/>
        </w:rPr>
        <w:tab/>
      </w:r>
      <w:r w:rsidRPr="00687827">
        <w:rPr>
          <w:rFonts w:ascii="Arial" w:hAnsi="Arial" w:cs="Arial"/>
        </w:rPr>
        <w:tab/>
      </w:r>
      <w:hyperlink w:anchor="_0385__" w:history="1">
        <w:r w:rsidRPr="008A509C">
          <w:rPr>
            <w:rStyle w:val="Hyperlink"/>
            <w:rFonts w:ascii="Arial" w:hAnsi="Arial" w:cs="Arial"/>
          </w:rPr>
          <w:t>0385</w:t>
        </w:r>
      </w:hyperlink>
    </w:p>
    <w:p w14:paraId="57E21FA4" w14:textId="49BF6911" w:rsidR="007023DE" w:rsidRPr="00687827" w:rsidRDefault="007023DE" w:rsidP="007023DE">
      <w:pPr>
        <w:tabs>
          <w:tab w:val="right" w:leader="dot" w:pos="8640"/>
        </w:tabs>
        <w:ind w:left="720" w:hanging="720"/>
        <w:rPr>
          <w:rFonts w:ascii="Arial" w:hAnsi="Arial" w:cs="Arial"/>
        </w:rPr>
      </w:pPr>
      <w:r w:rsidRPr="00687827">
        <w:rPr>
          <w:rFonts w:ascii="Arial" w:hAnsi="Arial" w:cs="Arial"/>
        </w:rPr>
        <w:t>FAMILY ASSISTANCE</w:t>
      </w:r>
      <w:r w:rsidRPr="00687827">
        <w:rPr>
          <w:rFonts w:ascii="Arial" w:hAnsi="Arial" w:cs="Arial"/>
        </w:rPr>
        <w:tab/>
      </w:r>
      <w:hyperlink w:anchor="_1175__" w:history="1">
        <w:r w:rsidRPr="004054AC">
          <w:rPr>
            <w:rStyle w:val="Hyperlink"/>
            <w:rFonts w:ascii="Arial" w:hAnsi="Arial" w:cs="Arial"/>
          </w:rPr>
          <w:t>1175</w:t>
        </w:r>
      </w:hyperlink>
    </w:p>
    <w:p w14:paraId="7D1E2535" w14:textId="7DD5D60B" w:rsidR="007023DE" w:rsidRDefault="007023DE" w:rsidP="0BBE8BB5">
      <w:pPr>
        <w:tabs>
          <w:tab w:val="right" w:leader="dot" w:pos="8640"/>
        </w:tabs>
        <w:ind w:left="720" w:hanging="720"/>
        <w:rPr>
          <w:rFonts w:ascii="Arial" w:hAnsi="Arial" w:cs="Arial"/>
          <w:b/>
          <w:bCs/>
        </w:rPr>
      </w:pPr>
      <w:r w:rsidRPr="0BBE8BB5">
        <w:rPr>
          <w:rFonts w:ascii="Arial" w:hAnsi="Arial" w:cs="Arial"/>
          <w:b/>
          <w:bCs/>
        </w:rPr>
        <w:t>FEEDBACK MANAGEMENT</w:t>
      </w:r>
      <w:r w:rsidRPr="00577D8F">
        <w:rPr>
          <w:b/>
          <w:bCs/>
        </w:rPr>
        <w:tab/>
      </w:r>
      <w:hyperlink w:anchor="_0210__" w:history="1">
        <w:r w:rsidR="00577D8F" w:rsidRPr="00577D8F">
          <w:rPr>
            <w:rStyle w:val="Hyperlink"/>
            <w:rFonts w:ascii="Arial" w:hAnsi="Arial" w:cs="Arial"/>
            <w:b/>
            <w:bCs/>
            <w:snapToGrid w:val="0"/>
          </w:rPr>
          <w:t>0205</w:t>
        </w:r>
      </w:hyperlink>
    </w:p>
    <w:p w14:paraId="0ED15FA6" w14:textId="754F4247" w:rsidR="007023DE" w:rsidRPr="00687827" w:rsidRDefault="007023DE" w:rsidP="007023DE">
      <w:pPr>
        <w:tabs>
          <w:tab w:val="right" w:leader="dot" w:pos="8640"/>
        </w:tabs>
        <w:ind w:left="360" w:hanging="360"/>
        <w:rPr>
          <w:rFonts w:ascii="Arial" w:hAnsi="Arial" w:cs="Arial"/>
        </w:rPr>
      </w:pPr>
      <w:r w:rsidRPr="00687827">
        <w:rPr>
          <w:rFonts w:ascii="Arial" w:hAnsi="Arial" w:cs="Arial"/>
        </w:rPr>
        <w:t>FEES</w:t>
      </w:r>
      <w:r>
        <w:tab/>
      </w:r>
      <w:hyperlink w:anchor="_0700__" w:history="1">
        <w:r w:rsidR="00422145" w:rsidRPr="00422145">
          <w:rPr>
            <w:rStyle w:val="Hyperlink"/>
            <w:rFonts w:ascii="Arial" w:eastAsia="Arial" w:hAnsi="Arial" w:cs="Arial"/>
            <w:lang w:val="en-US"/>
          </w:rPr>
          <w:t>0725</w:t>
        </w:r>
      </w:hyperlink>
    </w:p>
    <w:p w14:paraId="217D5017" w14:textId="2BD25CED" w:rsidR="007023DE" w:rsidRPr="00B328BB" w:rsidRDefault="007023DE" w:rsidP="007023DE">
      <w:pPr>
        <w:tabs>
          <w:tab w:val="right" w:leader="dot" w:pos="8640"/>
        </w:tabs>
        <w:ind w:left="720" w:hanging="720"/>
        <w:rPr>
          <w:rFonts w:ascii="Arial" w:hAnsi="Arial" w:cs="Arial"/>
        </w:rPr>
      </w:pPr>
      <w:r w:rsidRPr="00B328BB">
        <w:rPr>
          <w:rFonts w:ascii="Arial" w:hAnsi="Arial" w:cs="Arial"/>
        </w:rPr>
        <w:t>FILE LISTS</w:t>
      </w:r>
      <w:r w:rsidRPr="00B328BB">
        <w:rPr>
          <w:rFonts w:ascii="Arial" w:hAnsi="Arial" w:cs="Arial"/>
        </w:rPr>
        <w:tab/>
      </w:r>
      <w:hyperlink w:anchor="_1890__" w:history="1">
        <w:r w:rsidR="00520BDA">
          <w:rPr>
            <w:rStyle w:val="Hyperlink"/>
            <w:rFonts w:ascii="Arial" w:hAnsi="Arial" w:cs="Arial"/>
          </w:rPr>
          <w:t>1880</w:t>
        </w:r>
      </w:hyperlink>
    </w:p>
    <w:p w14:paraId="577A2157" w14:textId="7EAA8747" w:rsidR="007023DE" w:rsidRPr="00B328BB" w:rsidRDefault="007023DE" w:rsidP="007023DE">
      <w:pPr>
        <w:tabs>
          <w:tab w:val="right" w:leader="dot" w:pos="8640"/>
        </w:tabs>
        <w:ind w:left="720" w:hanging="720"/>
        <w:rPr>
          <w:rFonts w:ascii="Arial" w:hAnsi="Arial" w:cs="Arial"/>
        </w:rPr>
      </w:pPr>
      <w:r w:rsidRPr="00B328BB">
        <w:rPr>
          <w:rFonts w:ascii="Arial" w:hAnsi="Arial" w:cs="Arial"/>
        </w:rPr>
        <w:t>FILE PLANS</w:t>
      </w:r>
      <w:r w:rsidRPr="00B328BB">
        <w:rPr>
          <w:rFonts w:ascii="Arial" w:hAnsi="Arial" w:cs="Arial"/>
        </w:rPr>
        <w:tab/>
      </w:r>
      <w:hyperlink w:anchor="_1890__" w:history="1">
        <w:r w:rsidR="00520BDA">
          <w:rPr>
            <w:rStyle w:val="Hyperlink"/>
            <w:rFonts w:ascii="Arial" w:hAnsi="Arial" w:cs="Arial"/>
          </w:rPr>
          <w:t>1880</w:t>
        </w:r>
      </w:hyperlink>
    </w:p>
    <w:p w14:paraId="44473DC6" w14:textId="0DFBDB31" w:rsidR="007023DE" w:rsidRPr="00687827" w:rsidRDefault="007023DE" w:rsidP="007023DE">
      <w:pPr>
        <w:tabs>
          <w:tab w:val="right" w:leader="dot" w:pos="8640"/>
        </w:tabs>
        <w:ind w:left="720" w:hanging="720"/>
        <w:rPr>
          <w:rFonts w:ascii="Arial" w:hAnsi="Arial" w:cs="Arial"/>
        </w:rPr>
      </w:pPr>
      <w:r w:rsidRPr="00687827">
        <w:rPr>
          <w:rFonts w:ascii="Arial" w:hAnsi="Arial" w:cs="Arial"/>
        </w:rPr>
        <w:t>FILM EQUIPMENT</w:t>
      </w:r>
      <w:r w:rsidRPr="00687827">
        <w:rPr>
          <w:rFonts w:ascii="Arial" w:hAnsi="Arial" w:cs="Arial"/>
        </w:rPr>
        <w:tab/>
      </w:r>
      <w:hyperlink w:anchor="_0630__" w:history="1">
        <w:r w:rsidRPr="006B32B0">
          <w:rPr>
            <w:rStyle w:val="Hyperlink"/>
            <w:rFonts w:ascii="Arial" w:hAnsi="Arial" w:cs="Arial"/>
          </w:rPr>
          <w:t>0630</w:t>
        </w:r>
      </w:hyperlink>
    </w:p>
    <w:p w14:paraId="01C83C6E" w14:textId="77777777" w:rsidR="007023DE" w:rsidRPr="00687827" w:rsidRDefault="007023DE" w:rsidP="007023DE">
      <w:pPr>
        <w:tabs>
          <w:tab w:val="right" w:leader="dot" w:pos="8640"/>
        </w:tabs>
        <w:ind w:left="720" w:hanging="720"/>
        <w:rPr>
          <w:rFonts w:ascii="Arial" w:hAnsi="Arial" w:cs="Arial"/>
          <w:color w:val="000000"/>
        </w:rPr>
      </w:pPr>
      <w:r w:rsidRPr="00687827">
        <w:rPr>
          <w:rFonts w:ascii="Arial" w:hAnsi="Arial" w:cs="Arial"/>
          <w:color w:val="000000"/>
        </w:rPr>
        <w:t>FINANCIAL</w:t>
      </w:r>
    </w:p>
    <w:p w14:paraId="79C2FC55" w14:textId="51B0D43A" w:rsidR="007023DE" w:rsidRPr="0068782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-accounting</w:t>
      </w:r>
      <w:r>
        <w:tab/>
      </w:r>
      <w:hyperlink w:anchor="_0700__" w:history="1">
        <w:r w:rsidR="00422145" w:rsidRPr="00422145">
          <w:rPr>
            <w:rStyle w:val="Hyperlink"/>
            <w:rFonts w:ascii="Arial" w:eastAsia="Arial" w:hAnsi="Arial" w:cs="Arial"/>
            <w:lang w:val="en-US"/>
          </w:rPr>
          <w:t>0725</w:t>
        </w:r>
      </w:hyperlink>
    </w:p>
    <w:p w14:paraId="485747CF" w14:textId="57E4F71F" w:rsidR="007023DE" w:rsidRPr="00687827" w:rsidRDefault="007023DE" w:rsidP="007023DE">
      <w:pPr>
        <w:tabs>
          <w:tab w:val="right" w:leader="dot" w:pos="8640"/>
        </w:tabs>
        <w:ind w:left="1440" w:hanging="720"/>
        <w:rPr>
          <w:rFonts w:ascii="Arial" w:hAnsi="Arial" w:cs="Arial"/>
        </w:rPr>
      </w:pPr>
      <w:r w:rsidRPr="0BBE8BB5">
        <w:rPr>
          <w:rFonts w:ascii="Arial" w:hAnsi="Arial" w:cs="Arial"/>
        </w:rPr>
        <w:t>-audits</w:t>
      </w:r>
      <w:r>
        <w:tab/>
      </w:r>
      <w:r>
        <w:tab/>
      </w:r>
      <w:hyperlink w:anchor="_0145__">
        <w:r w:rsidRPr="0BBE8BB5">
          <w:rPr>
            <w:rStyle w:val="Hyperlink"/>
            <w:rFonts w:ascii="Arial" w:hAnsi="Arial" w:cs="Arial"/>
          </w:rPr>
          <w:t>0145</w:t>
        </w:r>
      </w:hyperlink>
    </w:p>
    <w:p w14:paraId="576AB593" w14:textId="5F634D02" w:rsidR="007023DE" w:rsidRPr="00687827"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33C4BF64" w14:textId="03ECEEE3" w:rsidR="007023DE" w:rsidRDefault="007023DE" w:rsidP="007023DE">
      <w:pPr>
        <w:tabs>
          <w:tab w:val="right" w:leader="dot" w:pos="8640"/>
        </w:tabs>
        <w:ind w:left="1440" w:hanging="720"/>
        <w:rPr>
          <w:rFonts w:ascii="Arial" w:hAnsi="Arial" w:cs="Arial"/>
        </w:rPr>
      </w:pPr>
      <w:r w:rsidRPr="00687827">
        <w:rPr>
          <w:rFonts w:ascii="Arial" w:hAnsi="Arial" w:cs="Arial"/>
        </w:rPr>
        <w:t>-reports/</w:t>
      </w:r>
      <w:r>
        <w:rPr>
          <w:rFonts w:ascii="Arial" w:hAnsi="Arial" w:cs="Arial"/>
        </w:rPr>
        <w:t>s</w:t>
      </w:r>
      <w:r w:rsidRPr="00687827">
        <w:rPr>
          <w:rFonts w:ascii="Arial" w:hAnsi="Arial" w:cs="Arial"/>
        </w:rPr>
        <w:t>tatements</w:t>
      </w:r>
      <w:r>
        <w:tab/>
      </w:r>
      <w:hyperlink w:anchor="_0700__" w:history="1">
        <w:r w:rsidR="00422145" w:rsidRPr="00422145">
          <w:rPr>
            <w:rStyle w:val="Hyperlink"/>
            <w:rFonts w:ascii="Arial" w:eastAsia="Arial" w:hAnsi="Arial" w:cs="Arial"/>
            <w:lang w:val="en-US"/>
          </w:rPr>
          <w:t>0725</w:t>
        </w:r>
      </w:hyperlink>
    </w:p>
    <w:p w14:paraId="1DEF23E4" w14:textId="7A80E5B5" w:rsidR="007023DE" w:rsidRDefault="007023DE" w:rsidP="007023DE">
      <w:pPr>
        <w:tabs>
          <w:tab w:val="right" w:leader="dot" w:pos="8640"/>
        </w:tabs>
        <w:ind w:left="1440" w:hanging="720"/>
        <w:rPr>
          <w:rStyle w:val="Hyperlink"/>
          <w:rFonts w:ascii="Arial" w:hAnsi="Arial" w:cs="Arial"/>
        </w:rPr>
      </w:pPr>
      <w:r>
        <w:rPr>
          <w:rFonts w:ascii="Arial" w:hAnsi="Arial" w:cs="Arial"/>
        </w:rPr>
        <w:t>-transactions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23B509F3" w14:textId="77777777" w:rsidR="00BD62BC" w:rsidRDefault="0080404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39163AE1" w14:textId="77777777" w:rsidR="007023DE" w:rsidRPr="0050318E" w:rsidRDefault="007023DE" w:rsidP="007023DE">
      <w:pPr>
        <w:tabs>
          <w:tab w:val="right" w:leader="dot" w:pos="8640"/>
        </w:tabs>
        <w:ind w:left="720" w:hanging="720"/>
        <w:rPr>
          <w:rFonts w:ascii="Arial" w:hAnsi="Arial" w:cs="Arial"/>
        </w:rPr>
      </w:pPr>
      <w:r w:rsidRPr="0050318E">
        <w:rPr>
          <w:rFonts w:ascii="Arial" w:hAnsi="Arial" w:cs="Arial"/>
        </w:rPr>
        <w:lastRenderedPageBreak/>
        <w:t>FIRE</w:t>
      </w:r>
    </w:p>
    <w:p w14:paraId="24DDA647" w14:textId="0385F30D" w:rsidR="007023DE" w:rsidRPr="0050318E" w:rsidRDefault="007023DE" w:rsidP="007023DE">
      <w:pPr>
        <w:tabs>
          <w:tab w:val="right" w:leader="dot" w:pos="8640"/>
        </w:tabs>
        <w:ind w:left="1440" w:hanging="720"/>
        <w:rPr>
          <w:rFonts w:ascii="Arial" w:hAnsi="Arial" w:cs="Arial"/>
        </w:rPr>
      </w:pPr>
      <w:r w:rsidRPr="0050318E">
        <w:rPr>
          <w:rFonts w:ascii="Arial" w:hAnsi="Arial" w:cs="Arial"/>
        </w:rPr>
        <w:t>-emergency planning and disaster recovery</w:t>
      </w:r>
      <w:r w:rsidRPr="0050318E">
        <w:rPr>
          <w:rFonts w:ascii="Arial" w:hAnsi="Arial" w:cs="Arial"/>
        </w:rPr>
        <w:tab/>
      </w:r>
      <w:hyperlink w:anchor="_0235__" w:history="1">
        <w:r w:rsidRPr="00C9379D">
          <w:rPr>
            <w:rStyle w:val="Hyperlink"/>
            <w:rFonts w:ascii="Arial" w:hAnsi="Arial" w:cs="Arial"/>
          </w:rPr>
          <w:t>0235</w:t>
        </w:r>
      </w:hyperlink>
    </w:p>
    <w:p w14:paraId="6640B1C8" w14:textId="648C0C9E" w:rsidR="007023DE" w:rsidRPr="0050318E" w:rsidRDefault="007023DE" w:rsidP="007023DE">
      <w:pPr>
        <w:tabs>
          <w:tab w:val="right" w:leader="dot" w:pos="8640"/>
        </w:tabs>
        <w:ind w:left="1440" w:hanging="720"/>
        <w:rPr>
          <w:rFonts w:ascii="Arial" w:hAnsi="Arial" w:cs="Arial"/>
        </w:rPr>
      </w:pPr>
      <w:r w:rsidRPr="0050318E">
        <w:rPr>
          <w:rFonts w:ascii="Arial" w:hAnsi="Arial" w:cs="Arial"/>
        </w:rPr>
        <w:t>-insurance</w:t>
      </w:r>
      <w:r w:rsidRPr="0050318E">
        <w:rPr>
          <w:rFonts w:ascii="Arial" w:hAnsi="Arial" w:cs="Arial"/>
        </w:rPr>
        <w:tab/>
      </w:r>
      <w:hyperlink w:anchor="_0660__" w:history="1">
        <w:r w:rsidRPr="00FE2CF1">
          <w:rPr>
            <w:rStyle w:val="Hyperlink"/>
            <w:rFonts w:ascii="Arial" w:hAnsi="Arial" w:cs="Arial"/>
          </w:rPr>
          <w:t>0660</w:t>
        </w:r>
      </w:hyperlink>
    </w:p>
    <w:p w14:paraId="5AF12424" w14:textId="637F66CA" w:rsidR="007023DE" w:rsidRPr="0050318E" w:rsidRDefault="007023DE" w:rsidP="007023DE">
      <w:pPr>
        <w:tabs>
          <w:tab w:val="right" w:leader="dot" w:pos="8640"/>
        </w:tabs>
        <w:ind w:left="1440" w:hanging="720"/>
        <w:rPr>
          <w:rFonts w:ascii="Arial" w:hAnsi="Arial" w:cs="Arial"/>
        </w:rPr>
      </w:pPr>
      <w:r w:rsidRPr="0050318E">
        <w:rPr>
          <w:rFonts w:ascii="Arial" w:hAnsi="Arial" w:cs="Arial"/>
        </w:rPr>
        <w:t>-protection programs</w:t>
      </w:r>
      <w:r w:rsidRPr="0050318E">
        <w:rPr>
          <w:rFonts w:ascii="Arial" w:hAnsi="Arial" w:cs="Arial"/>
        </w:rPr>
        <w:tab/>
      </w:r>
      <w:hyperlink w:anchor="_1125_WORKPLACE_HEALTH," w:history="1">
        <w:r w:rsidR="006577DE" w:rsidRPr="00883E46">
          <w:rPr>
            <w:rStyle w:val="Hyperlink"/>
            <w:rFonts w:ascii="Arial" w:hAnsi="Arial" w:cs="Arial"/>
          </w:rPr>
          <w:t>1125</w:t>
        </w:r>
      </w:hyperlink>
    </w:p>
    <w:p w14:paraId="700454CA" w14:textId="407C85BD" w:rsidR="007023DE" w:rsidRPr="0050318E" w:rsidRDefault="007023DE" w:rsidP="007023DE">
      <w:pPr>
        <w:tabs>
          <w:tab w:val="right" w:leader="dot" w:pos="8640"/>
        </w:tabs>
        <w:ind w:left="1440" w:hanging="720"/>
        <w:rPr>
          <w:rFonts w:ascii="Arial" w:hAnsi="Arial" w:cs="Arial"/>
        </w:rPr>
      </w:pPr>
      <w:r w:rsidRPr="0050318E">
        <w:rPr>
          <w:rFonts w:ascii="Arial" w:hAnsi="Arial" w:cs="Arial"/>
        </w:rPr>
        <w:t>-protection systems</w:t>
      </w:r>
      <w:r w:rsidRPr="0050318E">
        <w:rPr>
          <w:rFonts w:ascii="Arial" w:hAnsi="Arial" w:cs="Arial"/>
        </w:rPr>
        <w:tab/>
      </w:r>
      <w:hyperlink w:anchor="_0515__" w:history="1">
        <w:r w:rsidRPr="00824EB0">
          <w:rPr>
            <w:rStyle w:val="Hyperlink"/>
            <w:rFonts w:ascii="Arial" w:hAnsi="Arial" w:cs="Arial"/>
          </w:rPr>
          <w:t>0515</w:t>
        </w:r>
      </w:hyperlink>
    </w:p>
    <w:p w14:paraId="33A67DBA" w14:textId="2AFBCF5C" w:rsidR="007023DE" w:rsidRPr="0050318E" w:rsidRDefault="007023DE" w:rsidP="007023DE">
      <w:pPr>
        <w:tabs>
          <w:tab w:val="right" w:leader="dot" w:pos="8640"/>
        </w:tabs>
        <w:ind w:left="720" w:hanging="720"/>
        <w:rPr>
          <w:rFonts w:ascii="Arial" w:hAnsi="Arial" w:cs="Arial"/>
        </w:rPr>
      </w:pPr>
      <w:r w:rsidRPr="0050318E">
        <w:rPr>
          <w:rFonts w:ascii="Arial" w:hAnsi="Arial" w:cs="Arial"/>
        </w:rPr>
        <w:t>FIRST AID PROGRAMS</w:t>
      </w:r>
      <w:r w:rsidRPr="0050318E">
        <w:rPr>
          <w:rFonts w:ascii="Arial" w:hAnsi="Arial" w:cs="Arial"/>
        </w:rPr>
        <w:tab/>
      </w:r>
      <w:hyperlink w:anchor="_1125_WORKPLACE_HEALTH," w:history="1">
        <w:r w:rsidR="006577DE" w:rsidRPr="00883E46">
          <w:rPr>
            <w:rStyle w:val="Hyperlink"/>
            <w:rFonts w:ascii="Arial" w:hAnsi="Arial" w:cs="Arial"/>
          </w:rPr>
          <w:t>1125</w:t>
        </w:r>
      </w:hyperlink>
    </w:p>
    <w:p w14:paraId="4016DF8A" w14:textId="5F170598" w:rsidR="007023DE" w:rsidRPr="00B328BB" w:rsidRDefault="007023DE" w:rsidP="007023DE">
      <w:pPr>
        <w:tabs>
          <w:tab w:val="right" w:leader="dot" w:pos="8640"/>
        </w:tabs>
        <w:ind w:left="720" w:hanging="720"/>
        <w:rPr>
          <w:rFonts w:ascii="Arial" w:hAnsi="Arial" w:cs="Arial"/>
        </w:rPr>
      </w:pPr>
      <w:r w:rsidRPr="00B328BB">
        <w:rPr>
          <w:rFonts w:ascii="Arial" w:hAnsi="Arial" w:cs="Arial"/>
        </w:rPr>
        <w:t>FLAGS</w:t>
      </w:r>
      <w:r w:rsidRPr="00B328BB">
        <w:rPr>
          <w:rFonts w:ascii="Arial" w:hAnsi="Arial" w:cs="Arial"/>
        </w:rPr>
        <w:tab/>
      </w:r>
      <w:hyperlink w:anchor="_0500__" w:history="1">
        <w:r w:rsidRPr="004537B7">
          <w:rPr>
            <w:rStyle w:val="Hyperlink"/>
            <w:rFonts w:ascii="Arial" w:hAnsi="Arial" w:cs="Arial"/>
          </w:rPr>
          <w:t>0500</w:t>
        </w:r>
      </w:hyperlink>
    </w:p>
    <w:p w14:paraId="06A8FCA2" w14:textId="1A8FB0B6" w:rsidR="007023DE" w:rsidRPr="0050318E" w:rsidRDefault="007023DE" w:rsidP="007023DE">
      <w:pPr>
        <w:tabs>
          <w:tab w:val="right" w:leader="dot" w:pos="8640"/>
        </w:tabs>
        <w:ind w:left="720" w:hanging="720"/>
        <w:rPr>
          <w:rFonts w:ascii="Arial" w:hAnsi="Arial" w:cs="Arial"/>
        </w:rPr>
      </w:pPr>
      <w:r>
        <w:rPr>
          <w:rFonts w:ascii="Arial" w:hAnsi="Arial" w:cs="Arial"/>
        </w:rPr>
        <w:t>FLEXIBLE HOURS OF WORK</w:t>
      </w:r>
      <w:r>
        <w:rPr>
          <w:rFonts w:ascii="Arial" w:hAnsi="Arial" w:cs="Arial"/>
        </w:rPr>
        <w:tab/>
      </w:r>
      <w:hyperlink w:anchor="_1115__" w:history="1">
        <w:r w:rsidR="00B67339" w:rsidRPr="00B67339">
          <w:rPr>
            <w:rStyle w:val="Hyperlink"/>
            <w:rFonts w:ascii="Arial" w:hAnsi="Arial" w:cs="Arial"/>
          </w:rPr>
          <w:t>1115</w:t>
        </w:r>
      </w:hyperlink>
    </w:p>
    <w:p w14:paraId="73F9A639" w14:textId="3E8228D3" w:rsidR="007023DE" w:rsidRPr="00A3426B" w:rsidRDefault="007023DE" w:rsidP="007023DE">
      <w:pPr>
        <w:tabs>
          <w:tab w:val="right" w:leader="dot" w:pos="8640"/>
        </w:tabs>
        <w:ind w:left="720" w:hanging="720"/>
        <w:rPr>
          <w:rFonts w:ascii="Arial" w:hAnsi="Arial" w:cs="Arial"/>
        </w:rPr>
      </w:pPr>
      <w:r w:rsidRPr="00A3426B">
        <w:rPr>
          <w:rFonts w:ascii="Arial" w:hAnsi="Arial" w:cs="Arial"/>
        </w:rPr>
        <w:t>FLOODS</w:t>
      </w:r>
      <w:r w:rsidRPr="00A3426B">
        <w:rPr>
          <w:rFonts w:ascii="Arial" w:hAnsi="Arial" w:cs="Arial"/>
        </w:rPr>
        <w:tab/>
      </w:r>
      <w:hyperlink w:anchor="_0235__" w:history="1">
        <w:r w:rsidRPr="00C9379D">
          <w:rPr>
            <w:rStyle w:val="Hyperlink"/>
            <w:rFonts w:ascii="Arial" w:hAnsi="Arial" w:cs="Arial"/>
          </w:rPr>
          <w:t>0235</w:t>
        </w:r>
      </w:hyperlink>
    </w:p>
    <w:p w14:paraId="5916A22C" w14:textId="4338DC84" w:rsidR="007023DE" w:rsidRPr="00A3426B" w:rsidRDefault="007023DE" w:rsidP="007023DE">
      <w:pPr>
        <w:tabs>
          <w:tab w:val="right" w:leader="dot" w:pos="8640"/>
        </w:tabs>
        <w:ind w:left="720" w:hanging="720"/>
        <w:rPr>
          <w:rFonts w:ascii="Arial" w:hAnsi="Arial" w:cs="Arial"/>
        </w:rPr>
      </w:pPr>
      <w:r w:rsidRPr="00A3426B">
        <w:rPr>
          <w:rFonts w:ascii="Arial" w:hAnsi="Arial" w:cs="Arial"/>
        </w:rPr>
        <w:t>FLOOR PLANS</w:t>
      </w:r>
      <w:r w:rsidRPr="00A3426B">
        <w:rPr>
          <w:rFonts w:ascii="Arial" w:hAnsi="Arial" w:cs="Arial"/>
        </w:rPr>
        <w:tab/>
      </w:r>
      <w:hyperlink w:anchor="_0505__" w:history="1">
        <w:r w:rsidRPr="00EF5DAE">
          <w:rPr>
            <w:rStyle w:val="Hyperlink"/>
            <w:rFonts w:ascii="Arial" w:hAnsi="Arial" w:cs="Arial"/>
          </w:rPr>
          <w:t>0505</w:t>
        </w:r>
      </w:hyperlink>
    </w:p>
    <w:p w14:paraId="5B840243" w14:textId="61E8FB7D" w:rsidR="007023DE" w:rsidRPr="00A3426B" w:rsidRDefault="007023DE" w:rsidP="007023DE">
      <w:pPr>
        <w:tabs>
          <w:tab w:val="right" w:leader="dot" w:pos="8640"/>
        </w:tabs>
        <w:ind w:left="720" w:hanging="720"/>
        <w:rPr>
          <w:rFonts w:ascii="Arial" w:hAnsi="Arial" w:cs="Arial"/>
        </w:rPr>
      </w:pPr>
      <w:r w:rsidRPr="00A3426B">
        <w:rPr>
          <w:rFonts w:ascii="Arial" w:hAnsi="Arial" w:cs="Arial"/>
        </w:rPr>
        <w:t>FORECASTS (BUDGETS)</w:t>
      </w:r>
      <w:r>
        <w:tab/>
      </w:r>
      <w:hyperlink w:anchor="_0795__" w:history="1">
        <w:r w:rsidR="00984920" w:rsidRPr="00984920">
          <w:rPr>
            <w:rStyle w:val="Hyperlink"/>
            <w:rFonts w:ascii="Arial" w:hAnsi="Arial" w:cs="Arial"/>
          </w:rPr>
          <w:t>0795</w:t>
        </w:r>
      </w:hyperlink>
    </w:p>
    <w:p w14:paraId="27283334" w14:textId="64130E5C" w:rsidR="007023DE" w:rsidRDefault="007023DE" w:rsidP="007023DE">
      <w:pPr>
        <w:tabs>
          <w:tab w:val="right" w:leader="dot" w:pos="8640"/>
        </w:tabs>
        <w:ind w:left="720" w:hanging="720"/>
        <w:rPr>
          <w:rStyle w:val="Hyperlink"/>
          <w:rFonts w:ascii="Arial" w:hAnsi="Arial" w:cs="Arial"/>
          <w:b/>
        </w:rPr>
      </w:pPr>
      <w:r w:rsidRPr="0BBE8BB5">
        <w:rPr>
          <w:rFonts w:ascii="Arial" w:hAnsi="Arial" w:cs="Arial"/>
          <w:b/>
          <w:bCs/>
        </w:rPr>
        <w:t>FORMS MANAGEMENT</w:t>
      </w:r>
      <w:r>
        <w:tab/>
      </w:r>
      <w:hyperlink w:anchor="_1630__">
        <w:r w:rsidRPr="0BBE8BB5">
          <w:rPr>
            <w:rStyle w:val="Hyperlink"/>
            <w:rFonts w:ascii="Arial" w:hAnsi="Arial" w:cs="Arial"/>
            <w:b/>
            <w:bCs/>
          </w:rPr>
          <w:t>1630</w:t>
        </w:r>
      </w:hyperlink>
    </w:p>
    <w:p w14:paraId="778E60C3" w14:textId="3B0100CF" w:rsidR="007023DE" w:rsidRPr="00EA1826" w:rsidRDefault="007023DE" w:rsidP="007023DE">
      <w:pPr>
        <w:tabs>
          <w:tab w:val="right" w:leader="dot" w:pos="8640"/>
        </w:tabs>
        <w:ind w:left="720" w:hanging="720"/>
        <w:rPr>
          <w:rFonts w:ascii="Arial" w:hAnsi="Arial" w:cs="Arial"/>
        </w:rPr>
      </w:pPr>
      <w:r w:rsidRPr="00EA1826">
        <w:rPr>
          <w:rFonts w:ascii="Arial" w:hAnsi="Arial" w:cs="Arial"/>
        </w:rPr>
        <w:t>FUELS</w:t>
      </w:r>
      <w:r w:rsidRPr="00EA1826">
        <w:rPr>
          <w:rFonts w:ascii="Arial" w:hAnsi="Arial" w:cs="Arial"/>
        </w:rPr>
        <w:tab/>
      </w:r>
    </w:p>
    <w:p w14:paraId="2C231958" w14:textId="30DAE256" w:rsidR="007023DE" w:rsidRPr="00EA1826" w:rsidRDefault="007023DE" w:rsidP="007023DE">
      <w:pPr>
        <w:tabs>
          <w:tab w:val="right" w:leader="dot" w:pos="8640"/>
        </w:tabs>
        <w:ind w:left="720" w:hanging="720"/>
        <w:rPr>
          <w:rFonts w:ascii="Arial" w:hAnsi="Arial" w:cs="Arial"/>
        </w:rPr>
      </w:pPr>
      <w:r w:rsidRPr="00EA1826">
        <w:rPr>
          <w:rFonts w:ascii="Arial" w:hAnsi="Arial" w:cs="Arial"/>
        </w:rPr>
        <w:tab/>
        <w:t>-procurement of</w:t>
      </w:r>
      <w:r w:rsidRPr="00EA1826">
        <w:rPr>
          <w:rFonts w:ascii="Arial" w:hAnsi="Arial" w:cs="Arial"/>
        </w:rPr>
        <w:tab/>
      </w:r>
      <w:hyperlink w:anchor="_0850__" w:history="1">
        <w:r w:rsidR="00583F2C" w:rsidRPr="00583F2C">
          <w:rPr>
            <w:rStyle w:val="Hyperlink"/>
            <w:rFonts w:ascii="Arial" w:hAnsi="Arial" w:cs="Arial"/>
          </w:rPr>
          <w:t>0850</w:t>
        </w:r>
      </w:hyperlink>
    </w:p>
    <w:p w14:paraId="0631DCF3" w14:textId="3AC41C21" w:rsidR="007023DE" w:rsidRPr="00A3426B" w:rsidRDefault="007023DE" w:rsidP="007023DE">
      <w:pPr>
        <w:tabs>
          <w:tab w:val="right" w:leader="dot" w:pos="8640"/>
        </w:tabs>
        <w:ind w:left="720" w:hanging="720"/>
        <w:rPr>
          <w:rFonts w:ascii="Arial" w:hAnsi="Arial" w:cs="Arial"/>
        </w:rPr>
      </w:pPr>
      <w:r w:rsidRPr="0BBE8BB5">
        <w:rPr>
          <w:rFonts w:ascii="Arial" w:hAnsi="Arial" w:cs="Arial"/>
        </w:rPr>
        <w:t>FUNDRAISING</w:t>
      </w:r>
      <w:r>
        <w:tab/>
      </w:r>
      <w:hyperlink w:anchor="_0170__">
        <w:r w:rsidRPr="0BBE8BB5">
          <w:rPr>
            <w:rStyle w:val="Hyperlink"/>
            <w:rFonts w:ascii="Arial" w:hAnsi="Arial" w:cs="Arial"/>
          </w:rPr>
          <w:t>0170</w:t>
        </w:r>
      </w:hyperlink>
    </w:p>
    <w:p w14:paraId="14BEDB5C" w14:textId="77777777" w:rsidR="007023DE" w:rsidRPr="00A3426B" w:rsidRDefault="007023DE" w:rsidP="007023DE">
      <w:pPr>
        <w:tabs>
          <w:tab w:val="right" w:leader="dot" w:pos="8640"/>
        </w:tabs>
        <w:ind w:left="720" w:hanging="720"/>
        <w:rPr>
          <w:rFonts w:ascii="Arial" w:hAnsi="Arial" w:cs="Arial"/>
          <w:color w:val="000000"/>
        </w:rPr>
      </w:pPr>
      <w:r w:rsidRPr="00A3426B">
        <w:rPr>
          <w:rFonts w:ascii="Arial" w:hAnsi="Arial" w:cs="Arial"/>
          <w:color w:val="000000"/>
        </w:rPr>
        <w:t>FUNDS</w:t>
      </w:r>
    </w:p>
    <w:p w14:paraId="78F21B2E" w14:textId="69FC016F" w:rsidR="007023DE" w:rsidRPr="008E52C5" w:rsidRDefault="007023DE" w:rsidP="007023DE">
      <w:pPr>
        <w:tabs>
          <w:tab w:val="right" w:leader="dot" w:pos="8640"/>
        </w:tabs>
        <w:ind w:left="1440" w:hanging="720"/>
        <w:rPr>
          <w:rFonts w:ascii="Arial" w:hAnsi="Arial" w:cs="Arial"/>
        </w:rPr>
      </w:pPr>
      <w:r w:rsidRPr="008E52C5">
        <w:rPr>
          <w:rFonts w:ascii="Arial" w:hAnsi="Arial" w:cs="Arial"/>
        </w:rPr>
        <w:t>-authorization of expenditure</w:t>
      </w:r>
      <w:r w:rsidRPr="008E52C5">
        <w:rPr>
          <w:rFonts w:ascii="Arial" w:hAnsi="Arial" w:cs="Arial"/>
        </w:rPr>
        <w:tab/>
      </w:r>
      <w:hyperlink w:anchor="_0890__" w:history="1">
        <w:r w:rsidRPr="00F87655">
          <w:rPr>
            <w:rStyle w:val="Hyperlink"/>
            <w:rFonts w:ascii="Arial" w:hAnsi="Arial" w:cs="Arial"/>
          </w:rPr>
          <w:t>0890</w:t>
        </w:r>
      </w:hyperlink>
    </w:p>
    <w:p w14:paraId="7B09ADD7" w14:textId="1579D03D" w:rsidR="007023DE" w:rsidRPr="008E52C5" w:rsidRDefault="007023DE" w:rsidP="007023DE">
      <w:pPr>
        <w:tabs>
          <w:tab w:val="right" w:leader="dot" w:pos="8640"/>
        </w:tabs>
        <w:ind w:left="1440" w:hanging="720"/>
        <w:rPr>
          <w:rFonts w:ascii="Arial" w:hAnsi="Arial" w:cs="Arial"/>
        </w:rPr>
      </w:pPr>
      <w:r w:rsidRPr="008E52C5">
        <w:rPr>
          <w:rFonts w:ascii="Arial" w:hAnsi="Arial" w:cs="Arial"/>
        </w:rPr>
        <w:t>-for land</w:t>
      </w:r>
      <w:r w:rsidRPr="008E52C5">
        <w:rPr>
          <w:rFonts w:ascii="Arial" w:hAnsi="Arial" w:cs="Arial"/>
        </w:rPr>
        <w:tab/>
      </w:r>
      <w:hyperlink w:anchor="_0510__" w:history="1">
        <w:r w:rsidRPr="00D30B6D">
          <w:rPr>
            <w:rStyle w:val="Hyperlink"/>
            <w:rFonts w:ascii="Arial" w:hAnsi="Arial" w:cs="Arial"/>
          </w:rPr>
          <w:t>0510</w:t>
        </w:r>
      </w:hyperlink>
    </w:p>
    <w:p w14:paraId="3D5F144E" w14:textId="1DA6FB27" w:rsidR="007023DE" w:rsidRPr="008E52C5" w:rsidRDefault="007023DE" w:rsidP="007023DE">
      <w:pPr>
        <w:tabs>
          <w:tab w:val="right" w:leader="dot" w:pos="8640"/>
        </w:tabs>
        <w:ind w:left="1440" w:hanging="720"/>
        <w:rPr>
          <w:rFonts w:ascii="Arial" w:hAnsi="Arial" w:cs="Arial"/>
        </w:rPr>
      </w:pPr>
      <w:r w:rsidRPr="008E52C5">
        <w:rPr>
          <w:rFonts w:ascii="Arial" w:hAnsi="Arial" w:cs="Arial"/>
        </w:rPr>
        <w:t>-expenditure</w:t>
      </w:r>
      <w:r>
        <w:tab/>
      </w:r>
      <w:hyperlink w:anchor="_0700__" w:history="1">
        <w:r w:rsidR="00422145" w:rsidRPr="00422145">
          <w:rPr>
            <w:rStyle w:val="Hyperlink"/>
            <w:rFonts w:ascii="Arial" w:eastAsia="Arial" w:hAnsi="Arial" w:cs="Arial"/>
            <w:lang w:val="en-US"/>
          </w:rPr>
          <w:t>0725</w:t>
        </w:r>
      </w:hyperlink>
    </w:p>
    <w:p w14:paraId="039AD047" w14:textId="71F4F9A1" w:rsidR="007023DE" w:rsidRPr="006A6E0F" w:rsidRDefault="007023DE" w:rsidP="007023DE">
      <w:pPr>
        <w:tabs>
          <w:tab w:val="right" w:leader="dot" w:pos="8640"/>
        </w:tabs>
        <w:ind w:left="1440" w:hanging="720"/>
        <w:rPr>
          <w:rFonts w:ascii="Arial" w:hAnsi="Arial" w:cs="Arial"/>
        </w:rPr>
      </w:pPr>
      <w:r w:rsidRPr="006A6E0F">
        <w:rPr>
          <w:rFonts w:ascii="Arial" w:hAnsi="Arial" w:cs="Arial"/>
        </w:rPr>
        <w:t>-grants</w:t>
      </w:r>
      <w:r w:rsidRPr="006A6E0F">
        <w:rPr>
          <w:rFonts w:ascii="Arial" w:hAnsi="Arial" w:cs="Arial"/>
        </w:rPr>
        <w:tab/>
      </w:r>
      <w:r w:rsidRPr="006A6E0F">
        <w:rPr>
          <w:rFonts w:ascii="Arial" w:hAnsi="Arial" w:cs="Arial"/>
        </w:rPr>
        <w:tab/>
      </w:r>
      <w:hyperlink w:anchor="_0805__" w:history="1">
        <w:r w:rsidR="00F1015E" w:rsidRPr="00F1015E">
          <w:rPr>
            <w:rStyle w:val="Hyperlink"/>
            <w:rFonts w:ascii="Arial" w:hAnsi="Arial" w:cs="Arial"/>
          </w:rPr>
          <w:t>0805</w:t>
        </w:r>
      </w:hyperlink>
    </w:p>
    <w:p w14:paraId="6534E265" w14:textId="033A8B2F" w:rsidR="007023DE" w:rsidRPr="008E52C5" w:rsidRDefault="007023DE" w:rsidP="007023DE">
      <w:pPr>
        <w:tabs>
          <w:tab w:val="right" w:leader="dot" w:pos="8640"/>
        </w:tabs>
        <w:ind w:left="1440" w:hanging="720"/>
        <w:rPr>
          <w:rFonts w:ascii="Arial" w:hAnsi="Arial" w:cs="Arial"/>
        </w:rPr>
      </w:pPr>
      <w:r w:rsidRPr="008E52C5">
        <w:rPr>
          <w:rFonts w:ascii="Arial" w:hAnsi="Arial" w:cs="Arial"/>
        </w:rPr>
        <w:t>-reports/statements</w:t>
      </w:r>
      <w:r w:rsidRPr="008E52C5">
        <w:rPr>
          <w:rFonts w:ascii="Arial" w:hAnsi="Arial" w:cs="Arial"/>
        </w:rPr>
        <w:tab/>
      </w:r>
      <w:hyperlink w:anchor="_0440__" w:history="1">
        <w:r w:rsidRPr="00436D6E">
          <w:rPr>
            <w:rStyle w:val="Hyperlink"/>
            <w:rFonts w:ascii="Arial" w:hAnsi="Arial" w:cs="Arial"/>
          </w:rPr>
          <w:t>0440</w:t>
        </w:r>
      </w:hyperlink>
    </w:p>
    <w:p w14:paraId="38DE3C25" w14:textId="4DC9A753" w:rsidR="007023DE" w:rsidRPr="008E52C5" w:rsidRDefault="007023DE" w:rsidP="007023DE">
      <w:pPr>
        <w:tabs>
          <w:tab w:val="right" w:leader="dot" w:pos="8640"/>
        </w:tabs>
        <w:ind w:left="1440" w:hanging="720"/>
        <w:rPr>
          <w:rFonts w:ascii="Arial" w:hAnsi="Arial" w:cs="Arial"/>
        </w:rPr>
      </w:pPr>
      <w:r w:rsidRPr="008E52C5">
        <w:rPr>
          <w:rFonts w:ascii="Arial" w:hAnsi="Arial" w:cs="Arial"/>
        </w:rPr>
        <w:t>-transfer and reallocation</w:t>
      </w:r>
      <w:r w:rsidRPr="008E52C5">
        <w:rPr>
          <w:rFonts w:ascii="Arial" w:hAnsi="Arial" w:cs="Arial"/>
        </w:rPr>
        <w:tab/>
      </w:r>
      <w:hyperlink w:anchor="_0795__" w:history="1">
        <w:r w:rsidR="00984920" w:rsidRPr="00984920">
          <w:rPr>
            <w:rStyle w:val="Hyperlink"/>
            <w:rFonts w:ascii="Arial" w:hAnsi="Arial" w:cs="Arial"/>
          </w:rPr>
          <w:t>0795</w:t>
        </w:r>
      </w:hyperlink>
    </w:p>
    <w:p w14:paraId="28624AC5" w14:textId="212D7A37" w:rsidR="007023DE" w:rsidRDefault="007023DE" w:rsidP="0BBE8BB5">
      <w:pPr>
        <w:tabs>
          <w:tab w:val="right" w:leader="dot" w:pos="8640"/>
        </w:tabs>
        <w:ind w:left="1440" w:hanging="720"/>
        <w:rPr>
          <w:rFonts w:ascii="Arial" w:hAnsi="Arial" w:cs="Arial"/>
        </w:rPr>
      </w:pPr>
      <w:r w:rsidRPr="008E52C5">
        <w:rPr>
          <w:rFonts w:ascii="Arial" w:hAnsi="Arial" w:cs="Arial"/>
        </w:rPr>
        <w:t>-trust</w:t>
      </w:r>
      <w:r>
        <w:tab/>
      </w:r>
      <w:r>
        <w:tab/>
      </w:r>
      <w:hyperlink w:anchor="_0805__" w:history="1">
        <w:r w:rsidR="0094279C" w:rsidRPr="00F1015E">
          <w:rPr>
            <w:rStyle w:val="Hyperlink"/>
            <w:rFonts w:ascii="Arial" w:hAnsi="Arial" w:cs="Arial"/>
          </w:rPr>
          <w:t>0805</w:t>
        </w:r>
      </w:hyperlink>
    </w:p>
    <w:p w14:paraId="5DDB320B" w14:textId="284DFB6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FUNDS AND GRANTS ADMINISTRATION</w:t>
      </w:r>
      <w:r>
        <w:tab/>
      </w:r>
      <w:hyperlink w:anchor="_0805__">
        <w:r w:rsidRPr="0BBE8BB5">
          <w:rPr>
            <w:rStyle w:val="Hyperlink"/>
            <w:rFonts w:ascii="Arial" w:hAnsi="Arial" w:cs="Arial"/>
            <w:b/>
            <w:bCs/>
          </w:rPr>
          <w:t>0805</w:t>
        </w:r>
      </w:hyperlink>
    </w:p>
    <w:p w14:paraId="6C79E3F1" w14:textId="32A3D935" w:rsidR="007023DE" w:rsidRPr="008E52C5" w:rsidRDefault="007023DE" w:rsidP="007023DE">
      <w:pPr>
        <w:tabs>
          <w:tab w:val="right" w:leader="dot" w:pos="8640"/>
        </w:tabs>
        <w:rPr>
          <w:rFonts w:ascii="Arial" w:hAnsi="Arial" w:cs="Arial"/>
        </w:rPr>
      </w:pPr>
      <w:r w:rsidRPr="008E52C5">
        <w:rPr>
          <w:rFonts w:ascii="Arial" w:hAnsi="Arial" w:cs="Arial"/>
        </w:rPr>
        <w:t>FURNITURE AND FURNISHINGS</w:t>
      </w:r>
      <w:r w:rsidRPr="008E52C5">
        <w:rPr>
          <w:rFonts w:ascii="Arial" w:hAnsi="Arial" w:cs="Arial"/>
        </w:rPr>
        <w:tab/>
      </w:r>
      <w:hyperlink w:anchor="_0630__" w:history="1">
        <w:r w:rsidRPr="006B32B0">
          <w:rPr>
            <w:rStyle w:val="Hyperlink"/>
            <w:rFonts w:ascii="Arial" w:hAnsi="Arial" w:cs="Arial"/>
          </w:rPr>
          <w:t>0630</w:t>
        </w:r>
      </w:hyperlink>
    </w:p>
    <w:p w14:paraId="282F2E57" w14:textId="77777777" w:rsidR="007023DE" w:rsidRPr="00602BF0" w:rsidRDefault="007023DE" w:rsidP="007023DE">
      <w:pPr>
        <w:tabs>
          <w:tab w:val="right" w:leader="dot" w:pos="8640"/>
        </w:tabs>
        <w:ind w:left="720" w:hanging="720"/>
      </w:pPr>
    </w:p>
    <w:p w14:paraId="351175A1" w14:textId="77777777" w:rsidR="007023DE" w:rsidRPr="004061AB" w:rsidRDefault="007023DE" w:rsidP="004061AB">
      <w:pPr>
        <w:pStyle w:val="Heading2"/>
        <w:jc w:val="center"/>
        <w:rPr>
          <w:rFonts w:ascii="Arial" w:hAnsi="Arial" w:cs="Arial"/>
          <w:b/>
          <w:bCs/>
          <w:color w:val="auto"/>
        </w:rPr>
      </w:pPr>
      <w:bookmarkStart w:id="408" w:name="G"/>
      <w:bookmarkStart w:id="409" w:name="_G"/>
      <w:bookmarkEnd w:id="408"/>
      <w:bookmarkEnd w:id="409"/>
      <w:r w:rsidRPr="004061AB">
        <w:rPr>
          <w:rFonts w:ascii="Arial" w:hAnsi="Arial" w:cs="Arial"/>
          <w:b/>
          <w:bCs/>
          <w:color w:val="auto"/>
        </w:rPr>
        <w:t>G</w:t>
      </w:r>
    </w:p>
    <w:p w14:paraId="79DA79E7" w14:textId="77777777" w:rsidR="007023DE" w:rsidRPr="00602BF0" w:rsidRDefault="007023DE" w:rsidP="007023DE">
      <w:pPr>
        <w:tabs>
          <w:tab w:val="right" w:leader="dot" w:pos="8640"/>
        </w:tabs>
        <w:ind w:left="720" w:hanging="720"/>
      </w:pPr>
    </w:p>
    <w:p w14:paraId="4D8379A5" w14:textId="3014335E" w:rsidR="007023DE" w:rsidRDefault="007023DE" w:rsidP="007023DE">
      <w:pPr>
        <w:tabs>
          <w:tab w:val="right" w:leader="dot" w:pos="8640"/>
        </w:tabs>
        <w:ind w:left="720" w:hanging="720"/>
        <w:rPr>
          <w:rStyle w:val="Hyperlink"/>
          <w:rFonts w:ascii="Arial" w:hAnsi="Arial" w:cs="Arial"/>
        </w:rPr>
      </w:pPr>
      <w:r w:rsidRPr="008E52C5">
        <w:rPr>
          <w:rFonts w:ascii="Arial" w:hAnsi="Arial" w:cs="Arial"/>
        </w:rPr>
        <w:t>GARBAGE DISPOSAL</w:t>
      </w:r>
      <w:r w:rsidRPr="008E52C5">
        <w:rPr>
          <w:rFonts w:ascii="Arial" w:hAnsi="Arial" w:cs="Arial"/>
        </w:rPr>
        <w:tab/>
      </w:r>
      <w:hyperlink w:anchor="_0515__" w:history="1">
        <w:r w:rsidRPr="00824EB0">
          <w:rPr>
            <w:rStyle w:val="Hyperlink"/>
            <w:rFonts w:ascii="Arial" w:hAnsi="Arial" w:cs="Arial"/>
          </w:rPr>
          <w:t>0515</w:t>
        </w:r>
      </w:hyperlink>
    </w:p>
    <w:p w14:paraId="43B47FAD" w14:textId="77777777" w:rsidR="00BD62BC" w:rsidRDefault="0080404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3F603042" w14:textId="3CBCD75A" w:rsidR="007023DE" w:rsidRPr="00EA1826" w:rsidRDefault="007023DE" w:rsidP="007023DE">
      <w:pPr>
        <w:tabs>
          <w:tab w:val="right" w:leader="dot" w:pos="8640"/>
        </w:tabs>
        <w:ind w:left="720" w:hanging="720"/>
        <w:rPr>
          <w:rFonts w:ascii="Arial" w:hAnsi="Arial" w:cs="Arial"/>
        </w:rPr>
      </w:pPr>
      <w:r w:rsidRPr="00EA1826">
        <w:rPr>
          <w:rFonts w:ascii="Arial" w:hAnsi="Arial" w:cs="Arial"/>
        </w:rPr>
        <w:lastRenderedPageBreak/>
        <w:t>GARDENING</w:t>
      </w:r>
      <w:r w:rsidRPr="00EA1826">
        <w:rPr>
          <w:rFonts w:ascii="Arial" w:hAnsi="Arial" w:cs="Arial"/>
        </w:rPr>
        <w:tab/>
      </w:r>
      <w:hyperlink w:anchor="_0515__" w:history="1">
        <w:r w:rsidRPr="00824EB0">
          <w:rPr>
            <w:rStyle w:val="Hyperlink"/>
            <w:rFonts w:ascii="Arial" w:hAnsi="Arial" w:cs="Arial"/>
          </w:rPr>
          <w:t>0515</w:t>
        </w:r>
      </w:hyperlink>
    </w:p>
    <w:p w14:paraId="69FF2AC0" w14:textId="0A354C58" w:rsidR="007023DE" w:rsidRPr="00EA1993" w:rsidRDefault="007023DE" w:rsidP="007023DE">
      <w:pPr>
        <w:tabs>
          <w:tab w:val="right" w:leader="dot" w:pos="8640"/>
        </w:tabs>
        <w:ind w:left="720" w:hanging="720"/>
        <w:rPr>
          <w:rFonts w:ascii="Arial" w:hAnsi="Arial" w:cs="Arial"/>
        </w:rPr>
      </w:pPr>
      <w:r w:rsidRPr="00EA1993">
        <w:rPr>
          <w:rFonts w:ascii="Arial" w:hAnsi="Arial" w:cs="Arial"/>
        </w:rPr>
        <w:t>GOODS AND SERVICES TAX</w:t>
      </w:r>
      <w:r>
        <w:rPr>
          <w:rFonts w:ascii="Arial" w:hAnsi="Arial" w:cs="Arial"/>
        </w:rPr>
        <w:t xml:space="preserve"> (GST)</w:t>
      </w:r>
      <w:r>
        <w:tab/>
      </w:r>
      <w:hyperlink w:anchor="_0700__" w:history="1">
        <w:r w:rsidR="00422145" w:rsidRPr="00422145">
          <w:rPr>
            <w:rStyle w:val="Hyperlink"/>
            <w:rFonts w:ascii="Arial" w:eastAsia="Arial" w:hAnsi="Arial" w:cs="Arial"/>
            <w:lang w:val="en-US"/>
          </w:rPr>
          <w:t>0725</w:t>
        </w:r>
      </w:hyperlink>
    </w:p>
    <w:p w14:paraId="1927A4AB" w14:textId="77777777" w:rsidR="007023DE" w:rsidRPr="00CD23C7" w:rsidRDefault="007023DE" w:rsidP="007023DE">
      <w:pPr>
        <w:tabs>
          <w:tab w:val="right" w:leader="dot" w:pos="8640"/>
        </w:tabs>
        <w:ind w:left="720" w:hanging="720"/>
        <w:rPr>
          <w:rFonts w:ascii="Arial" w:hAnsi="Arial" w:cs="Arial"/>
        </w:rPr>
      </w:pPr>
      <w:r w:rsidRPr="00CD23C7">
        <w:rPr>
          <w:rFonts w:ascii="Arial" w:hAnsi="Arial" w:cs="Arial"/>
        </w:rPr>
        <w:t>GRANTS</w:t>
      </w:r>
    </w:p>
    <w:p w14:paraId="20E4E666" w14:textId="5C852613" w:rsidR="007023DE" w:rsidRPr="00CD23C7" w:rsidRDefault="007023DE" w:rsidP="007023DE">
      <w:pPr>
        <w:tabs>
          <w:tab w:val="right" w:leader="dot" w:pos="8640"/>
        </w:tabs>
        <w:ind w:left="1440" w:hanging="720"/>
        <w:rPr>
          <w:rFonts w:ascii="Arial" w:hAnsi="Arial" w:cs="Arial"/>
        </w:rPr>
      </w:pPr>
      <w:r w:rsidRPr="00CD23C7">
        <w:rPr>
          <w:rFonts w:ascii="Arial" w:hAnsi="Arial" w:cs="Arial"/>
        </w:rPr>
        <w:t>-accounts receivable/revenue</w:t>
      </w:r>
      <w:r>
        <w:tab/>
      </w:r>
      <w:hyperlink w:anchor="_0700__" w:history="1">
        <w:r w:rsidR="00422145" w:rsidRPr="00422145">
          <w:rPr>
            <w:rStyle w:val="Hyperlink"/>
            <w:rFonts w:ascii="Arial" w:eastAsia="Arial" w:hAnsi="Arial" w:cs="Arial"/>
            <w:lang w:val="en-US"/>
          </w:rPr>
          <w:t>0725</w:t>
        </w:r>
      </w:hyperlink>
    </w:p>
    <w:p w14:paraId="0867AC54" w14:textId="3551D9A4" w:rsidR="007023DE" w:rsidRPr="00CD23C7" w:rsidRDefault="007023DE" w:rsidP="007023DE">
      <w:pPr>
        <w:tabs>
          <w:tab w:val="right" w:leader="dot" w:pos="8640"/>
        </w:tabs>
        <w:ind w:left="1440" w:hanging="720"/>
        <w:rPr>
          <w:rFonts w:ascii="Arial" w:hAnsi="Arial" w:cs="Arial"/>
        </w:rPr>
      </w:pPr>
      <w:r w:rsidRPr="00CD23C7">
        <w:rPr>
          <w:rFonts w:ascii="Arial" w:hAnsi="Arial" w:cs="Arial"/>
        </w:rPr>
        <w:t>-applications/approvals/requests</w:t>
      </w:r>
      <w:r w:rsidRPr="00CD23C7">
        <w:rPr>
          <w:rFonts w:ascii="Arial" w:hAnsi="Arial" w:cs="Arial"/>
        </w:rPr>
        <w:tab/>
      </w:r>
      <w:hyperlink w:anchor="_0805__" w:history="1">
        <w:r w:rsidR="0094279C" w:rsidRPr="00F1015E">
          <w:rPr>
            <w:rStyle w:val="Hyperlink"/>
            <w:rFonts w:ascii="Arial" w:hAnsi="Arial" w:cs="Arial"/>
          </w:rPr>
          <w:t>0805</w:t>
        </w:r>
      </w:hyperlink>
    </w:p>
    <w:p w14:paraId="0C4ABAC1" w14:textId="341FF9CA" w:rsidR="007023DE" w:rsidRPr="00CD23C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-funding</w:t>
      </w:r>
      <w:r>
        <w:tab/>
      </w:r>
      <w:hyperlink w:anchor="_0805__" w:history="1">
        <w:r w:rsidR="0094279C" w:rsidRPr="00F1015E">
          <w:rPr>
            <w:rStyle w:val="Hyperlink"/>
            <w:rFonts w:ascii="Arial" w:hAnsi="Arial" w:cs="Arial"/>
          </w:rPr>
          <w:t>0805</w:t>
        </w:r>
      </w:hyperlink>
    </w:p>
    <w:p w14:paraId="29EB4659" w14:textId="5BD47027" w:rsidR="007023DE" w:rsidRPr="00CD23C7" w:rsidRDefault="007023DE" w:rsidP="007023DE">
      <w:pPr>
        <w:tabs>
          <w:tab w:val="right" w:leader="dot" w:pos="8640"/>
        </w:tabs>
        <w:ind w:left="1440" w:hanging="720"/>
        <w:rPr>
          <w:rFonts w:ascii="Arial" w:hAnsi="Arial" w:cs="Arial"/>
          <w:color w:val="000000"/>
        </w:rPr>
      </w:pPr>
      <w:r w:rsidRPr="00CD23C7">
        <w:rPr>
          <w:rFonts w:ascii="Arial" w:hAnsi="Arial" w:cs="Arial"/>
          <w:color w:val="000000"/>
        </w:rPr>
        <w:t>-land grants</w:t>
      </w:r>
      <w:r w:rsidRPr="00CD23C7">
        <w:rPr>
          <w:rFonts w:ascii="Arial" w:hAnsi="Arial" w:cs="Arial"/>
          <w:color w:val="000000"/>
        </w:rPr>
        <w:tab/>
      </w:r>
      <w:hyperlink w:anchor="_0510__" w:history="1">
        <w:r w:rsidRPr="00D30B6D">
          <w:rPr>
            <w:rStyle w:val="Hyperlink"/>
            <w:rFonts w:ascii="Arial" w:hAnsi="Arial" w:cs="Arial"/>
          </w:rPr>
          <w:t>0510</w:t>
        </w:r>
      </w:hyperlink>
    </w:p>
    <w:p w14:paraId="41F67BB4" w14:textId="0F987728" w:rsidR="007023DE" w:rsidRPr="00CD23C7" w:rsidRDefault="007023DE" w:rsidP="007023DE">
      <w:pPr>
        <w:tabs>
          <w:tab w:val="right" w:leader="dot" w:pos="8640"/>
        </w:tabs>
        <w:ind w:left="1440" w:hanging="720"/>
        <w:rPr>
          <w:rFonts w:ascii="Arial" w:hAnsi="Arial" w:cs="Arial"/>
          <w:color w:val="000000"/>
        </w:rPr>
      </w:pPr>
      <w:r w:rsidRPr="00CD23C7">
        <w:rPr>
          <w:rFonts w:ascii="Arial" w:hAnsi="Arial" w:cs="Arial"/>
          <w:color w:val="000000"/>
        </w:rPr>
        <w:t>-reports/statements</w:t>
      </w:r>
      <w:r w:rsidRPr="00CD23C7">
        <w:rPr>
          <w:rFonts w:ascii="Arial" w:hAnsi="Arial" w:cs="Arial"/>
          <w:color w:val="000000"/>
        </w:rPr>
        <w:tab/>
      </w:r>
      <w:hyperlink w:anchor="_0440__" w:history="1">
        <w:r w:rsidRPr="00436D6E">
          <w:rPr>
            <w:rStyle w:val="Hyperlink"/>
            <w:rFonts w:ascii="Arial" w:hAnsi="Arial" w:cs="Arial"/>
          </w:rPr>
          <w:t>0440</w:t>
        </w:r>
      </w:hyperlink>
    </w:p>
    <w:p w14:paraId="6B8AF3B7" w14:textId="49707AF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GRIEVANCE AND ADJUDICATION</w:t>
      </w:r>
      <w:r>
        <w:tab/>
      </w:r>
      <w:hyperlink w:anchor="_1180__">
        <w:r w:rsidRPr="0BBE8BB5">
          <w:rPr>
            <w:rStyle w:val="Hyperlink"/>
            <w:rFonts w:ascii="Arial" w:hAnsi="Arial" w:cs="Arial"/>
            <w:b/>
            <w:bCs/>
          </w:rPr>
          <w:t>1180</w:t>
        </w:r>
      </w:hyperlink>
    </w:p>
    <w:p w14:paraId="46CC26E2" w14:textId="1A386541" w:rsidR="007023DE" w:rsidRPr="003239B9" w:rsidRDefault="007023DE" w:rsidP="007023DE">
      <w:pPr>
        <w:tabs>
          <w:tab w:val="right" w:leader="dot" w:pos="8640"/>
        </w:tabs>
        <w:ind w:left="720" w:hanging="720"/>
        <w:rPr>
          <w:rFonts w:ascii="Arial" w:hAnsi="Arial" w:cs="Arial"/>
        </w:rPr>
      </w:pPr>
      <w:r w:rsidRPr="003239B9">
        <w:rPr>
          <w:rFonts w:ascii="Arial" w:hAnsi="Arial" w:cs="Arial"/>
        </w:rPr>
        <w:t>GROUND MAINTENANCE</w:t>
      </w:r>
      <w:r w:rsidRPr="003239B9">
        <w:rPr>
          <w:rFonts w:ascii="Arial" w:hAnsi="Arial" w:cs="Arial"/>
        </w:rPr>
        <w:tab/>
      </w:r>
      <w:hyperlink w:anchor="_0515__" w:history="1">
        <w:r w:rsidRPr="00824EB0">
          <w:rPr>
            <w:rStyle w:val="Hyperlink"/>
            <w:rFonts w:ascii="Arial" w:hAnsi="Arial" w:cs="Arial"/>
          </w:rPr>
          <w:t>0515</w:t>
        </w:r>
      </w:hyperlink>
    </w:p>
    <w:p w14:paraId="10FEF37F" w14:textId="2F677784" w:rsidR="007023DE" w:rsidRDefault="007023DE" w:rsidP="007023DE">
      <w:pPr>
        <w:tabs>
          <w:tab w:val="right" w:leader="dot" w:pos="8640"/>
        </w:tabs>
        <w:ind w:left="720" w:hanging="720"/>
        <w:rPr>
          <w:rFonts w:ascii="Arial" w:hAnsi="Arial" w:cs="Arial"/>
        </w:rPr>
      </w:pPr>
      <w:r w:rsidRPr="003239B9">
        <w:rPr>
          <w:rFonts w:ascii="Arial" w:hAnsi="Arial" w:cs="Arial"/>
        </w:rPr>
        <w:t>GROUP INSURANCE PLAN</w:t>
      </w:r>
      <w:r w:rsidRPr="003239B9">
        <w:rPr>
          <w:rFonts w:ascii="Arial" w:hAnsi="Arial" w:cs="Arial"/>
        </w:rPr>
        <w:tab/>
      </w:r>
      <w:hyperlink w:anchor="_1050_2._" w:history="1">
        <w:r w:rsidRPr="00285174">
          <w:rPr>
            <w:rStyle w:val="Hyperlink"/>
            <w:rFonts w:ascii="Arial" w:hAnsi="Arial" w:cs="Arial"/>
          </w:rPr>
          <w:t>1050-2</w:t>
        </w:r>
      </w:hyperlink>
    </w:p>
    <w:p w14:paraId="09F87319" w14:textId="13AA7F1E" w:rsidR="007023DE" w:rsidRPr="00EA1993" w:rsidRDefault="007023DE" w:rsidP="007023DE">
      <w:pPr>
        <w:tabs>
          <w:tab w:val="right" w:leader="dot" w:pos="8640"/>
        </w:tabs>
        <w:ind w:left="180" w:hanging="180"/>
        <w:rPr>
          <w:rFonts w:ascii="Arial" w:hAnsi="Arial" w:cs="Arial"/>
        </w:rPr>
      </w:pPr>
      <w:r w:rsidRPr="00EA1993">
        <w:rPr>
          <w:rFonts w:ascii="Arial" w:hAnsi="Arial" w:cs="Arial"/>
        </w:rPr>
        <w:t>GST</w:t>
      </w:r>
      <w:r>
        <w:tab/>
      </w:r>
      <w:hyperlink w:anchor="_0700__" w:history="1">
        <w:r w:rsidR="00422145" w:rsidRPr="00422145">
          <w:rPr>
            <w:rStyle w:val="Hyperlink"/>
            <w:rFonts w:ascii="Arial" w:eastAsia="Arial" w:hAnsi="Arial" w:cs="Arial"/>
            <w:lang w:val="en-US"/>
          </w:rPr>
          <w:t>0725</w:t>
        </w:r>
      </w:hyperlink>
    </w:p>
    <w:p w14:paraId="70CA000E" w14:textId="55E7A210" w:rsidR="007023DE" w:rsidRPr="003239B9" w:rsidRDefault="007023DE" w:rsidP="007023DE">
      <w:pPr>
        <w:tabs>
          <w:tab w:val="right" w:leader="dot" w:pos="8640"/>
        </w:tabs>
        <w:ind w:left="720" w:hanging="720"/>
        <w:rPr>
          <w:rFonts w:ascii="Arial" w:hAnsi="Arial" w:cs="Arial"/>
        </w:rPr>
      </w:pPr>
      <w:r w:rsidRPr="003239B9">
        <w:rPr>
          <w:rFonts w:ascii="Arial" w:hAnsi="Arial" w:cs="Arial"/>
        </w:rPr>
        <w:t>GUARANTEES ON VEHICLES</w:t>
      </w:r>
      <w:r w:rsidRPr="003239B9">
        <w:rPr>
          <w:rFonts w:ascii="Arial" w:hAnsi="Arial" w:cs="Arial"/>
        </w:rPr>
        <w:tab/>
      </w:r>
      <w:hyperlink w:anchor="_0650__" w:history="1">
        <w:r w:rsidRPr="00542CD2">
          <w:rPr>
            <w:rStyle w:val="Hyperlink"/>
            <w:rFonts w:ascii="Arial" w:hAnsi="Arial" w:cs="Arial"/>
          </w:rPr>
          <w:t>0650</w:t>
        </w:r>
      </w:hyperlink>
    </w:p>
    <w:p w14:paraId="4F95991D" w14:textId="77777777" w:rsidR="007023DE" w:rsidRPr="00602BF0" w:rsidRDefault="007023DE" w:rsidP="007023DE">
      <w:pPr>
        <w:tabs>
          <w:tab w:val="right" w:leader="dot" w:pos="8640"/>
        </w:tabs>
        <w:ind w:left="720" w:hanging="720"/>
      </w:pPr>
    </w:p>
    <w:p w14:paraId="391FD084" w14:textId="77777777" w:rsidR="007023DE" w:rsidRPr="004061AB" w:rsidRDefault="007023DE" w:rsidP="004061AB">
      <w:pPr>
        <w:pStyle w:val="Heading2"/>
        <w:jc w:val="center"/>
        <w:rPr>
          <w:rFonts w:ascii="Arial" w:hAnsi="Arial" w:cs="Arial"/>
          <w:b/>
          <w:bCs/>
          <w:color w:val="auto"/>
        </w:rPr>
      </w:pPr>
      <w:bookmarkStart w:id="410" w:name="H"/>
      <w:bookmarkStart w:id="411" w:name="_H"/>
      <w:bookmarkEnd w:id="410"/>
      <w:bookmarkEnd w:id="411"/>
      <w:r w:rsidRPr="004061AB">
        <w:rPr>
          <w:rFonts w:ascii="Arial" w:hAnsi="Arial" w:cs="Arial"/>
          <w:b/>
          <w:bCs/>
          <w:color w:val="auto"/>
        </w:rPr>
        <w:t>H</w:t>
      </w:r>
    </w:p>
    <w:p w14:paraId="148F2FC6" w14:textId="77777777" w:rsidR="007023DE" w:rsidRPr="00602BF0" w:rsidRDefault="007023DE" w:rsidP="007023DE">
      <w:pPr>
        <w:tabs>
          <w:tab w:val="right" w:leader="dot" w:pos="8640"/>
        </w:tabs>
        <w:ind w:left="720" w:hanging="720"/>
      </w:pPr>
    </w:p>
    <w:p w14:paraId="54286DE9" w14:textId="77777777" w:rsidR="007023DE" w:rsidRPr="00365BB0" w:rsidRDefault="007023DE" w:rsidP="007023DE">
      <w:pPr>
        <w:tabs>
          <w:tab w:val="right" w:leader="dot" w:pos="8640"/>
        </w:tabs>
        <w:ind w:left="720" w:hanging="720"/>
        <w:rPr>
          <w:rFonts w:ascii="Arial" w:hAnsi="Arial" w:cs="Arial"/>
        </w:rPr>
      </w:pPr>
      <w:r w:rsidRPr="00365BB0">
        <w:rPr>
          <w:rFonts w:ascii="Arial" w:hAnsi="Arial" w:cs="Arial"/>
        </w:rPr>
        <w:t>HARDWARE</w:t>
      </w:r>
    </w:p>
    <w:p w14:paraId="2E0D5937" w14:textId="273A6862" w:rsidR="007023DE" w:rsidRPr="00365BB0" w:rsidRDefault="007023DE" w:rsidP="007023DE">
      <w:pPr>
        <w:tabs>
          <w:tab w:val="right" w:leader="dot" w:pos="8640"/>
        </w:tabs>
        <w:ind w:left="1440" w:hanging="720"/>
        <w:rPr>
          <w:rFonts w:ascii="Arial" w:hAnsi="Arial" w:cs="Arial"/>
        </w:rPr>
      </w:pPr>
      <w:r w:rsidRPr="00365BB0">
        <w:rPr>
          <w:rFonts w:ascii="Arial" w:hAnsi="Arial" w:cs="Arial"/>
        </w:rPr>
        <w:t>-computing equipment</w:t>
      </w:r>
      <w:r w:rsidRPr="00365BB0">
        <w:rPr>
          <w:rFonts w:ascii="Arial" w:hAnsi="Arial" w:cs="Arial"/>
        </w:rPr>
        <w:tab/>
      </w:r>
      <w:hyperlink w:anchor="_0630__" w:history="1">
        <w:r w:rsidRPr="006B32B0">
          <w:rPr>
            <w:rStyle w:val="Hyperlink"/>
            <w:rFonts w:ascii="Arial" w:hAnsi="Arial" w:cs="Arial"/>
          </w:rPr>
          <w:t>0630</w:t>
        </w:r>
      </w:hyperlink>
    </w:p>
    <w:p w14:paraId="51245717" w14:textId="67F7C33B" w:rsidR="007023DE" w:rsidRPr="00365BB0" w:rsidRDefault="007023DE" w:rsidP="007023DE">
      <w:pPr>
        <w:tabs>
          <w:tab w:val="right" w:leader="dot" w:pos="8640"/>
        </w:tabs>
        <w:ind w:left="1440" w:hanging="720"/>
        <w:rPr>
          <w:rFonts w:ascii="Arial" w:hAnsi="Arial" w:cs="Arial"/>
        </w:rPr>
      </w:pPr>
      <w:r w:rsidRPr="00365BB0">
        <w:rPr>
          <w:rFonts w:ascii="Arial" w:hAnsi="Arial" w:cs="Arial"/>
        </w:rPr>
        <w:t>-inventory (computers)</w:t>
      </w:r>
      <w:r w:rsidRPr="00365BB0">
        <w:rPr>
          <w:rFonts w:ascii="Arial" w:hAnsi="Arial" w:cs="Arial"/>
        </w:rPr>
        <w:tab/>
      </w:r>
      <w:hyperlink w:anchor="_1612__" w:history="1">
        <w:r w:rsidR="00090A14" w:rsidRPr="00090A14">
          <w:rPr>
            <w:rStyle w:val="Hyperlink"/>
            <w:rFonts w:ascii="Arial" w:hAnsi="Arial" w:cs="Arial"/>
          </w:rPr>
          <w:t>1612</w:t>
        </w:r>
      </w:hyperlink>
    </w:p>
    <w:p w14:paraId="7A2DEB76" w14:textId="395AF670" w:rsidR="007023DE" w:rsidRPr="00365BB0" w:rsidRDefault="007023DE" w:rsidP="007023DE">
      <w:pPr>
        <w:tabs>
          <w:tab w:val="right" w:leader="dot" w:pos="8640"/>
        </w:tabs>
        <w:ind w:left="1440" w:hanging="720"/>
        <w:rPr>
          <w:rFonts w:ascii="Arial" w:hAnsi="Arial" w:cs="Arial"/>
        </w:rPr>
      </w:pPr>
      <w:r w:rsidRPr="00365BB0">
        <w:rPr>
          <w:rFonts w:ascii="Arial" w:hAnsi="Arial" w:cs="Arial"/>
        </w:rPr>
        <w:t>-transfer agreements</w:t>
      </w:r>
      <w:r w:rsidRPr="00365BB0">
        <w:rPr>
          <w:rFonts w:ascii="Arial" w:hAnsi="Arial" w:cs="Arial"/>
        </w:rPr>
        <w:tab/>
      </w:r>
      <w:hyperlink w:anchor="_1612__" w:history="1">
        <w:r w:rsidR="00090A14" w:rsidRPr="00090A14">
          <w:rPr>
            <w:rStyle w:val="Hyperlink"/>
            <w:rFonts w:ascii="Arial" w:hAnsi="Arial" w:cs="Arial"/>
          </w:rPr>
          <w:t>1612</w:t>
        </w:r>
      </w:hyperlink>
    </w:p>
    <w:p w14:paraId="2D8A90FA" w14:textId="0E30A384" w:rsidR="007023DE" w:rsidRPr="00EA1993" w:rsidRDefault="007023DE" w:rsidP="007023DE">
      <w:pPr>
        <w:tabs>
          <w:tab w:val="right" w:leader="dot" w:pos="8640"/>
        </w:tabs>
        <w:ind w:left="720" w:hanging="720"/>
        <w:rPr>
          <w:rFonts w:ascii="Arial" w:hAnsi="Arial" w:cs="Arial"/>
        </w:rPr>
      </w:pPr>
      <w:r w:rsidRPr="00EA1993">
        <w:rPr>
          <w:rFonts w:ascii="Arial" w:hAnsi="Arial" w:cs="Arial"/>
        </w:rPr>
        <w:t>HARMONIZED SALES TAX</w:t>
      </w:r>
      <w:r>
        <w:rPr>
          <w:rFonts w:ascii="Arial" w:hAnsi="Arial" w:cs="Arial"/>
        </w:rPr>
        <w:t xml:space="preserve"> (HST)</w:t>
      </w:r>
      <w:r>
        <w:tab/>
      </w:r>
      <w:hyperlink w:anchor="_0700__" w:history="1">
        <w:r w:rsidR="00422145" w:rsidRPr="00422145">
          <w:rPr>
            <w:rStyle w:val="Hyperlink"/>
            <w:rFonts w:ascii="Arial" w:eastAsia="Arial" w:hAnsi="Arial" w:cs="Arial"/>
            <w:lang w:val="en-US"/>
          </w:rPr>
          <w:t>0725</w:t>
        </w:r>
      </w:hyperlink>
    </w:p>
    <w:p w14:paraId="6F298A70" w14:textId="4832B8F6" w:rsidR="007023DE" w:rsidRPr="00C872CF" w:rsidRDefault="007023DE" w:rsidP="007023DE">
      <w:pPr>
        <w:tabs>
          <w:tab w:val="right" w:leader="dot" w:pos="8640"/>
        </w:tabs>
        <w:ind w:left="720" w:hanging="720"/>
        <w:rPr>
          <w:rFonts w:ascii="Arial" w:hAnsi="Arial" w:cs="Arial"/>
        </w:rPr>
      </w:pPr>
      <w:r w:rsidRPr="00C872CF">
        <w:rPr>
          <w:rFonts w:ascii="Arial" w:hAnsi="Arial" w:cs="Arial"/>
        </w:rPr>
        <w:t>HARASSMENT</w:t>
      </w:r>
      <w:r w:rsidRPr="00C872CF">
        <w:rPr>
          <w:rFonts w:ascii="Arial" w:hAnsi="Arial" w:cs="Arial"/>
        </w:rPr>
        <w:tab/>
      </w:r>
      <w:hyperlink w:anchor="_1175__" w:history="1">
        <w:r w:rsidRPr="004054AC">
          <w:rPr>
            <w:rStyle w:val="Hyperlink"/>
            <w:rFonts w:ascii="Arial" w:hAnsi="Arial" w:cs="Arial"/>
          </w:rPr>
          <w:t>1175</w:t>
        </w:r>
      </w:hyperlink>
    </w:p>
    <w:p w14:paraId="4960DC4D" w14:textId="7D14C153" w:rsidR="007023DE" w:rsidRPr="004C7295" w:rsidRDefault="007023DE" w:rsidP="007023DE">
      <w:pPr>
        <w:tabs>
          <w:tab w:val="right" w:leader="dot" w:pos="8640"/>
        </w:tabs>
        <w:ind w:left="720" w:hanging="720"/>
        <w:rPr>
          <w:rFonts w:ascii="Arial" w:hAnsi="Arial" w:cs="Arial"/>
        </w:rPr>
      </w:pPr>
      <w:r>
        <w:rPr>
          <w:rFonts w:ascii="Arial" w:hAnsi="Arial" w:cs="Arial"/>
        </w:rPr>
        <w:t>HAZARDOUS MATERIAL IDENTIFICATION PROGRAM</w:t>
      </w:r>
      <w:r>
        <w:rPr>
          <w:rFonts w:ascii="Arial" w:hAnsi="Arial" w:cs="Arial"/>
        </w:rPr>
        <w:tab/>
      </w:r>
      <w:hyperlink w:anchor="_1125_WORKPLACE_HEALTH," w:history="1">
        <w:r w:rsidR="006577DE" w:rsidRPr="00883E46">
          <w:rPr>
            <w:rStyle w:val="Hyperlink"/>
            <w:rFonts w:ascii="Arial" w:hAnsi="Arial" w:cs="Arial"/>
          </w:rPr>
          <w:t>1125</w:t>
        </w:r>
      </w:hyperlink>
    </w:p>
    <w:p w14:paraId="56214580" w14:textId="71BF12C5" w:rsidR="007023DE" w:rsidRPr="00EA1993" w:rsidRDefault="007023DE" w:rsidP="007023DE">
      <w:pPr>
        <w:tabs>
          <w:tab w:val="right" w:leader="dot" w:pos="8640"/>
        </w:tabs>
        <w:ind w:left="720" w:hanging="720"/>
        <w:rPr>
          <w:rFonts w:ascii="Arial" w:hAnsi="Arial" w:cs="Arial"/>
        </w:rPr>
      </w:pPr>
      <w:r w:rsidRPr="00456022">
        <w:rPr>
          <w:rFonts w:ascii="Arial" w:hAnsi="Arial" w:cs="Arial"/>
        </w:rPr>
        <w:t>HAY RATING SYSTEM DOCUMENTATION</w:t>
      </w:r>
      <w:r w:rsidRPr="00456022">
        <w:rPr>
          <w:rFonts w:ascii="Arial" w:hAnsi="Arial" w:cs="Arial"/>
        </w:rPr>
        <w:tab/>
      </w:r>
      <w:hyperlink w:anchor="_1140__" w:history="1">
        <w:r w:rsidR="00E40079" w:rsidRPr="00E40079">
          <w:rPr>
            <w:rStyle w:val="Hyperlink"/>
            <w:rFonts w:ascii="Arial" w:hAnsi="Arial" w:cs="Arial"/>
          </w:rPr>
          <w:t>1140</w:t>
        </w:r>
      </w:hyperlink>
    </w:p>
    <w:p w14:paraId="62674B7E" w14:textId="77777777" w:rsidR="007023DE" w:rsidRPr="00C872CF" w:rsidRDefault="007023DE" w:rsidP="007023DE">
      <w:pPr>
        <w:tabs>
          <w:tab w:val="right" w:leader="dot" w:pos="8640"/>
        </w:tabs>
        <w:ind w:left="720" w:hanging="720"/>
        <w:rPr>
          <w:rFonts w:ascii="Arial" w:hAnsi="Arial" w:cs="Arial"/>
        </w:rPr>
      </w:pPr>
      <w:r w:rsidRPr="00C872CF">
        <w:rPr>
          <w:rFonts w:ascii="Arial" w:hAnsi="Arial" w:cs="Arial"/>
        </w:rPr>
        <w:t xml:space="preserve">HEALTH AND SAFETY </w:t>
      </w:r>
    </w:p>
    <w:p w14:paraId="2FC7FB23" w14:textId="3EB58558" w:rsidR="007023DE" w:rsidRDefault="007023DE" w:rsidP="007023DE">
      <w:pPr>
        <w:tabs>
          <w:tab w:val="right" w:leader="dot" w:pos="8640"/>
        </w:tabs>
        <w:ind w:left="720" w:hanging="720"/>
        <w:rPr>
          <w:rFonts w:ascii="Arial" w:hAnsi="Arial" w:cs="Arial"/>
        </w:rPr>
      </w:pPr>
      <w:r w:rsidRPr="00C872CF">
        <w:rPr>
          <w:rFonts w:ascii="Arial" w:hAnsi="Arial" w:cs="Arial"/>
        </w:rPr>
        <w:tab/>
        <w:t>-program</w:t>
      </w:r>
      <w:r>
        <w:rPr>
          <w:rFonts w:ascii="Arial" w:hAnsi="Arial" w:cs="Arial"/>
        </w:rPr>
        <w:t>s</w:t>
      </w:r>
      <w:r w:rsidRPr="00C872CF">
        <w:rPr>
          <w:rFonts w:ascii="Arial" w:hAnsi="Arial" w:cs="Arial"/>
        </w:rPr>
        <w:tab/>
      </w:r>
      <w:hyperlink w:anchor="_1125_WORKPLACE_HEALTH," w:history="1">
        <w:r w:rsidR="006577DE" w:rsidRPr="00883E46">
          <w:rPr>
            <w:rStyle w:val="Hyperlink"/>
            <w:rFonts w:ascii="Arial" w:hAnsi="Arial" w:cs="Arial"/>
          </w:rPr>
          <w:t>1125</w:t>
        </w:r>
      </w:hyperlink>
    </w:p>
    <w:p w14:paraId="25FA49CE" w14:textId="62C26081" w:rsidR="007023DE" w:rsidRPr="00C872CF" w:rsidRDefault="007023DE" w:rsidP="007023DE">
      <w:pPr>
        <w:tabs>
          <w:tab w:val="right" w:leader="dot" w:pos="8640"/>
        </w:tabs>
        <w:ind w:left="720" w:hanging="720"/>
        <w:rPr>
          <w:rFonts w:ascii="Arial" w:hAnsi="Arial" w:cs="Arial"/>
        </w:rPr>
      </w:pPr>
      <w:r>
        <w:rPr>
          <w:rFonts w:ascii="Arial" w:hAnsi="Arial" w:cs="Arial"/>
        </w:rPr>
        <w:tab/>
        <w:t>-inspections and investigations</w:t>
      </w:r>
      <w:r>
        <w:rPr>
          <w:rFonts w:ascii="Arial" w:hAnsi="Arial" w:cs="Arial"/>
        </w:rPr>
        <w:tab/>
      </w:r>
      <w:hyperlink w:anchor="_1120__" w:history="1">
        <w:r w:rsidRPr="00440D0C">
          <w:rPr>
            <w:rStyle w:val="Hyperlink"/>
            <w:rFonts w:ascii="Arial" w:hAnsi="Arial" w:cs="Arial"/>
          </w:rPr>
          <w:t>1120</w:t>
        </w:r>
      </w:hyperlink>
    </w:p>
    <w:p w14:paraId="035CFA17" w14:textId="172844A0" w:rsidR="007023DE" w:rsidRPr="00C872CF" w:rsidRDefault="007023DE" w:rsidP="007023DE">
      <w:pPr>
        <w:tabs>
          <w:tab w:val="right" w:leader="dot" w:pos="8640"/>
        </w:tabs>
        <w:ind w:left="720" w:hanging="720"/>
        <w:rPr>
          <w:rFonts w:ascii="Arial" w:hAnsi="Arial" w:cs="Arial"/>
        </w:rPr>
      </w:pPr>
      <w:r w:rsidRPr="00C872CF">
        <w:rPr>
          <w:rFonts w:ascii="Arial" w:hAnsi="Arial" w:cs="Arial"/>
        </w:rPr>
        <w:t>HEARINGS BY CLASSIFICATION REVIEW BOARD</w:t>
      </w:r>
      <w:r w:rsidRPr="00C872CF">
        <w:rPr>
          <w:rFonts w:ascii="Arial" w:hAnsi="Arial" w:cs="Arial"/>
        </w:rPr>
        <w:tab/>
      </w:r>
      <w:hyperlink w:anchor="_1140__" w:history="1">
        <w:r w:rsidR="00E40079" w:rsidRPr="00E40079">
          <w:rPr>
            <w:rStyle w:val="Hyperlink"/>
            <w:rFonts w:ascii="Arial" w:hAnsi="Arial" w:cs="Arial"/>
          </w:rPr>
          <w:t>1140</w:t>
        </w:r>
      </w:hyperlink>
    </w:p>
    <w:p w14:paraId="240C18B3" w14:textId="490FD189"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t>HEATING SYSTEMS</w:t>
      </w:r>
      <w:r w:rsidRPr="00EA1993">
        <w:rPr>
          <w:rFonts w:ascii="Arial" w:hAnsi="Arial" w:cs="Arial"/>
        </w:rPr>
        <w:tab/>
      </w:r>
      <w:hyperlink w:anchor="_0515__" w:history="1">
        <w:r w:rsidRPr="00824EB0">
          <w:rPr>
            <w:rStyle w:val="Hyperlink"/>
            <w:rFonts w:ascii="Arial" w:hAnsi="Arial" w:cs="Arial"/>
          </w:rPr>
          <w:t>0515</w:t>
        </w:r>
      </w:hyperlink>
    </w:p>
    <w:p w14:paraId="4E1A05D9" w14:textId="77777777" w:rsidR="00BD62BC" w:rsidRDefault="0080404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7C9BE9BE" w14:textId="449DC6B3" w:rsidR="007023DE" w:rsidRPr="00EA1993" w:rsidRDefault="007023DE" w:rsidP="007023DE">
      <w:pPr>
        <w:tabs>
          <w:tab w:val="right" w:leader="dot" w:pos="8640"/>
        </w:tabs>
        <w:ind w:left="720" w:hanging="720"/>
        <w:rPr>
          <w:rFonts w:ascii="Arial" w:hAnsi="Arial" w:cs="Arial"/>
        </w:rPr>
      </w:pPr>
      <w:r w:rsidRPr="00EA1993">
        <w:rPr>
          <w:rFonts w:ascii="Arial" w:hAnsi="Arial" w:cs="Arial"/>
        </w:rPr>
        <w:lastRenderedPageBreak/>
        <w:t>HELP DESK SERVICES</w:t>
      </w:r>
      <w:r w:rsidRPr="00EA1993">
        <w:rPr>
          <w:rFonts w:ascii="Arial" w:hAnsi="Arial" w:cs="Arial"/>
        </w:rPr>
        <w:tab/>
      </w:r>
      <w:hyperlink w:anchor="_1625__" w:history="1">
        <w:r w:rsidR="00C80A0A" w:rsidRPr="00283FEA">
          <w:rPr>
            <w:rStyle w:val="Hyperlink"/>
            <w:rFonts w:ascii="Arial" w:hAnsi="Arial" w:cs="Arial"/>
          </w:rPr>
          <w:t>1625</w:t>
        </w:r>
      </w:hyperlink>
    </w:p>
    <w:p w14:paraId="6A15629B" w14:textId="2948E7E8" w:rsidR="007023DE" w:rsidRPr="00EA1993" w:rsidRDefault="007023DE" w:rsidP="007023DE">
      <w:pPr>
        <w:tabs>
          <w:tab w:val="right" w:leader="dot" w:pos="8640"/>
        </w:tabs>
        <w:ind w:left="720" w:hanging="720"/>
        <w:rPr>
          <w:rFonts w:ascii="Arial" w:hAnsi="Arial" w:cs="Arial"/>
        </w:rPr>
      </w:pPr>
      <w:r w:rsidRPr="00EA1993">
        <w:rPr>
          <w:rFonts w:ascii="Arial" w:hAnsi="Arial" w:cs="Arial"/>
        </w:rPr>
        <w:t>HOLIDAY LEAVE</w:t>
      </w:r>
      <w:r w:rsidRPr="00EA1993">
        <w:rPr>
          <w:rFonts w:ascii="Arial" w:hAnsi="Arial" w:cs="Arial"/>
        </w:rPr>
        <w:tab/>
      </w:r>
      <w:hyperlink w:anchor="_1115__" w:history="1">
        <w:r w:rsidR="00B67339" w:rsidRPr="00B67339">
          <w:rPr>
            <w:rStyle w:val="Hyperlink"/>
            <w:rFonts w:ascii="Arial" w:hAnsi="Arial" w:cs="Arial"/>
          </w:rPr>
          <w:t>1115</w:t>
        </w:r>
      </w:hyperlink>
    </w:p>
    <w:p w14:paraId="0A1D965C" w14:textId="672B20F1" w:rsidR="007023DE" w:rsidRPr="00EA1993" w:rsidRDefault="007023DE" w:rsidP="007023DE">
      <w:pPr>
        <w:tabs>
          <w:tab w:val="right" w:leader="dot" w:pos="8640"/>
        </w:tabs>
        <w:ind w:left="720" w:hanging="720"/>
        <w:rPr>
          <w:rFonts w:ascii="Arial" w:hAnsi="Arial" w:cs="Arial"/>
        </w:rPr>
      </w:pPr>
      <w:r w:rsidRPr="00BB4596">
        <w:rPr>
          <w:rFonts w:ascii="Arial" w:hAnsi="Arial" w:cs="Arial"/>
        </w:rPr>
        <w:t>HONOURS</w:t>
      </w:r>
      <w:r w:rsidRPr="00EA1993">
        <w:rPr>
          <w:rFonts w:ascii="Arial" w:hAnsi="Arial" w:cs="Arial"/>
        </w:rPr>
        <w:t xml:space="preserve"> AND AWARDS</w:t>
      </w:r>
      <w:r w:rsidRPr="00EA1993">
        <w:rPr>
          <w:rFonts w:ascii="Arial" w:hAnsi="Arial" w:cs="Arial"/>
        </w:rPr>
        <w:tab/>
      </w:r>
      <w:hyperlink w:anchor="_1000__" w:history="1">
        <w:r w:rsidR="00321587" w:rsidRPr="00321587">
          <w:rPr>
            <w:rStyle w:val="Hyperlink"/>
            <w:rFonts w:ascii="Arial" w:hAnsi="Arial" w:cs="Arial"/>
          </w:rPr>
          <w:t>1000</w:t>
        </w:r>
      </w:hyperlink>
    </w:p>
    <w:p w14:paraId="168AEB95" w14:textId="75171093" w:rsidR="007023DE" w:rsidRPr="00BB4596" w:rsidRDefault="007023DE" w:rsidP="007023DE">
      <w:pPr>
        <w:tabs>
          <w:tab w:val="right" w:leader="dot" w:pos="8640"/>
        </w:tabs>
        <w:ind w:left="720" w:hanging="720"/>
        <w:rPr>
          <w:rFonts w:ascii="Arial" w:hAnsi="Arial" w:cs="Arial"/>
        </w:rPr>
      </w:pPr>
      <w:r w:rsidRPr="00BB4596">
        <w:rPr>
          <w:rFonts w:ascii="Arial" w:hAnsi="Arial" w:cs="Arial"/>
        </w:rPr>
        <w:t>HOSPITALITY AND BUSINESS EXPENSES</w:t>
      </w:r>
      <w:r>
        <w:tab/>
      </w:r>
      <w:hyperlink w:anchor="_0700__" w:history="1">
        <w:r w:rsidR="00422145" w:rsidRPr="00422145">
          <w:rPr>
            <w:rStyle w:val="Hyperlink"/>
            <w:rFonts w:ascii="Arial" w:eastAsia="Arial" w:hAnsi="Arial" w:cs="Arial"/>
            <w:lang w:val="en-US"/>
          </w:rPr>
          <w:t>0725</w:t>
        </w:r>
      </w:hyperlink>
    </w:p>
    <w:p w14:paraId="416ABAA1" w14:textId="442179FA" w:rsidR="007023DE" w:rsidRPr="00EA1993" w:rsidRDefault="007023DE" w:rsidP="007023DE">
      <w:pPr>
        <w:tabs>
          <w:tab w:val="right" w:leader="dot" w:pos="8640"/>
        </w:tabs>
        <w:ind w:left="720" w:hanging="720"/>
        <w:rPr>
          <w:rFonts w:ascii="Arial" w:hAnsi="Arial" w:cs="Arial"/>
          <w:color w:val="000000"/>
        </w:rPr>
      </w:pPr>
      <w:r w:rsidRPr="00EA1993">
        <w:rPr>
          <w:rFonts w:ascii="Arial" w:hAnsi="Arial" w:cs="Arial"/>
          <w:color w:val="000000"/>
        </w:rPr>
        <w:t>HOURS OF WORK</w:t>
      </w:r>
      <w:r w:rsidRPr="00EA1993">
        <w:rPr>
          <w:rFonts w:ascii="Arial" w:hAnsi="Arial" w:cs="Arial"/>
          <w:color w:val="000000"/>
        </w:rPr>
        <w:tab/>
      </w:r>
      <w:hyperlink w:anchor="_1165__" w:history="1">
        <w:r w:rsidR="00E40079" w:rsidRPr="00E40079">
          <w:rPr>
            <w:rStyle w:val="Hyperlink"/>
            <w:rFonts w:ascii="Arial" w:hAnsi="Arial" w:cs="Arial"/>
          </w:rPr>
          <w:t>1165</w:t>
        </w:r>
      </w:hyperlink>
    </w:p>
    <w:p w14:paraId="6007C39D" w14:textId="0D384510" w:rsidR="007023DE" w:rsidRDefault="007023DE" w:rsidP="007023DE">
      <w:pPr>
        <w:tabs>
          <w:tab w:val="right" w:leader="dot" w:pos="8640"/>
        </w:tabs>
        <w:ind w:left="360" w:hanging="360"/>
        <w:rPr>
          <w:rFonts w:ascii="Arial" w:hAnsi="Arial" w:cs="Arial"/>
        </w:rPr>
      </w:pPr>
      <w:r w:rsidRPr="00EA1993">
        <w:rPr>
          <w:rFonts w:ascii="Arial" w:hAnsi="Arial" w:cs="Arial"/>
        </w:rPr>
        <w:t>HST</w:t>
      </w:r>
      <w:r>
        <w:tab/>
      </w:r>
      <w:hyperlink w:anchor="_0700__" w:history="1">
        <w:r w:rsidR="00422145" w:rsidRPr="00422145">
          <w:rPr>
            <w:rStyle w:val="Hyperlink"/>
            <w:rFonts w:ascii="Arial" w:eastAsia="Arial" w:hAnsi="Arial" w:cs="Arial"/>
            <w:lang w:val="en-US"/>
          </w:rPr>
          <w:t>0725</w:t>
        </w:r>
      </w:hyperlink>
    </w:p>
    <w:p w14:paraId="7C3B77F7" w14:textId="01C24D61" w:rsidR="007023DE" w:rsidRPr="00651B35" w:rsidRDefault="007023DE" w:rsidP="007023DE">
      <w:pPr>
        <w:tabs>
          <w:tab w:val="right" w:leader="dot" w:pos="8640"/>
        </w:tabs>
        <w:ind w:left="360" w:hanging="360"/>
        <w:rPr>
          <w:rFonts w:ascii="Arial" w:hAnsi="Arial" w:cs="Arial"/>
          <w:b/>
        </w:rPr>
      </w:pPr>
      <w:r w:rsidRPr="00651B35">
        <w:rPr>
          <w:rFonts w:ascii="Arial" w:hAnsi="Arial" w:cs="Arial"/>
          <w:b/>
        </w:rPr>
        <w:t>HUMAN RESOURCES MANAGEMENT – GENERAL</w:t>
      </w:r>
      <w:r>
        <w:tab/>
      </w:r>
      <w:hyperlink w:anchor="_1000__">
        <w:r w:rsidRPr="0BBE8BB5">
          <w:rPr>
            <w:rStyle w:val="Hyperlink"/>
            <w:rFonts w:ascii="Arial" w:hAnsi="Arial" w:cs="Arial"/>
            <w:b/>
            <w:bCs/>
          </w:rPr>
          <w:t>1000</w:t>
        </w:r>
      </w:hyperlink>
    </w:p>
    <w:p w14:paraId="23000C82" w14:textId="29F537B3" w:rsidR="007023DE" w:rsidRDefault="007023DE" w:rsidP="007023DE">
      <w:pPr>
        <w:tabs>
          <w:tab w:val="right" w:leader="dot" w:pos="8640"/>
        </w:tabs>
        <w:ind w:left="720" w:hanging="720"/>
        <w:rPr>
          <w:rStyle w:val="Hyperlink"/>
          <w:rFonts w:ascii="Arial" w:hAnsi="Arial" w:cs="Arial"/>
        </w:rPr>
      </w:pPr>
      <w:r w:rsidRPr="00EA1993">
        <w:rPr>
          <w:rFonts w:ascii="Arial" w:hAnsi="Arial" w:cs="Arial"/>
          <w:color w:val="000000"/>
        </w:rPr>
        <w:t>HUMAN RIGHTS COMPLAINTS</w:t>
      </w:r>
      <w:r w:rsidRPr="00EA1993">
        <w:rPr>
          <w:rFonts w:ascii="Arial" w:hAnsi="Arial" w:cs="Arial"/>
          <w:color w:val="000000"/>
        </w:rPr>
        <w:tab/>
      </w:r>
      <w:hyperlink w:anchor="_1175__" w:history="1">
        <w:r w:rsidRPr="004054AC">
          <w:rPr>
            <w:rStyle w:val="Hyperlink"/>
            <w:rFonts w:ascii="Arial" w:hAnsi="Arial" w:cs="Arial"/>
          </w:rPr>
          <w:t>1175</w:t>
        </w:r>
      </w:hyperlink>
    </w:p>
    <w:p w14:paraId="46F19AF5" w14:textId="3DD2865D" w:rsidR="00F35955" w:rsidRPr="00AE7CD8" w:rsidRDefault="00F35955" w:rsidP="007023DE">
      <w:pPr>
        <w:tabs>
          <w:tab w:val="right" w:leader="dot" w:pos="8640"/>
        </w:tabs>
        <w:ind w:left="720" w:hanging="720"/>
        <w:rPr>
          <w:rFonts w:ascii="Arial" w:hAnsi="Arial" w:cs="Arial"/>
          <w:color w:val="000000"/>
          <w:sz w:val="10"/>
          <w:szCs w:val="10"/>
        </w:rPr>
      </w:pPr>
    </w:p>
    <w:p w14:paraId="221BA22B" w14:textId="77777777" w:rsidR="007023DE" w:rsidRPr="004061AB" w:rsidRDefault="007023DE" w:rsidP="004061AB">
      <w:pPr>
        <w:pStyle w:val="Heading2"/>
        <w:jc w:val="center"/>
        <w:rPr>
          <w:rFonts w:ascii="Arial" w:hAnsi="Arial" w:cs="Arial"/>
          <w:b/>
          <w:bCs/>
          <w:color w:val="auto"/>
        </w:rPr>
      </w:pPr>
      <w:bookmarkStart w:id="412" w:name="I"/>
      <w:bookmarkStart w:id="413" w:name="_I"/>
      <w:bookmarkEnd w:id="412"/>
      <w:bookmarkEnd w:id="413"/>
      <w:r w:rsidRPr="004061AB">
        <w:rPr>
          <w:rFonts w:ascii="Arial" w:hAnsi="Arial" w:cs="Arial"/>
          <w:b/>
          <w:bCs/>
          <w:color w:val="auto"/>
        </w:rPr>
        <w:t>I</w:t>
      </w:r>
    </w:p>
    <w:p w14:paraId="192918CD" w14:textId="77777777" w:rsidR="007023DE" w:rsidRPr="00AE7CD8" w:rsidRDefault="007023DE" w:rsidP="007023DE">
      <w:pPr>
        <w:tabs>
          <w:tab w:val="right" w:leader="dot" w:pos="8640"/>
        </w:tabs>
        <w:ind w:left="720" w:hanging="720"/>
        <w:rPr>
          <w:sz w:val="10"/>
          <w:szCs w:val="10"/>
        </w:rPr>
      </w:pPr>
    </w:p>
    <w:p w14:paraId="58A92765" w14:textId="1BF7A206" w:rsidR="007023DE" w:rsidRPr="00310E02" w:rsidRDefault="007023DE" w:rsidP="007023DE">
      <w:pPr>
        <w:tabs>
          <w:tab w:val="right" w:leader="dot" w:pos="8640"/>
        </w:tabs>
        <w:ind w:left="720" w:hanging="720"/>
        <w:rPr>
          <w:rFonts w:ascii="Arial" w:hAnsi="Arial" w:cs="Arial"/>
        </w:rPr>
      </w:pPr>
      <w:r w:rsidRPr="00310E02">
        <w:rPr>
          <w:rFonts w:ascii="Arial" w:hAnsi="Arial" w:cs="Arial"/>
        </w:rPr>
        <w:t>IDENTIFICATION PASSES</w:t>
      </w:r>
      <w:r w:rsidRPr="00310E02">
        <w:rPr>
          <w:rFonts w:ascii="Arial" w:hAnsi="Arial" w:cs="Arial"/>
        </w:rPr>
        <w:tab/>
      </w:r>
      <w:hyperlink w:anchor="_0670__" w:history="1">
        <w:r w:rsidRPr="00300E88">
          <w:rPr>
            <w:rStyle w:val="Hyperlink"/>
            <w:rFonts w:ascii="Arial" w:hAnsi="Arial" w:cs="Arial"/>
          </w:rPr>
          <w:t>0670</w:t>
        </w:r>
      </w:hyperlink>
    </w:p>
    <w:p w14:paraId="342034A3" w14:textId="77777777" w:rsidR="007023DE" w:rsidRPr="00310E02" w:rsidRDefault="007023DE" w:rsidP="007023DE">
      <w:pPr>
        <w:tabs>
          <w:tab w:val="right" w:leader="dot" w:pos="8640"/>
        </w:tabs>
        <w:ind w:left="720" w:hanging="720"/>
        <w:rPr>
          <w:rFonts w:ascii="Arial" w:hAnsi="Arial" w:cs="Arial"/>
        </w:rPr>
      </w:pPr>
      <w:r w:rsidRPr="00310E02">
        <w:rPr>
          <w:rFonts w:ascii="Arial" w:hAnsi="Arial" w:cs="Arial"/>
        </w:rPr>
        <w:t xml:space="preserve">IMAGING </w:t>
      </w:r>
    </w:p>
    <w:p w14:paraId="529030BF" w14:textId="05B89357" w:rsidR="007023DE" w:rsidRPr="00310E02" w:rsidRDefault="007023DE" w:rsidP="007023DE">
      <w:pPr>
        <w:tabs>
          <w:tab w:val="right" w:leader="dot" w:pos="8640"/>
        </w:tabs>
        <w:ind w:left="720" w:hanging="720"/>
        <w:rPr>
          <w:rFonts w:ascii="Arial" w:hAnsi="Arial" w:cs="Arial"/>
        </w:rPr>
      </w:pPr>
      <w:r w:rsidRPr="00310E02">
        <w:rPr>
          <w:rFonts w:ascii="Arial" w:hAnsi="Arial" w:cs="Arial"/>
        </w:rPr>
        <w:tab/>
        <w:t>-programs</w:t>
      </w:r>
      <w:r w:rsidRPr="00310E02">
        <w:rPr>
          <w:rFonts w:ascii="Arial" w:hAnsi="Arial" w:cs="Arial"/>
        </w:rPr>
        <w:tab/>
      </w:r>
      <w:hyperlink w:anchor="_1890__" w:history="1">
        <w:r w:rsidR="00520BDA">
          <w:rPr>
            <w:rStyle w:val="Hyperlink"/>
            <w:rFonts w:ascii="Arial" w:hAnsi="Arial" w:cs="Arial"/>
          </w:rPr>
          <w:t>1880</w:t>
        </w:r>
      </w:hyperlink>
    </w:p>
    <w:p w14:paraId="00AAFFEF" w14:textId="16923A5A" w:rsidR="007023DE" w:rsidRPr="00310E02" w:rsidRDefault="007023DE" w:rsidP="007023DE">
      <w:pPr>
        <w:tabs>
          <w:tab w:val="right" w:leader="dot" w:pos="8640"/>
        </w:tabs>
        <w:ind w:left="720" w:hanging="720"/>
        <w:rPr>
          <w:rFonts w:ascii="Arial" w:hAnsi="Arial" w:cs="Arial"/>
        </w:rPr>
      </w:pPr>
      <w:r w:rsidRPr="00310E02">
        <w:rPr>
          <w:rFonts w:ascii="Arial" w:hAnsi="Arial" w:cs="Arial"/>
        </w:rPr>
        <w:tab/>
        <w:t>-hardware</w:t>
      </w:r>
      <w:r w:rsidRPr="00310E02">
        <w:rPr>
          <w:rFonts w:ascii="Arial" w:hAnsi="Arial" w:cs="Arial"/>
        </w:rPr>
        <w:tab/>
      </w:r>
      <w:hyperlink w:anchor="_1612__" w:history="1">
        <w:r w:rsidR="00090A14" w:rsidRPr="00090A14">
          <w:rPr>
            <w:rStyle w:val="Hyperlink"/>
            <w:rFonts w:ascii="Arial" w:hAnsi="Arial" w:cs="Arial"/>
          </w:rPr>
          <w:t>1612</w:t>
        </w:r>
      </w:hyperlink>
    </w:p>
    <w:p w14:paraId="33D2D249" w14:textId="34235CD2" w:rsidR="007023DE" w:rsidRDefault="007023DE" w:rsidP="007023DE">
      <w:pPr>
        <w:tabs>
          <w:tab w:val="right" w:leader="dot" w:pos="8640"/>
        </w:tabs>
        <w:ind w:left="720" w:hanging="720"/>
        <w:rPr>
          <w:rStyle w:val="Hyperlink"/>
          <w:rFonts w:ascii="Arial" w:hAnsi="Arial" w:cs="Arial"/>
        </w:rPr>
      </w:pPr>
      <w:r w:rsidRPr="00310E02">
        <w:rPr>
          <w:rFonts w:ascii="Arial" w:hAnsi="Arial" w:cs="Arial"/>
        </w:rPr>
        <w:t>INDUSTRIAL DESIGNS</w:t>
      </w:r>
      <w:r w:rsidRPr="00310E02">
        <w:rPr>
          <w:rFonts w:ascii="Arial" w:hAnsi="Arial" w:cs="Arial"/>
        </w:rPr>
        <w:tab/>
      </w:r>
      <w:hyperlink w:anchor="_0315__" w:history="1">
        <w:r w:rsidRPr="004A0F08">
          <w:rPr>
            <w:rStyle w:val="Hyperlink"/>
            <w:rFonts w:ascii="Arial" w:hAnsi="Arial" w:cs="Arial"/>
          </w:rPr>
          <w:t>0315</w:t>
        </w:r>
      </w:hyperlink>
    </w:p>
    <w:p w14:paraId="3D4BC68F" w14:textId="77777777" w:rsidR="00520BDA" w:rsidRPr="00651B35" w:rsidRDefault="00520BDA" w:rsidP="00520BDA">
      <w:pPr>
        <w:tabs>
          <w:tab w:val="right" w:leader="dot" w:pos="8640"/>
        </w:tabs>
        <w:ind w:left="720" w:hanging="720"/>
        <w:rPr>
          <w:rFonts w:ascii="Arial" w:hAnsi="Arial" w:cs="Arial"/>
          <w:b/>
        </w:rPr>
      </w:pPr>
      <w:r w:rsidRPr="00651B35">
        <w:rPr>
          <w:rFonts w:ascii="Arial" w:hAnsi="Arial" w:cs="Arial"/>
          <w:b/>
        </w:rPr>
        <w:t>INFORMATION MANAGEMENT</w:t>
      </w:r>
      <w:r>
        <w:tab/>
      </w:r>
      <w:hyperlink w:anchor="_1890__" w:history="1">
        <w:r w:rsidRPr="00520BDA">
          <w:rPr>
            <w:rStyle w:val="Hyperlink"/>
            <w:rFonts w:ascii="Arial" w:hAnsi="Arial" w:cs="Arial"/>
            <w:b/>
            <w:bCs/>
          </w:rPr>
          <w:t>1880</w:t>
        </w:r>
      </w:hyperlink>
    </w:p>
    <w:p w14:paraId="7E09C211" w14:textId="3603355F" w:rsidR="007023DE" w:rsidRPr="00D860C2" w:rsidRDefault="007023DE" w:rsidP="007023DE">
      <w:pPr>
        <w:tabs>
          <w:tab w:val="right" w:leader="dot" w:pos="8640"/>
        </w:tabs>
        <w:ind w:left="720" w:hanging="720"/>
        <w:rPr>
          <w:rFonts w:ascii="Arial" w:hAnsi="Arial" w:cs="Arial"/>
          <w:b/>
          <w:bCs/>
        </w:rPr>
      </w:pPr>
      <w:r w:rsidRPr="00D860C2">
        <w:rPr>
          <w:rFonts w:ascii="Arial" w:hAnsi="Arial" w:cs="Arial"/>
          <w:b/>
          <w:bCs/>
        </w:rPr>
        <w:t>INFORMATION TECHNOLOGY MANAGEMENT – GENERAL</w:t>
      </w:r>
      <w:r w:rsidRPr="00D860C2">
        <w:rPr>
          <w:rFonts w:ascii="Arial" w:hAnsi="Arial" w:cs="Arial"/>
          <w:b/>
          <w:bCs/>
        </w:rPr>
        <w:tab/>
      </w:r>
      <w:hyperlink w:anchor="_1600__" w:history="1">
        <w:r w:rsidRPr="00D860C2">
          <w:rPr>
            <w:rStyle w:val="Hyperlink"/>
            <w:rFonts w:ascii="Arial" w:hAnsi="Arial" w:cs="Arial"/>
            <w:b/>
            <w:bCs/>
          </w:rPr>
          <w:t>1600</w:t>
        </w:r>
      </w:hyperlink>
    </w:p>
    <w:p w14:paraId="23504CE3" w14:textId="4E913307" w:rsidR="007023DE" w:rsidRPr="00310E02" w:rsidRDefault="007023DE" w:rsidP="007023DE">
      <w:pPr>
        <w:tabs>
          <w:tab w:val="right" w:leader="dot" w:pos="8640"/>
        </w:tabs>
        <w:ind w:left="720" w:hanging="720"/>
        <w:rPr>
          <w:rFonts w:ascii="Arial" w:hAnsi="Arial" w:cs="Arial"/>
        </w:rPr>
      </w:pPr>
      <w:r w:rsidRPr="00310E02">
        <w:rPr>
          <w:rFonts w:ascii="Arial" w:hAnsi="Arial" w:cs="Arial"/>
        </w:rPr>
        <w:t>INFORMATION TECHNOLOGY SYSTEMS</w:t>
      </w:r>
      <w:r w:rsidRPr="00310E02">
        <w:rPr>
          <w:rFonts w:ascii="Arial" w:hAnsi="Arial" w:cs="Arial"/>
        </w:rPr>
        <w:tab/>
      </w:r>
      <w:hyperlink w:anchor="_1612__" w:history="1">
        <w:r w:rsidR="00090A14" w:rsidRPr="00090A14">
          <w:rPr>
            <w:rStyle w:val="Hyperlink"/>
            <w:rFonts w:ascii="Arial" w:hAnsi="Arial" w:cs="Arial"/>
          </w:rPr>
          <w:t>1612</w:t>
        </w:r>
      </w:hyperlink>
    </w:p>
    <w:p w14:paraId="21192F1D" w14:textId="77777777" w:rsidR="007023DE" w:rsidRPr="009E30ED" w:rsidRDefault="007023DE" w:rsidP="007023DE">
      <w:pPr>
        <w:tabs>
          <w:tab w:val="right" w:leader="dot" w:pos="8640"/>
        </w:tabs>
        <w:ind w:left="720" w:hanging="720"/>
        <w:rPr>
          <w:rFonts w:ascii="Arial" w:hAnsi="Arial" w:cs="Arial"/>
        </w:rPr>
      </w:pPr>
      <w:r w:rsidRPr="009E30ED">
        <w:rPr>
          <w:rFonts w:ascii="Arial" w:hAnsi="Arial" w:cs="Arial"/>
        </w:rPr>
        <w:t>INJURY</w:t>
      </w:r>
    </w:p>
    <w:p w14:paraId="5E312215" w14:textId="27C06345" w:rsidR="007023DE" w:rsidRPr="009E30ED" w:rsidRDefault="007023DE" w:rsidP="007023DE">
      <w:pPr>
        <w:tabs>
          <w:tab w:val="right" w:leader="dot" w:pos="8640"/>
        </w:tabs>
        <w:ind w:left="1440" w:hanging="720"/>
        <w:rPr>
          <w:rFonts w:ascii="Arial" w:hAnsi="Arial" w:cs="Arial"/>
        </w:rPr>
      </w:pPr>
      <w:r w:rsidRPr="009E30ED">
        <w:rPr>
          <w:rFonts w:ascii="Arial" w:hAnsi="Arial" w:cs="Arial"/>
        </w:rPr>
        <w:t>-accident claims</w:t>
      </w:r>
      <w:r w:rsidRPr="009E30ED">
        <w:rPr>
          <w:rFonts w:ascii="Arial" w:hAnsi="Arial" w:cs="Arial"/>
        </w:rPr>
        <w:tab/>
      </w:r>
      <w:hyperlink w:anchor="_0660__" w:history="1">
        <w:r w:rsidRPr="00FE2CF1">
          <w:rPr>
            <w:rStyle w:val="Hyperlink"/>
            <w:rFonts w:ascii="Arial" w:hAnsi="Arial" w:cs="Arial"/>
          </w:rPr>
          <w:t>0660</w:t>
        </w:r>
      </w:hyperlink>
    </w:p>
    <w:p w14:paraId="1DF56276" w14:textId="40BDAEE8" w:rsidR="007023DE" w:rsidRPr="009E30ED" w:rsidRDefault="007023DE" w:rsidP="007023DE">
      <w:pPr>
        <w:tabs>
          <w:tab w:val="right" w:leader="dot" w:pos="8640"/>
        </w:tabs>
        <w:ind w:left="1440" w:hanging="720"/>
        <w:rPr>
          <w:rFonts w:ascii="Arial" w:hAnsi="Arial" w:cs="Arial"/>
        </w:rPr>
      </w:pPr>
      <w:r w:rsidRPr="009E30ED">
        <w:rPr>
          <w:rFonts w:ascii="Arial" w:hAnsi="Arial" w:cs="Arial"/>
        </w:rPr>
        <w:t>-employees</w:t>
      </w:r>
      <w:r w:rsidRPr="009E30ED">
        <w:rPr>
          <w:rFonts w:ascii="Arial" w:hAnsi="Arial" w:cs="Arial"/>
        </w:rPr>
        <w:tab/>
      </w:r>
      <w:hyperlink w:anchor="_1050_1._" w:history="1">
        <w:r w:rsidRPr="00E97672">
          <w:rPr>
            <w:rStyle w:val="Hyperlink"/>
            <w:rFonts w:ascii="Arial" w:hAnsi="Arial" w:cs="Arial"/>
          </w:rPr>
          <w:t>1050-1b</w:t>
        </w:r>
      </w:hyperlink>
    </w:p>
    <w:p w14:paraId="3D60B996" w14:textId="251CA3D6" w:rsidR="0005349A" w:rsidRPr="0005349A" w:rsidRDefault="007023DE" w:rsidP="0005349A">
      <w:pPr>
        <w:tabs>
          <w:tab w:val="right" w:leader="dot" w:pos="8640"/>
        </w:tabs>
        <w:ind w:left="1440" w:hanging="720"/>
        <w:rPr>
          <w:rFonts w:ascii="Arial" w:hAnsi="Arial" w:cs="Arial"/>
          <w:color w:val="0563C1" w:themeColor="hyperlink"/>
          <w:u w:val="single"/>
        </w:rPr>
      </w:pPr>
      <w:r w:rsidRPr="009E30ED">
        <w:rPr>
          <w:rFonts w:ascii="Arial" w:hAnsi="Arial" w:cs="Arial"/>
        </w:rPr>
        <w:t>-lawsuits</w:t>
      </w:r>
      <w:r w:rsidRPr="009E30ED">
        <w:rPr>
          <w:rFonts w:ascii="Arial" w:hAnsi="Arial" w:cs="Arial"/>
        </w:rPr>
        <w:tab/>
      </w:r>
      <w:hyperlink w:anchor="_0325__" w:history="1">
        <w:r w:rsidRPr="008E595F">
          <w:rPr>
            <w:rStyle w:val="Hyperlink"/>
            <w:rFonts w:ascii="Arial" w:hAnsi="Arial" w:cs="Arial"/>
          </w:rPr>
          <w:t>0325</w:t>
        </w:r>
      </w:hyperlink>
    </w:p>
    <w:p w14:paraId="0854F4E2" w14:textId="356D2523" w:rsidR="0005349A" w:rsidRPr="0005349A" w:rsidRDefault="0005349A" w:rsidP="007023DE">
      <w:pPr>
        <w:tabs>
          <w:tab w:val="right" w:leader="dot" w:pos="8640"/>
        </w:tabs>
        <w:ind w:left="720" w:hanging="720"/>
        <w:rPr>
          <w:rFonts w:ascii="Arial" w:hAnsi="Arial" w:cs="Arial"/>
          <w:b/>
          <w:bCs/>
          <w:color w:val="000000"/>
        </w:rPr>
      </w:pPr>
      <w:r w:rsidRPr="0005349A">
        <w:rPr>
          <w:rFonts w:ascii="Arial" w:hAnsi="Arial" w:cs="Arial"/>
          <w:b/>
          <w:bCs/>
          <w:color w:val="000000"/>
        </w:rPr>
        <w:t>INQUIRIES</w:t>
      </w:r>
      <w:r>
        <w:rPr>
          <w:rFonts w:ascii="Arial" w:hAnsi="Arial" w:cs="Arial"/>
          <w:b/>
          <w:bCs/>
          <w:color w:val="000000"/>
        </w:rPr>
        <w:t xml:space="preserve"> </w:t>
      </w:r>
      <w:r w:rsidRPr="0005349A">
        <w:rPr>
          <w:rFonts w:ascii="Arial" w:hAnsi="Arial" w:cs="Arial"/>
          <w:i/>
          <w:iCs/>
          <w:color w:val="000000"/>
        </w:rPr>
        <w:t>(ATI AND PRIVACY)</w:t>
      </w:r>
      <w:r w:rsidRPr="0005349A">
        <w:rPr>
          <w:rFonts w:ascii="Arial" w:hAnsi="Arial" w:cs="Arial"/>
          <w:b/>
          <w:bCs/>
        </w:rPr>
        <w:tab/>
      </w:r>
      <w:hyperlink w:anchor="_1810__" w:history="1">
        <w:r w:rsidRPr="0005349A">
          <w:rPr>
            <w:rStyle w:val="Hyperlink"/>
            <w:rFonts w:ascii="Arial" w:hAnsi="Arial" w:cs="Arial"/>
            <w:b/>
            <w:bCs/>
          </w:rPr>
          <w:t>1810</w:t>
        </w:r>
      </w:hyperlink>
    </w:p>
    <w:p w14:paraId="038B5348" w14:textId="56C6165E"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INQUIRY (IES)</w:t>
      </w:r>
    </w:p>
    <w:p w14:paraId="130695F3" w14:textId="6E4D68F7"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ab/>
        <w:t>-general</w:t>
      </w:r>
      <w:r w:rsidRPr="00B328BB">
        <w:rPr>
          <w:rFonts w:ascii="Arial" w:hAnsi="Arial" w:cs="Arial"/>
          <w:color w:val="000000"/>
        </w:rPr>
        <w:tab/>
      </w:r>
      <w:hyperlink w:anchor="_0100__">
        <w:r w:rsidRPr="0BBE8BB5">
          <w:rPr>
            <w:rStyle w:val="Hyperlink"/>
            <w:rFonts w:ascii="Arial" w:hAnsi="Arial" w:cs="Arial"/>
          </w:rPr>
          <w:t>0100</w:t>
        </w:r>
      </w:hyperlink>
    </w:p>
    <w:p w14:paraId="7EB345DE" w14:textId="57D3ED09"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-harassment complaints</w:t>
      </w:r>
      <w:r w:rsidRPr="00B328BB">
        <w:rPr>
          <w:rFonts w:ascii="Arial" w:hAnsi="Arial" w:cs="Arial"/>
          <w:color w:val="000000"/>
        </w:rPr>
        <w:tab/>
      </w:r>
      <w:hyperlink w:anchor="_1175__" w:history="1">
        <w:r w:rsidR="00F6524F" w:rsidRPr="00F6524F">
          <w:rPr>
            <w:rStyle w:val="Hyperlink"/>
            <w:rFonts w:ascii="Arial" w:hAnsi="Arial" w:cs="Arial"/>
          </w:rPr>
          <w:t>1175</w:t>
        </w:r>
      </w:hyperlink>
    </w:p>
    <w:p w14:paraId="3E8C5780" w14:textId="24DC6AC5"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-human rights complaints</w:t>
      </w:r>
      <w:r w:rsidRPr="00B328BB">
        <w:rPr>
          <w:rFonts w:ascii="Arial" w:hAnsi="Arial" w:cs="Arial"/>
          <w:color w:val="000000"/>
        </w:rPr>
        <w:tab/>
      </w:r>
      <w:hyperlink w:anchor="_1175__" w:history="1">
        <w:r w:rsidR="00F6524F" w:rsidRPr="00F6524F">
          <w:rPr>
            <w:rStyle w:val="Hyperlink"/>
            <w:rFonts w:ascii="Arial" w:hAnsi="Arial" w:cs="Arial"/>
          </w:rPr>
          <w:t>1175</w:t>
        </w:r>
      </w:hyperlink>
    </w:p>
    <w:p w14:paraId="29059B19" w14:textId="6FA364A7" w:rsidR="007023DE" w:rsidRPr="00B328BB"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-complaints – general</w:t>
      </w:r>
      <w:r>
        <w:tab/>
      </w:r>
      <w:hyperlink w:anchor="_0210__" w:history="1">
        <w:r w:rsidR="00577D8F" w:rsidRPr="00577D8F">
          <w:rPr>
            <w:rStyle w:val="Hyperlink"/>
            <w:rFonts w:ascii="Arial" w:hAnsi="Arial" w:cs="Arial"/>
            <w:snapToGrid w:val="0"/>
          </w:rPr>
          <w:t>0205</w:t>
        </w:r>
      </w:hyperlink>
    </w:p>
    <w:p w14:paraId="571BE081" w14:textId="1F0D1F2A" w:rsidR="007023DE" w:rsidRDefault="007023DE" w:rsidP="007023DE">
      <w:pPr>
        <w:tabs>
          <w:tab w:val="right" w:leader="dot" w:pos="8640"/>
        </w:tabs>
        <w:ind w:left="1440" w:hanging="720"/>
        <w:rPr>
          <w:rStyle w:val="Hyperlink"/>
          <w:rFonts w:ascii="Arial" w:hAnsi="Arial" w:cs="Arial"/>
        </w:rPr>
      </w:pPr>
      <w:r w:rsidRPr="0BBE8BB5">
        <w:rPr>
          <w:rFonts w:ascii="Arial" w:hAnsi="Arial" w:cs="Arial"/>
          <w:color w:val="000000" w:themeColor="text1"/>
        </w:rPr>
        <w:t>-Royal Commissions</w:t>
      </w:r>
      <w:r>
        <w:tab/>
      </w:r>
      <w:hyperlink w:anchor="_0175__">
        <w:r w:rsidRPr="0BBE8BB5">
          <w:rPr>
            <w:rStyle w:val="Hyperlink"/>
            <w:rFonts w:ascii="Arial" w:hAnsi="Arial" w:cs="Arial"/>
          </w:rPr>
          <w:t>0175</w:t>
        </w:r>
      </w:hyperlink>
    </w:p>
    <w:p w14:paraId="40C5EB02" w14:textId="77777777" w:rsidR="00520BDA" w:rsidRDefault="00804043" w:rsidP="00520BDA">
      <w:pPr>
        <w:tabs>
          <w:tab w:val="right" w:leader="dot" w:pos="8640"/>
        </w:tabs>
        <w:ind w:left="720" w:hanging="720"/>
      </w:pPr>
      <w:hyperlink w:anchor="_A" w:history="1">
        <w:r w:rsidR="00520BDA" w:rsidRPr="00985D38">
          <w:rPr>
            <w:rFonts w:ascii="Arial" w:hAnsi="Arial" w:cs="Arial"/>
            <w:b/>
            <w:bCs/>
            <w:color w:val="0563C1"/>
            <w:u w:val="single"/>
          </w:rPr>
          <w:t>A</w:t>
        </w:r>
      </w:hyperlink>
      <w:r w:rsidR="00520BDA" w:rsidRPr="00985D38">
        <w:rPr>
          <w:rFonts w:ascii="Arial" w:eastAsia="Times New Roman" w:hAnsi="Arial" w:cs="Arial"/>
          <w:b/>
          <w:bCs/>
          <w:color w:val="0563C1"/>
          <w:sz w:val="20"/>
          <w:szCs w:val="20"/>
        </w:rPr>
        <w:t xml:space="preserve">   </w:t>
      </w:r>
      <w:hyperlink w:anchor="_B" w:history="1">
        <w:r w:rsidR="00520BDA" w:rsidRPr="00985D38">
          <w:rPr>
            <w:rFonts w:ascii="Arial" w:hAnsi="Arial" w:cs="Arial"/>
            <w:b/>
            <w:bCs/>
            <w:color w:val="0563C1"/>
            <w:u w:val="single"/>
          </w:rPr>
          <w:t>B</w:t>
        </w:r>
      </w:hyperlink>
      <w:r w:rsidR="00520BDA" w:rsidRPr="00985D38">
        <w:rPr>
          <w:rFonts w:ascii="Arial" w:eastAsia="Times New Roman" w:hAnsi="Arial" w:cs="Arial"/>
          <w:b/>
          <w:bCs/>
          <w:color w:val="0563C1"/>
          <w:sz w:val="20"/>
          <w:szCs w:val="20"/>
        </w:rPr>
        <w:t xml:space="preserve">   </w:t>
      </w:r>
      <w:hyperlink w:anchor="_C" w:history="1">
        <w:r w:rsidR="00520BDA" w:rsidRPr="00985D38">
          <w:rPr>
            <w:rFonts w:ascii="Arial" w:hAnsi="Arial" w:cs="Arial"/>
            <w:b/>
            <w:bCs/>
            <w:color w:val="0563C1"/>
            <w:u w:val="single"/>
          </w:rPr>
          <w:t>C</w:t>
        </w:r>
      </w:hyperlink>
      <w:r w:rsidR="00520BDA" w:rsidRPr="00985D38">
        <w:rPr>
          <w:rFonts w:ascii="Arial" w:eastAsia="Times New Roman" w:hAnsi="Arial" w:cs="Arial"/>
          <w:b/>
          <w:bCs/>
          <w:color w:val="0563C1"/>
          <w:sz w:val="20"/>
          <w:szCs w:val="20"/>
        </w:rPr>
        <w:t xml:space="preserve">   </w:t>
      </w:r>
      <w:hyperlink w:anchor="_D" w:history="1">
        <w:r w:rsidR="00520BDA" w:rsidRPr="00985D38">
          <w:rPr>
            <w:rFonts w:ascii="Arial" w:hAnsi="Arial" w:cs="Arial"/>
            <w:b/>
            <w:bCs/>
            <w:color w:val="0563C1"/>
            <w:u w:val="single"/>
          </w:rPr>
          <w:t>D</w:t>
        </w:r>
      </w:hyperlink>
      <w:r w:rsidR="00520BDA" w:rsidRPr="00985D38">
        <w:rPr>
          <w:rFonts w:ascii="Arial" w:eastAsia="Times New Roman" w:hAnsi="Arial" w:cs="Arial"/>
          <w:b/>
          <w:bCs/>
          <w:color w:val="0563C1"/>
          <w:sz w:val="20"/>
          <w:szCs w:val="20"/>
        </w:rPr>
        <w:t xml:space="preserve">   </w:t>
      </w:r>
      <w:hyperlink w:anchor="_E" w:history="1">
        <w:r w:rsidR="00520BDA" w:rsidRPr="00985D38">
          <w:rPr>
            <w:rFonts w:ascii="Arial" w:hAnsi="Arial" w:cs="Arial"/>
            <w:b/>
            <w:bCs/>
            <w:color w:val="0563C1"/>
            <w:u w:val="single"/>
          </w:rPr>
          <w:t>E</w:t>
        </w:r>
      </w:hyperlink>
      <w:r w:rsidR="00520BDA" w:rsidRPr="00985D38">
        <w:rPr>
          <w:rFonts w:ascii="Arial" w:eastAsia="Times New Roman" w:hAnsi="Arial" w:cs="Arial"/>
          <w:b/>
          <w:bCs/>
          <w:color w:val="0563C1"/>
          <w:sz w:val="20"/>
          <w:szCs w:val="20"/>
        </w:rPr>
        <w:t xml:space="preserve">   </w:t>
      </w:r>
      <w:hyperlink w:anchor="_F" w:history="1">
        <w:r w:rsidR="00520BDA" w:rsidRPr="00985D38">
          <w:rPr>
            <w:rFonts w:ascii="Arial" w:hAnsi="Arial" w:cs="Arial"/>
            <w:b/>
            <w:bCs/>
            <w:color w:val="0563C1"/>
            <w:u w:val="single"/>
          </w:rPr>
          <w:t>F</w:t>
        </w:r>
      </w:hyperlink>
      <w:r w:rsidR="00520BDA" w:rsidRPr="00985D38">
        <w:rPr>
          <w:rFonts w:ascii="Arial" w:eastAsia="Times New Roman" w:hAnsi="Arial" w:cs="Arial"/>
          <w:b/>
          <w:bCs/>
          <w:color w:val="0563C1"/>
          <w:sz w:val="20"/>
          <w:szCs w:val="20"/>
        </w:rPr>
        <w:t xml:space="preserve">   </w:t>
      </w:r>
      <w:hyperlink w:anchor="_G" w:history="1">
        <w:r w:rsidR="00520BDA" w:rsidRPr="00985D38">
          <w:rPr>
            <w:rFonts w:ascii="Arial" w:hAnsi="Arial" w:cs="Arial"/>
            <w:b/>
            <w:bCs/>
            <w:color w:val="0563C1"/>
            <w:u w:val="single"/>
          </w:rPr>
          <w:t>G</w:t>
        </w:r>
      </w:hyperlink>
      <w:r w:rsidR="00520BDA" w:rsidRPr="00985D38">
        <w:rPr>
          <w:rFonts w:ascii="Arial" w:eastAsia="Times New Roman" w:hAnsi="Arial" w:cs="Arial"/>
          <w:b/>
          <w:bCs/>
          <w:color w:val="0563C1"/>
          <w:sz w:val="20"/>
          <w:szCs w:val="20"/>
        </w:rPr>
        <w:t xml:space="preserve">   </w:t>
      </w:r>
      <w:hyperlink w:anchor="_H" w:history="1">
        <w:r w:rsidR="00520BDA" w:rsidRPr="00985D38">
          <w:rPr>
            <w:rFonts w:ascii="Arial" w:hAnsi="Arial" w:cs="Arial"/>
            <w:b/>
            <w:bCs/>
            <w:color w:val="0563C1"/>
            <w:u w:val="single"/>
          </w:rPr>
          <w:t>H</w:t>
        </w:r>
      </w:hyperlink>
      <w:r w:rsidR="00520BDA" w:rsidRPr="00985D38">
        <w:rPr>
          <w:rFonts w:ascii="Arial" w:eastAsia="Times New Roman" w:hAnsi="Arial" w:cs="Arial"/>
          <w:b/>
          <w:bCs/>
          <w:color w:val="0563C1"/>
          <w:sz w:val="20"/>
          <w:szCs w:val="20"/>
        </w:rPr>
        <w:t xml:space="preserve">   </w:t>
      </w:r>
      <w:hyperlink w:anchor="_I" w:history="1">
        <w:r w:rsidR="00520BDA" w:rsidRPr="00985D38">
          <w:rPr>
            <w:rFonts w:ascii="Arial" w:hAnsi="Arial" w:cs="Arial"/>
            <w:b/>
            <w:bCs/>
            <w:color w:val="0563C1"/>
            <w:u w:val="single"/>
          </w:rPr>
          <w:t>I</w:t>
        </w:r>
      </w:hyperlink>
      <w:r w:rsidR="00520BDA" w:rsidRPr="00985D38">
        <w:rPr>
          <w:rFonts w:ascii="Arial" w:eastAsia="Times New Roman" w:hAnsi="Arial" w:cs="Arial"/>
          <w:b/>
          <w:bCs/>
          <w:color w:val="0563C1"/>
          <w:sz w:val="20"/>
          <w:szCs w:val="20"/>
        </w:rPr>
        <w:t xml:space="preserve">   </w:t>
      </w:r>
      <w:hyperlink w:anchor="_J" w:history="1">
        <w:r w:rsidR="00520BDA" w:rsidRPr="00985D38">
          <w:rPr>
            <w:rFonts w:ascii="Arial" w:hAnsi="Arial" w:cs="Arial"/>
            <w:b/>
            <w:bCs/>
            <w:color w:val="0563C1"/>
            <w:u w:val="single"/>
          </w:rPr>
          <w:t>J</w:t>
        </w:r>
      </w:hyperlink>
      <w:r w:rsidR="00520BDA" w:rsidRPr="00985D38">
        <w:rPr>
          <w:rFonts w:ascii="Arial" w:eastAsia="Times New Roman" w:hAnsi="Arial" w:cs="Arial"/>
          <w:b/>
          <w:bCs/>
          <w:color w:val="0563C1"/>
          <w:sz w:val="20"/>
          <w:szCs w:val="20"/>
        </w:rPr>
        <w:t xml:space="preserve">   </w:t>
      </w:r>
      <w:hyperlink w:anchor="_K" w:history="1">
        <w:r w:rsidR="00520BDA" w:rsidRPr="00985D38">
          <w:rPr>
            <w:rFonts w:ascii="Arial" w:hAnsi="Arial" w:cs="Arial"/>
            <w:b/>
            <w:bCs/>
            <w:color w:val="0563C1"/>
            <w:u w:val="single"/>
          </w:rPr>
          <w:t>K</w:t>
        </w:r>
      </w:hyperlink>
      <w:r w:rsidR="00520BDA" w:rsidRPr="00985D38">
        <w:rPr>
          <w:rFonts w:ascii="Arial" w:eastAsia="Times New Roman" w:hAnsi="Arial" w:cs="Arial"/>
          <w:b/>
          <w:bCs/>
          <w:color w:val="0563C1"/>
          <w:sz w:val="20"/>
          <w:szCs w:val="20"/>
        </w:rPr>
        <w:t xml:space="preserve">   </w:t>
      </w:r>
      <w:hyperlink w:anchor="_L" w:history="1">
        <w:r w:rsidR="00520BDA" w:rsidRPr="00985D38">
          <w:rPr>
            <w:rFonts w:ascii="Arial" w:hAnsi="Arial" w:cs="Arial"/>
            <w:b/>
            <w:bCs/>
            <w:color w:val="0563C1"/>
            <w:u w:val="single"/>
          </w:rPr>
          <w:t>L</w:t>
        </w:r>
      </w:hyperlink>
      <w:r w:rsidR="00520BDA" w:rsidRPr="00985D38">
        <w:rPr>
          <w:rFonts w:ascii="Arial" w:eastAsia="Times New Roman" w:hAnsi="Arial" w:cs="Arial"/>
          <w:b/>
          <w:bCs/>
          <w:color w:val="0563C1"/>
          <w:sz w:val="20"/>
          <w:szCs w:val="20"/>
        </w:rPr>
        <w:t xml:space="preserve">   </w:t>
      </w:r>
      <w:hyperlink w:anchor="_M" w:history="1">
        <w:r w:rsidR="00520BDA" w:rsidRPr="00985D38">
          <w:rPr>
            <w:rFonts w:ascii="Arial" w:hAnsi="Arial" w:cs="Arial"/>
            <w:b/>
            <w:bCs/>
            <w:color w:val="0563C1"/>
            <w:u w:val="single"/>
          </w:rPr>
          <w:t>M</w:t>
        </w:r>
      </w:hyperlink>
      <w:r w:rsidR="00520BDA" w:rsidRPr="00985D38">
        <w:rPr>
          <w:rFonts w:ascii="Arial" w:eastAsia="Times New Roman" w:hAnsi="Arial" w:cs="Arial"/>
          <w:b/>
          <w:bCs/>
          <w:color w:val="0563C1"/>
          <w:sz w:val="20"/>
          <w:szCs w:val="20"/>
        </w:rPr>
        <w:t xml:space="preserve">   </w:t>
      </w:r>
      <w:hyperlink w:anchor="_N" w:history="1">
        <w:r w:rsidR="00520BDA" w:rsidRPr="00985D38">
          <w:rPr>
            <w:rFonts w:ascii="Arial" w:hAnsi="Arial" w:cs="Arial"/>
            <w:b/>
            <w:bCs/>
            <w:color w:val="0563C1"/>
            <w:u w:val="single"/>
          </w:rPr>
          <w:t>N</w:t>
        </w:r>
      </w:hyperlink>
      <w:r w:rsidR="00520BDA" w:rsidRPr="00985D38">
        <w:rPr>
          <w:rFonts w:ascii="Arial" w:eastAsia="Times New Roman" w:hAnsi="Arial" w:cs="Arial"/>
          <w:b/>
          <w:bCs/>
          <w:color w:val="0563C1"/>
          <w:sz w:val="20"/>
          <w:szCs w:val="20"/>
        </w:rPr>
        <w:t xml:space="preserve">   </w:t>
      </w:r>
      <w:hyperlink w:anchor="_O" w:history="1">
        <w:r w:rsidR="00520BDA" w:rsidRPr="00985D38">
          <w:rPr>
            <w:rFonts w:ascii="Arial" w:hAnsi="Arial" w:cs="Arial"/>
            <w:b/>
            <w:bCs/>
            <w:color w:val="0563C1"/>
            <w:u w:val="single"/>
          </w:rPr>
          <w:t>O</w:t>
        </w:r>
      </w:hyperlink>
      <w:r w:rsidR="00520BDA" w:rsidRPr="00985D38">
        <w:rPr>
          <w:rFonts w:ascii="Arial" w:eastAsia="Times New Roman" w:hAnsi="Arial" w:cs="Arial"/>
          <w:b/>
          <w:bCs/>
          <w:color w:val="0563C1"/>
          <w:sz w:val="20"/>
          <w:szCs w:val="20"/>
        </w:rPr>
        <w:t xml:space="preserve">   </w:t>
      </w:r>
      <w:hyperlink w:anchor="_P" w:history="1">
        <w:r w:rsidR="00520BDA" w:rsidRPr="00D63848">
          <w:rPr>
            <w:rFonts w:ascii="Arial" w:hAnsi="Arial" w:cs="Arial"/>
            <w:b/>
            <w:bCs/>
            <w:color w:val="0563C1"/>
            <w:u w:val="single"/>
          </w:rPr>
          <w:t>P</w:t>
        </w:r>
      </w:hyperlink>
      <w:r w:rsidR="00520BDA" w:rsidRPr="00985D38">
        <w:rPr>
          <w:rFonts w:ascii="Arial" w:eastAsia="Times New Roman" w:hAnsi="Arial" w:cs="Arial"/>
          <w:b/>
          <w:bCs/>
          <w:color w:val="0563C1"/>
          <w:sz w:val="20"/>
          <w:szCs w:val="20"/>
        </w:rPr>
        <w:t xml:space="preserve">   </w:t>
      </w:r>
      <w:hyperlink w:anchor="_Q" w:history="1">
        <w:r w:rsidR="00520BDA" w:rsidRPr="00D63848">
          <w:rPr>
            <w:rFonts w:ascii="Arial" w:hAnsi="Arial" w:cs="Arial"/>
            <w:b/>
            <w:bCs/>
            <w:color w:val="0563C1"/>
            <w:u w:val="single"/>
          </w:rPr>
          <w:t>Q</w:t>
        </w:r>
      </w:hyperlink>
      <w:r w:rsidR="00520BDA" w:rsidRPr="00985D38">
        <w:rPr>
          <w:rFonts w:ascii="Arial" w:eastAsia="Times New Roman" w:hAnsi="Arial" w:cs="Arial"/>
          <w:b/>
          <w:bCs/>
          <w:color w:val="0563C1"/>
          <w:sz w:val="20"/>
          <w:szCs w:val="20"/>
        </w:rPr>
        <w:t xml:space="preserve">   </w:t>
      </w:r>
      <w:hyperlink w:anchor="_R" w:history="1">
        <w:r w:rsidR="00520BDA" w:rsidRPr="00D63848">
          <w:rPr>
            <w:rFonts w:ascii="Arial" w:hAnsi="Arial" w:cs="Arial"/>
            <w:b/>
            <w:bCs/>
            <w:color w:val="0563C1"/>
            <w:u w:val="single"/>
          </w:rPr>
          <w:t>R</w:t>
        </w:r>
      </w:hyperlink>
      <w:r w:rsidR="00520BDA" w:rsidRPr="00985D38">
        <w:rPr>
          <w:rFonts w:ascii="Arial" w:eastAsia="Times New Roman" w:hAnsi="Arial" w:cs="Arial"/>
          <w:b/>
          <w:bCs/>
          <w:color w:val="0563C1"/>
          <w:sz w:val="20"/>
          <w:szCs w:val="20"/>
        </w:rPr>
        <w:t xml:space="preserve">   </w:t>
      </w:r>
      <w:hyperlink w:anchor="_S" w:history="1">
        <w:r w:rsidR="00520BDA" w:rsidRPr="00D63848">
          <w:rPr>
            <w:rFonts w:ascii="Arial" w:hAnsi="Arial" w:cs="Arial"/>
            <w:b/>
            <w:bCs/>
            <w:color w:val="0563C1"/>
            <w:u w:val="single"/>
          </w:rPr>
          <w:t>S</w:t>
        </w:r>
      </w:hyperlink>
      <w:r w:rsidR="00520BDA" w:rsidRPr="00985D38">
        <w:rPr>
          <w:rFonts w:ascii="Arial" w:eastAsia="Times New Roman" w:hAnsi="Arial" w:cs="Arial"/>
          <w:b/>
          <w:bCs/>
          <w:color w:val="0563C1"/>
          <w:sz w:val="20"/>
          <w:szCs w:val="20"/>
        </w:rPr>
        <w:t xml:space="preserve">   </w:t>
      </w:r>
      <w:hyperlink w:anchor="_T" w:history="1">
        <w:r w:rsidR="00520BDA" w:rsidRPr="00D63848">
          <w:rPr>
            <w:rFonts w:ascii="Arial" w:hAnsi="Arial" w:cs="Arial"/>
            <w:b/>
            <w:bCs/>
            <w:color w:val="0563C1"/>
            <w:u w:val="single"/>
          </w:rPr>
          <w:t>T</w:t>
        </w:r>
      </w:hyperlink>
      <w:r w:rsidR="00520BDA" w:rsidRPr="00985D38">
        <w:rPr>
          <w:rFonts w:ascii="Arial" w:eastAsia="Times New Roman" w:hAnsi="Arial" w:cs="Arial"/>
          <w:b/>
          <w:bCs/>
          <w:color w:val="0563C1"/>
          <w:sz w:val="20"/>
          <w:szCs w:val="20"/>
        </w:rPr>
        <w:t xml:space="preserve">   </w:t>
      </w:r>
      <w:hyperlink w:anchor="_U" w:history="1">
        <w:r w:rsidR="00520BDA" w:rsidRPr="00D63848">
          <w:rPr>
            <w:rFonts w:ascii="Arial" w:hAnsi="Arial" w:cs="Arial"/>
            <w:b/>
            <w:bCs/>
            <w:color w:val="0563C1"/>
            <w:u w:val="single"/>
          </w:rPr>
          <w:t>U</w:t>
        </w:r>
      </w:hyperlink>
      <w:r w:rsidR="00520BDA" w:rsidRPr="00985D38">
        <w:rPr>
          <w:rFonts w:ascii="Arial" w:eastAsia="Times New Roman" w:hAnsi="Arial" w:cs="Arial"/>
          <w:b/>
          <w:bCs/>
          <w:color w:val="0563C1"/>
          <w:sz w:val="20"/>
          <w:szCs w:val="20"/>
        </w:rPr>
        <w:t xml:space="preserve">   </w:t>
      </w:r>
      <w:hyperlink w:anchor="_V" w:history="1">
        <w:r w:rsidR="00520BDA" w:rsidRPr="00D63848">
          <w:rPr>
            <w:rFonts w:ascii="Arial" w:hAnsi="Arial" w:cs="Arial"/>
            <w:b/>
            <w:bCs/>
            <w:color w:val="0563C1"/>
            <w:u w:val="single"/>
          </w:rPr>
          <w:t>V</w:t>
        </w:r>
      </w:hyperlink>
      <w:r w:rsidR="00520BDA" w:rsidRPr="00985D38">
        <w:rPr>
          <w:rFonts w:ascii="Arial" w:eastAsia="Times New Roman" w:hAnsi="Arial" w:cs="Arial"/>
          <w:b/>
          <w:bCs/>
          <w:color w:val="0563C1"/>
          <w:sz w:val="20"/>
          <w:szCs w:val="20"/>
        </w:rPr>
        <w:t xml:space="preserve">   </w:t>
      </w:r>
      <w:hyperlink w:anchor="_W" w:history="1">
        <w:r w:rsidR="00520BDA" w:rsidRPr="00985D38">
          <w:rPr>
            <w:rFonts w:ascii="Arial" w:hAnsi="Arial" w:cs="Arial"/>
            <w:b/>
            <w:bCs/>
            <w:color w:val="0563C1"/>
            <w:u w:val="single"/>
          </w:rPr>
          <w:t>W</w:t>
        </w:r>
      </w:hyperlink>
      <w:r w:rsidR="00520BDA" w:rsidRPr="00985D38">
        <w:rPr>
          <w:rFonts w:ascii="Arial" w:eastAsia="Times New Roman" w:hAnsi="Arial" w:cs="Arial"/>
          <w:b/>
          <w:bCs/>
          <w:color w:val="0563C1"/>
          <w:sz w:val="20"/>
          <w:szCs w:val="20"/>
        </w:rPr>
        <w:t xml:space="preserve">   </w:t>
      </w:r>
      <w:hyperlink w:anchor="_Y" w:history="1">
        <w:r w:rsidR="00520BDA" w:rsidRPr="00985D38">
          <w:rPr>
            <w:rFonts w:ascii="Arial" w:hAnsi="Arial" w:cs="Arial"/>
            <w:b/>
            <w:bCs/>
            <w:color w:val="0563C1"/>
            <w:u w:val="single"/>
          </w:rPr>
          <w:t>Y</w:t>
        </w:r>
      </w:hyperlink>
    </w:p>
    <w:p w14:paraId="54CFEDFE" w14:textId="77777777" w:rsidR="007023DE" w:rsidRDefault="007023DE" w:rsidP="007023DE">
      <w:pPr>
        <w:tabs>
          <w:tab w:val="right" w:leader="dot" w:pos="8640"/>
        </w:tabs>
        <w:ind w:left="720" w:hanging="720"/>
        <w:rPr>
          <w:rFonts w:ascii="Arial" w:hAnsi="Arial" w:cs="Arial"/>
          <w:i/>
          <w:color w:val="000000"/>
        </w:rPr>
      </w:pPr>
      <w:r w:rsidRPr="00AA60DB">
        <w:rPr>
          <w:rFonts w:ascii="Arial" w:hAnsi="Arial" w:cs="Arial"/>
          <w:color w:val="000000"/>
        </w:rPr>
        <w:lastRenderedPageBreak/>
        <w:t>INSPECTION</w:t>
      </w:r>
      <w:r w:rsidRPr="00AA60DB">
        <w:rPr>
          <w:rFonts w:ascii="Arial" w:hAnsi="Arial" w:cs="Arial"/>
          <w:color w:val="000000"/>
        </w:rPr>
        <w:tab/>
      </w:r>
      <w:r w:rsidRPr="00AA60DB">
        <w:rPr>
          <w:rFonts w:ascii="Arial" w:hAnsi="Arial" w:cs="Arial"/>
          <w:i/>
          <w:color w:val="000000"/>
        </w:rPr>
        <w:t>See APPROPRIATE FUNCTION</w:t>
      </w:r>
    </w:p>
    <w:p w14:paraId="7BB950D6" w14:textId="77777777" w:rsidR="007023DE" w:rsidRDefault="007023DE" w:rsidP="007023DE">
      <w:pPr>
        <w:tabs>
          <w:tab w:val="right" w:leader="dot" w:pos="8640"/>
        </w:tabs>
        <w:ind w:left="720" w:hanging="720"/>
        <w:rPr>
          <w:rFonts w:ascii="Arial" w:hAnsi="Arial" w:cs="Arial"/>
          <w:color w:val="000000"/>
        </w:rPr>
      </w:pPr>
      <w:r w:rsidRPr="00041843">
        <w:rPr>
          <w:rFonts w:ascii="Arial" w:hAnsi="Arial" w:cs="Arial"/>
          <w:color w:val="000000"/>
        </w:rPr>
        <w:t>INSURANCE</w:t>
      </w:r>
    </w:p>
    <w:p w14:paraId="0F5F1AC1" w14:textId="44FCCCFD" w:rsidR="007023DE" w:rsidRPr="00041843" w:rsidRDefault="007023DE" w:rsidP="007023DE">
      <w:pPr>
        <w:tabs>
          <w:tab w:val="right" w:leader="dot" w:pos="8640"/>
        </w:tabs>
        <w:ind w:left="720" w:hanging="720"/>
        <w:rPr>
          <w:rFonts w:ascii="Arial" w:hAnsi="Arial" w:cs="Arial"/>
        </w:rPr>
      </w:pPr>
      <w:r>
        <w:rPr>
          <w:rFonts w:ascii="Arial" w:hAnsi="Arial" w:cs="Arial"/>
          <w:color w:val="000000"/>
        </w:rPr>
        <w:tab/>
        <w:t>-contracts</w:t>
      </w:r>
      <w:r>
        <w:rPr>
          <w:rFonts w:ascii="Arial" w:hAnsi="Arial" w:cs="Arial"/>
          <w:color w:val="000000"/>
        </w:rPr>
        <w:tab/>
      </w:r>
      <w:hyperlink w:anchor="_0140__">
        <w:r w:rsidRPr="0BBE8BB5">
          <w:rPr>
            <w:rStyle w:val="Hyperlink"/>
            <w:rFonts w:ascii="Arial" w:hAnsi="Arial" w:cs="Arial"/>
          </w:rPr>
          <w:t>0140</w:t>
        </w:r>
      </w:hyperlink>
    </w:p>
    <w:p w14:paraId="4E921F13" w14:textId="15F94538"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-employee benefits</w:t>
      </w:r>
      <w:r w:rsidRPr="00041843">
        <w:rPr>
          <w:rFonts w:ascii="Arial" w:hAnsi="Arial" w:cs="Arial"/>
          <w:color w:val="000000"/>
        </w:rPr>
        <w:tab/>
      </w:r>
      <w:hyperlink w:anchor="_1050_2._" w:history="1">
        <w:r w:rsidRPr="00E97672">
          <w:rPr>
            <w:rStyle w:val="Hyperlink"/>
            <w:rFonts w:ascii="Arial" w:hAnsi="Arial" w:cs="Arial"/>
          </w:rPr>
          <w:t>1050-2</w:t>
        </w:r>
      </w:hyperlink>
    </w:p>
    <w:p w14:paraId="56BF083F" w14:textId="479D9055"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-pension plan</w:t>
      </w:r>
      <w:r w:rsidRPr="00041843">
        <w:rPr>
          <w:rFonts w:ascii="Arial" w:hAnsi="Arial" w:cs="Arial"/>
          <w:color w:val="000000"/>
        </w:rPr>
        <w:tab/>
      </w:r>
      <w:hyperlink w:anchor="_1050_2._" w:history="1">
        <w:r w:rsidRPr="00E97672">
          <w:rPr>
            <w:rStyle w:val="Hyperlink"/>
            <w:rFonts w:ascii="Arial" w:hAnsi="Arial" w:cs="Arial"/>
          </w:rPr>
          <w:t>1050-2</w:t>
        </w:r>
      </w:hyperlink>
    </w:p>
    <w:p w14:paraId="79AC4BC0" w14:textId="57CC647C"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w:t>
      </w:r>
      <w:r>
        <w:rPr>
          <w:rFonts w:ascii="Arial" w:hAnsi="Arial" w:cs="Arial"/>
          <w:color w:val="000000"/>
        </w:rPr>
        <w:t xml:space="preserve">copies of </w:t>
      </w:r>
      <w:r w:rsidRPr="00041843">
        <w:rPr>
          <w:rFonts w:ascii="Arial" w:hAnsi="Arial" w:cs="Arial"/>
          <w:color w:val="000000"/>
        </w:rPr>
        <w:t>policies on assets</w:t>
      </w:r>
      <w:r w:rsidRPr="00041843">
        <w:rPr>
          <w:rFonts w:ascii="Arial" w:hAnsi="Arial" w:cs="Arial"/>
          <w:color w:val="000000"/>
        </w:rPr>
        <w:tab/>
      </w:r>
      <w:hyperlink w:anchor="_0660__" w:history="1">
        <w:r w:rsidRPr="00FE2CF1">
          <w:rPr>
            <w:rStyle w:val="Hyperlink"/>
            <w:rFonts w:ascii="Arial" w:hAnsi="Arial" w:cs="Arial"/>
          </w:rPr>
          <w:t>0660</w:t>
        </w:r>
      </w:hyperlink>
    </w:p>
    <w:p w14:paraId="61E2F00C" w14:textId="1DDEC918"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-travel</w:t>
      </w:r>
      <w:r w:rsidRPr="00041843">
        <w:rPr>
          <w:rFonts w:ascii="Arial" w:hAnsi="Arial" w:cs="Arial"/>
          <w:color w:val="000000"/>
        </w:rPr>
        <w:tab/>
      </w:r>
      <w:r w:rsidRPr="00041843">
        <w:rPr>
          <w:rFonts w:ascii="Arial" w:hAnsi="Arial" w:cs="Arial"/>
          <w:color w:val="000000"/>
        </w:rPr>
        <w:tab/>
      </w:r>
      <w:hyperlink w:anchor="_1050_2._" w:history="1">
        <w:r w:rsidRPr="00843CB7">
          <w:rPr>
            <w:rStyle w:val="Hyperlink"/>
            <w:rFonts w:ascii="Arial" w:hAnsi="Arial" w:cs="Arial"/>
          </w:rPr>
          <w:t>1050-2</w:t>
        </w:r>
      </w:hyperlink>
    </w:p>
    <w:p w14:paraId="5A1FDA65" w14:textId="4FA61F64" w:rsidR="007023DE" w:rsidRPr="00041843" w:rsidRDefault="007023DE" w:rsidP="007023DE">
      <w:pPr>
        <w:tabs>
          <w:tab w:val="right" w:leader="dot" w:pos="8640"/>
        </w:tabs>
        <w:ind w:left="1440" w:hanging="720"/>
        <w:rPr>
          <w:rFonts w:ascii="Arial" w:hAnsi="Arial" w:cs="Arial"/>
        </w:rPr>
      </w:pPr>
      <w:r w:rsidRPr="00041843">
        <w:rPr>
          <w:rFonts w:ascii="Arial" w:hAnsi="Arial" w:cs="Arial"/>
        </w:rPr>
        <w:t>-vehicles</w:t>
      </w:r>
      <w:r w:rsidRPr="00041843">
        <w:rPr>
          <w:rFonts w:ascii="Arial" w:hAnsi="Arial" w:cs="Arial"/>
        </w:rPr>
        <w:tab/>
      </w:r>
      <w:hyperlink w:anchor="_0650__" w:history="1">
        <w:r w:rsidRPr="00542CD2">
          <w:rPr>
            <w:rStyle w:val="Hyperlink"/>
            <w:rFonts w:ascii="Arial" w:hAnsi="Arial" w:cs="Arial"/>
          </w:rPr>
          <w:t>0650</w:t>
        </w:r>
      </w:hyperlink>
    </w:p>
    <w:p w14:paraId="086B8BCC" w14:textId="227DB9B5" w:rsidR="007023DE" w:rsidRDefault="007023DE" w:rsidP="007023DE">
      <w:pPr>
        <w:tabs>
          <w:tab w:val="right" w:leader="dot" w:pos="8640"/>
        </w:tabs>
        <w:ind w:left="720" w:hanging="720"/>
        <w:rPr>
          <w:rFonts w:ascii="Arial" w:hAnsi="Arial" w:cs="Arial"/>
        </w:rPr>
      </w:pPr>
      <w:r w:rsidRPr="00F65D78">
        <w:rPr>
          <w:rFonts w:ascii="Arial" w:hAnsi="Arial" w:cs="Arial"/>
        </w:rPr>
        <w:t>INSURED BENEFITS</w:t>
      </w:r>
      <w:r w:rsidRPr="00F65D78">
        <w:rPr>
          <w:rFonts w:ascii="Arial" w:hAnsi="Arial" w:cs="Arial"/>
        </w:rPr>
        <w:tab/>
      </w:r>
      <w:hyperlink w:anchor="_1050_2._" w:history="1">
        <w:r w:rsidRPr="00843CB7">
          <w:rPr>
            <w:rStyle w:val="Hyperlink"/>
            <w:rFonts w:ascii="Arial" w:hAnsi="Arial" w:cs="Arial"/>
          </w:rPr>
          <w:t>1050-2</w:t>
        </w:r>
      </w:hyperlink>
    </w:p>
    <w:p w14:paraId="1E8FD000" w14:textId="3F49D32E" w:rsidR="007023DE" w:rsidRPr="00F65D78" w:rsidRDefault="007023DE" w:rsidP="007023DE">
      <w:pPr>
        <w:tabs>
          <w:tab w:val="right" w:leader="dot" w:pos="8640"/>
        </w:tabs>
        <w:ind w:left="720" w:hanging="720"/>
        <w:rPr>
          <w:rFonts w:ascii="Arial" w:hAnsi="Arial" w:cs="Arial"/>
          <w:color w:val="000000"/>
        </w:rPr>
      </w:pPr>
      <w:r w:rsidRPr="00F65D78">
        <w:rPr>
          <w:rFonts w:ascii="Arial" w:hAnsi="Arial" w:cs="Arial"/>
        </w:rPr>
        <w:t>INTELLECTUAL PROPERTY</w:t>
      </w:r>
      <w:r w:rsidRPr="00F65D78">
        <w:rPr>
          <w:rFonts w:ascii="Arial" w:hAnsi="Arial" w:cs="Arial"/>
        </w:rPr>
        <w:tab/>
      </w:r>
      <w:hyperlink w:anchor="_0315__" w:history="1">
        <w:r w:rsidRPr="004A0F08">
          <w:rPr>
            <w:rStyle w:val="Hyperlink"/>
            <w:rFonts w:ascii="Arial" w:hAnsi="Arial" w:cs="Arial"/>
          </w:rPr>
          <w:t>0315</w:t>
        </w:r>
      </w:hyperlink>
    </w:p>
    <w:p w14:paraId="30016BE0" w14:textId="157E6B83" w:rsidR="007023DE" w:rsidRDefault="007023DE" w:rsidP="007023DE">
      <w:pPr>
        <w:tabs>
          <w:tab w:val="right" w:leader="dot" w:pos="8640"/>
        </w:tabs>
        <w:ind w:left="720" w:hanging="720"/>
        <w:rPr>
          <w:rFonts w:ascii="Arial" w:hAnsi="Arial" w:cs="Arial"/>
        </w:rPr>
      </w:pPr>
      <w:r w:rsidRPr="009C743A">
        <w:rPr>
          <w:rFonts w:ascii="Arial" w:hAnsi="Arial" w:cs="Arial"/>
        </w:rPr>
        <w:t>INTEREST GROUPS</w:t>
      </w:r>
      <w:r w:rsidRPr="009C743A">
        <w:rPr>
          <w:rFonts w:ascii="Arial" w:hAnsi="Arial" w:cs="Arial"/>
        </w:rPr>
        <w:tab/>
      </w:r>
      <w:hyperlink w:anchor="_0335__" w:history="1">
        <w:r w:rsidRPr="00FC53AC">
          <w:rPr>
            <w:rStyle w:val="Hyperlink"/>
            <w:rFonts w:ascii="Arial" w:hAnsi="Arial" w:cs="Arial"/>
          </w:rPr>
          <w:t>0335</w:t>
        </w:r>
      </w:hyperlink>
    </w:p>
    <w:p w14:paraId="71D8C72D" w14:textId="1E66EE92" w:rsidR="007023DE" w:rsidRPr="009C743A" w:rsidRDefault="007023DE" w:rsidP="007023DE">
      <w:pPr>
        <w:tabs>
          <w:tab w:val="right" w:leader="dot" w:pos="8640"/>
        </w:tabs>
        <w:ind w:left="720" w:hanging="720"/>
        <w:rPr>
          <w:rFonts w:ascii="Arial" w:hAnsi="Arial" w:cs="Arial"/>
        </w:rPr>
      </w:pPr>
      <w:r>
        <w:rPr>
          <w:rFonts w:ascii="Arial" w:hAnsi="Arial" w:cs="Arial"/>
        </w:rPr>
        <w:t>INTERNATIONAL STANDARDS ORGANIZATION (ISO)</w:t>
      </w:r>
      <w:r>
        <w:rPr>
          <w:rFonts w:ascii="Arial" w:hAnsi="Arial" w:cs="Arial"/>
        </w:rPr>
        <w:tab/>
      </w:r>
      <w:hyperlink w:anchor="_0400__" w:history="1">
        <w:r w:rsidRPr="00505465">
          <w:rPr>
            <w:rStyle w:val="Hyperlink"/>
            <w:rFonts w:ascii="Arial" w:hAnsi="Arial" w:cs="Arial"/>
          </w:rPr>
          <w:t>0400</w:t>
        </w:r>
      </w:hyperlink>
    </w:p>
    <w:p w14:paraId="42880740" w14:textId="69807D99" w:rsidR="007023DE" w:rsidRPr="00D466A2" w:rsidRDefault="007023DE" w:rsidP="007023DE">
      <w:pPr>
        <w:tabs>
          <w:tab w:val="right" w:leader="dot" w:pos="8640"/>
        </w:tabs>
        <w:ind w:left="720" w:hanging="720"/>
        <w:rPr>
          <w:rFonts w:ascii="Arial" w:hAnsi="Arial" w:cs="Arial"/>
        </w:rPr>
      </w:pPr>
      <w:r w:rsidRPr="00D466A2">
        <w:rPr>
          <w:rFonts w:ascii="Arial" w:hAnsi="Arial" w:cs="Arial"/>
        </w:rPr>
        <w:t>INTERNSHIP AND REJUVENATION PROGRAM</w:t>
      </w:r>
      <w:r w:rsidRPr="00D466A2">
        <w:rPr>
          <w:rFonts w:ascii="Arial" w:hAnsi="Arial" w:cs="Arial"/>
        </w:rPr>
        <w:tab/>
      </w:r>
      <w:hyperlink w:anchor="_1055_EMPLOYMENT_AND" w:history="1">
        <w:r w:rsidRPr="000B1E8C">
          <w:rPr>
            <w:rStyle w:val="Hyperlink"/>
            <w:rFonts w:ascii="Arial" w:hAnsi="Arial" w:cs="Arial"/>
          </w:rPr>
          <w:t>1055</w:t>
        </w:r>
      </w:hyperlink>
    </w:p>
    <w:p w14:paraId="276F0D21" w14:textId="77777777" w:rsidR="007023DE" w:rsidRDefault="007023DE" w:rsidP="007023DE">
      <w:pPr>
        <w:tabs>
          <w:tab w:val="right" w:leader="dot" w:pos="8640"/>
        </w:tabs>
        <w:ind w:left="720" w:hanging="720"/>
        <w:rPr>
          <w:rFonts w:ascii="Arial" w:hAnsi="Arial" w:cs="Arial"/>
          <w:i/>
        </w:rPr>
      </w:pPr>
      <w:r w:rsidRPr="009C743A">
        <w:rPr>
          <w:rFonts w:ascii="Arial" w:hAnsi="Arial" w:cs="Arial"/>
        </w:rPr>
        <w:t>INTERVIEWS</w:t>
      </w:r>
      <w:r w:rsidRPr="009C743A">
        <w:rPr>
          <w:rFonts w:ascii="Arial" w:hAnsi="Arial" w:cs="Arial"/>
        </w:rPr>
        <w:tab/>
      </w:r>
      <w:r w:rsidRPr="009C743A">
        <w:rPr>
          <w:rFonts w:ascii="Arial" w:hAnsi="Arial" w:cs="Arial"/>
          <w:i/>
        </w:rPr>
        <w:t>See APPROPRIATE FUNCTION</w:t>
      </w:r>
    </w:p>
    <w:p w14:paraId="35BB824C" w14:textId="1E76BBA6"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INVENTIONS, PATENTS, AND COPYRIGHTS</w:t>
      </w:r>
      <w:r>
        <w:tab/>
      </w:r>
      <w:hyperlink w:anchor="_0315__">
        <w:r w:rsidRPr="0BBE8BB5">
          <w:rPr>
            <w:rStyle w:val="Hyperlink"/>
            <w:rFonts w:ascii="Arial" w:hAnsi="Arial" w:cs="Arial"/>
            <w:b/>
            <w:bCs/>
          </w:rPr>
          <w:t>0315</w:t>
        </w:r>
      </w:hyperlink>
    </w:p>
    <w:p w14:paraId="2A35BC8E" w14:textId="77777777" w:rsidR="007023DE" w:rsidRPr="009C743A" w:rsidRDefault="007023DE" w:rsidP="007023DE">
      <w:pPr>
        <w:tabs>
          <w:tab w:val="right" w:leader="dot" w:pos="8640"/>
        </w:tabs>
        <w:ind w:left="720" w:hanging="720"/>
        <w:rPr>
          <w:rFonts w:ascii="Arial" w:hAnsi="Arial" w:cs="Arial"/>
          <w:i/>
        </w:rPr>
      </w:pPr>
      <w:r w:rsidRPr="009C743A">
        <w:rPr>
          <w:rFonts w:ascii="Arial" w:hAnsi="Arial" w:cs="Arial"/>
        </w:rPr>
        <w:t>INVENTORY</w:t>
      </w:r>
      <w:r w:rsidRPr="009C743A">
        <w:rPr>
          <w:rFonts w:ascii="Arial" w:hAnsi="Arial" w:cs="Arial"/>
        </w:rPr>
        <w:tab/>
      </w:r>
      <w:r w:rsidRPr="009C743A">
        <w:rPr>
          <w:rFonts w:ascii="Arial" w:hAnsi="Arial" w:cs="Arial"/>
          <w:i/>
        </w:rPr>
        <w:t>See APPROPRIATE FUNCTION</w:t>
      </w:r>
    </w:p>
    <w:p w14:paraId="1646FB3F"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INVESTIGATIONS</w:t>
      </w:r>
      <w:r w:rsidRPr="009C743A">
        <w:rPr>
          <w:rFonts w:ascii="Arial" w:hAnsi="Arial" w:cs="Arial"/>
        </w:rPr>
        <w:tab/>
      </w:r>
      <w:r w:rsidRPr="009C743A">
        <w:rPr>
          <w:rFonts w:ascii="Arial" w:hAnsi="Arial" w:cs="Arial"/>
          <w:i/>
        </w:rPr>
        <w:t>See APPROPRIATE FUNCTION</w:t>
      </w:r>
    </w:p>
    <w:p w14:paraId="655FAA44" w14:textId="2EDBE54B" w:rsidR="007023DE" w:rsidRPr="00E558C7" w:rsidRDefault="007023DE" w:rsidP="007023DE">
      <w:pPr>
        <w:tabs>
          <w:tab w:val="right" w:leader="dot" w:pos="8640"/>
        </w:tabs>
        <w:ind w:left="720" w:hanging="720"/>
        <w:rPr>
          <w:rFonts w:ascii="Arial" w:hAnsi="Arial" w:cs="Arial"/>
        </w:rPr>
      </w:pPr>
      <w:r w:rsidRPr="00E558C7">
        <w:rPr>
          <w:rFonts w:ascii="Arial" w:hAnsi="Arial" w:cs="Arial"/>
        </w:rPr>
        <w:t>INVESTMENT OF FUNDS</w:t>
      </w:r>
      <w:r w:rsidRPr="00E558C7">
        <w:rPr>
          <w:rFonts w:ascii="Arial" w:hAnsi="Arial" w:cs="Arial"/>
        </w:rPr>
        <w:tab/>
      </w:r>
      <w:hyperlink w:anchor="_0805__" w:history="1">
        <w:r w:rsidR="0094279C" w:rsidRPr="00F1015E">
          <w:rPr>
            <w:rStyle w:val="Hyperlink"/>
            <w:rFonts w:ascii="Arial" w:hAnsi="Arial" w:cs="Arial"/>
          </w:rPr>
          <w:t>0805</w:t>
        </w:r>
      </w:hyperlink>
    </w:p>
    <w:p w14:paraId="6F6F2193" w14:textId="62648E01" w:rsidR="007023DE" w:rsidRPr="00E558C7" w:rsidRDefault="007023DE" w:rsidP="007023DE">
      <w:pPr>
        <w:tabs>
          <w:tab w:val="right" w:leader="dot" w:pos="8640"/>
        </w:tabs>
        <w:ind w:left="720" w:hanging="720"/>
        <w:rPr>
          <w:rFonts w:ascii="Arial" w:hAnsi="Arial" w:cs="Arial"/>
        </w:rPr>
      </w:pPr>
      <w:r w:rsidRPr="0BBE8BB5">
        <w:rPr>
          <w:rFonts w:ascii="Arial" w:hAnsi="Arial" w:cs="Arial"/>
        </w:rPr>
        <w:t>INVITATIONS</w:t>
      </w:r>
      <w:r>
        <w:tab/>
      </w:r>
      <w:hyperlink w:anchor="_0100__">
        <w:r w:rsidRPr="0BBE8BB5">
          <w:rPr>
            <w:rStyle w:val="Hyperlink"/>
            <w:rFonts w:ascii="Arial" w:hAnsi="Arial" w:cs="Arial"/>
          </w:rPr>
          <w:t>0100</w:t>
        </w:r>
      </w:hyperlink>
    </w:p>
    <w:p w14:paraId="520CC57C" w14:textId="77777777" w:rsidR="007023DE" w:rsidRPr="00F65D78" w:rsidRDefault="007023DE" w:rsidP="007023DE">
      <w:pPr>
        <w:tabs>
          <w:tab w:val="right" w:leader="dot" w:pos="8640"/>
        </w:tabs>
        <w:ind w:left="720" w:hanging="720"/>
        <w:rPr>
          <w:rFonts w:ascii="Arial" w:hAnsi="Arial" w:cs="Arial"/>
        </w:rPr>
      </w:pPr>
      <w:r w:rsidRPr="00F65D78">
        <w:rPr>
          <w:rFonts w:ascii="Arial" w:hAnsi="Arial" w:cs="Arial"/>
        </w:rPr>
        <w:t>INVOICES</w:t>
      </w:r>
    </w:p>
    <w:p w14:paraId="4F011A09" w14:textId="14F0447B" w:rsidR="007023DE" w:rsidRPr="00F65D78" w:rsidRDefault="007023DE" w:rsidP="007023DE">
      <w:pPr>
        <w:tabs>
          <w:tab w:val="right" w:leader="dot" w:pos="8640"/>
        </w:tabs>
        <w:ind w:left="1440" w:hanging="720"/>
        <w:rPr>
          <w:rFonts w:ascii="Arial" w:hAnsi="Arial" w:cs="Arial"/>
        </w:rPr>
      </w:pPr>
      <w:r w:rsidRPr="00F65D78">
        <w:rPr>
          <w:rFonts w:ascii="Arial" w:hAnsi="Arial" w:cs="Arial"/>
        </w:rPr>
        <w:t>-accounts payable</w:t>
      </w:r>
      <w:r w:rsidRPr="00F65D78">
        <w:rPr>
          <w:rFonts w:ascii="Arial" w:hAnsi="Arial" w:cs="Arial"/>
        </w:rPr>
        <w:tab/>
      </w:r>
      <w:hyperlink w:anchor="_0700__" w:history="1">
        <w:r w:rsidR="00422145" w:rsidRPr="00422145">
          <w:rPr>
            <w:rStyle w:val="Hyperlink"/>
            <w:rFonts w:ascii="Arial" w:eastAsia="Arial" w:hAnsi="Arial" w:cs="Arial"/>
            <w:lang w:val="en-US"/>
          </w:rPr>
          <w:t>0725</w:t>
        </w:r>
      </w:hyperlink>
    </w:p>
    <w:p w14:paraId="7850AC00" w14:textId="22EE9894" w:rsidR="007023DE" w:rsidRPr="00F65D78" w:rsidRDefault="007023DE" w:rsidP="007023DE">
      <w:pPr>
        <w:tabs>
          <w:tab w:val="right" w:leader="dot" w:pos="8640"/>
        </w:tabs>
        <w:ind w:left="1440" w:hanging="720"/>
        <w:rPr>
          <w:rFonts w:ascii="Arial" w:hAnsi="Arial" w:cs="Arial"/>
        </w:rPr>
      </w:pPr>
      <w:r w:rsidRPr="00F65D78">
        <w:rPr>
          <w:rFonts w:ascii="Arial" w:hAnsi="Arial" w:cs="Arial"/>
        </w:rPr>
        <w:t>-accounts receivable</w:t>
      </w:r>
      <w:r w:rsidRPr="00F65D78">
        <w:rPr>
          <w:rFonts w:ascii="Arial" w:hAnsi="Arial" w:cs="Arial"/>
        </w:rPr>
        <w:tab/>
      </w:r>
      <w:hyperlink w:anchor="_0700__" w:history="1">
        <w:r w:rsidR="00422145" w:rsidRPr="00422145">
          <w:rPr>
            <w:rStyle w:val="Hyperlink"/>
            <w:rFonts w:ascii="Arial" w:eastAsia="Arial" w:hAnsi="Arial" w:cs="Arial"/>
            <w:lang w:val="en-US"/>
          </w:rPr>
          <w:t>0725</w:t>
        </w:r>
      </w:hyperlink>
    </w:p>
    <w:p w14:paraId="343DE9F3" w14:textId="4DBBC420" w:rsidR="007023DE" w:rsidRPr="008669AD" w:rsidRDefault="007023DE" w:rsidP="007023DE">
      <w:pPr>
        <w:tabs>
          <w:tab w:val="right" w:leader="dot" w:pos="8640"/>
        </w:tabs>
        <w:ind w:left="720" w:hanging="720"/>
        <w:rPr>
          <w:rFonts w:ascii="Arial" w:hAnsi="Arial" w:cs="Arial"/>
        </w:rPr>
      </w:pPr>
      <w:r w:rsidRPr="008669AD">
        <w:rPr>
          <w:rFonts w:ascii="Arial" w:hAnsi="Arial" w:cs="Arial"/>
        </w:rPr>
        <w:t>ISO MANUAL</w:t>
      </w:r>
      <w:r w:rsidRPr="008669AD">
        <w:rPr>
          <w:rFonts w:ascii="Arial" w:hAnsi="Arial" w:cs="Arial"/>
        </w:rPr>
        <w:tab/>
      </w:r>
      <w:hyperlink w:anchor="_0400__" w:history="1">
        <w:r w:rsidRPr="00505465">
          <w:rPr>
            <w:rStyle w:val="Hyperlink"/>
            <w:rFonts w:ascii="Arial" w:hAnsi="Arial" w:cs="Arial"/>
          </w:rPr>
          <w:t>0400</w:t>
        </w:r>
      </w:hyperlink>
    </w:p>
    <w:p w14:paraId="5C739849" w14:textId="32657DA1" w:rsidR="007023DE" w:rsidRDefault="007023DE" w:rsidP="007023DE">
      <w:pPr>
        <w:tabs>
          <w:tab w:val="right" w:leader="dot" w:pos="8640"/>
        </w:tabs>
        <w:ind w:left="720" w:hanging="720"/>
        <w:rPr>
          <w:rFonts w:ascii="Arial" w:hAnsi="Arial" w:cs="Arial"/>
          <w:b/>
        </w:rPr>
      </w:pPr>
      <w:r w:rsidRPr="0BBE8BB5">
        <w:rPr>
          <w:rFonts w:ascii="Arial" w:hAnsi="Arial" w:cs="Arial"/>
          <w:b/>
          <w:bCs/>
        </w:rPr>
        <w:t>IT BUSINESS APPLICATIONS</w:t>
      </w:r>
      <w:r>
        <w:tab/>
      </w:r>
      <w:hyperlink w:anchor="_1610__">
        <w:r w:rsidRPr="0BBE8BB5">
          <w:rPr>
            <w:rStyle w:val="Hyperlink"/>
            <w:rFonts w:ascii="Arial" w:hAnsi="Arial" w:cs="Arial"/>
            <w:b/>
            <w:bCs/>
          </w:rPr>
          <w:t>1610</w:t>
        </w:r>
      </w:hyperlink>
    </w:p>
    <w:p w14:paraId="521CA4ED" w14:textId="34AEF756" w:rsidR="007023DE" w:rsidRDefault="007023DE" w:rsidP="007023DE">
      <w:pPr>
        <w:tabs>
          <w:tab w:val="right" w:leader="dot" w:pos="8640"/>
        </w:tabs>
        <w:ind w:left="720" w:hanging="720"/>
        <w:rPr>
          <w:rFonts w:ascii="Arial" w:hAnsi="Arial" w:cs="Arial"/>
          <w:b/>
        </w:rPr>
      </w:pPr>
      <w:r w:rsidRPr="0BBE8BB5">
        <w:rPr>
          <w:rFonts w:ascii="Arial" w:hAnsi="Arial" w:cs="Arial"/>
          <w:b/>
          <w:bCs/>
        </w:rPr>
        <w:t>IT END USER SUPPORT</w:t>
      </w:r>
      <w:r>
        <w:tab/>
      </w:r>
      <w:hyperlink w:anchor="_1625__">
        <w:r w:rsidRPr="0BBE8BB5">
          <w:rPr>
            <w:rStyle w:val="Hyperlink"/>
            <w:rFonts w:ascii="Arial" w:hAnsi="Arial" w:cs="Arial"/>
            <w:b/>
            <w:bCs/>
          </w:rPr>
          <w:t>1625</w:t>
        </w:r>
      </w:hyperlink>
    </w:p>
    <w:p w14:paraId="265A50BF" w14:textId="1ED78F0C"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IT INFRASTRUCTURE MANAGEMENT</w:t>
      </w:r>
      <w:r>
        <w:tab/>
      </w:r>
      <w:hyperlink w:anchor="_1612__">
        <w:r w:rsidRPr="0BBE8BB5">
          <w:rPr>
            <w:rStyle w:val="Hyperlink"/>
            <w:rFonts w:ascii="Arial" w:hAnsi="Arial" w:cs="Arial"/>
            <w:b/>
            <w:bCs/>
          </w:rPr>
          <w:t>1612</w:t>
        </w:r>
      </w:hyperlink>
    </w:p>
    <w:p w14:paraId="163E5F7C"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ITINERARIES</w:t>
      </w:r>
    </w:p>
    <w:p w14:paraId="32B98E9B" w14:textId="13A0A043" w:rsidR="00520BDA" w:rsidRDefault="007023DE" w:rsidP="00520BDA">
      <w:pPr>
        <w:tabs>
          <w:tab w:val="right" w:leader="dot" w:pos="8640"/>
        </w:tabs>
        <w:ind w:left="1440" w:hanging="720"/>
        <w:rPr>
          <w:rFonts w:ascii="Arial" w:hAnsi="Arial" w:cs="Arial"/>
        </w:rPr>
      </w:pPr>
      <w:r w:rsidRPr="00D466A2">
        <w:rPr>
          <w:rFonts w:ascii="Arial" w:hAnsi="Arial" w:cs="Arial"/>
        </w:rPr>
        <w:t>-visits and tours</w:t>
      </w:r>
      <w:r w:rsidRPr="00D466A2">
        <w:rPr>
          <w:rFonts w:ascii="Arial" w:hAnsi="Arial" w:cs="Arial"/>
        </w:rPr>
        <w:tab/>
      </w:r>
      <w:hyperlink w:anchor="_0385__" w:history="1">
        <w:r w:rsidRPr="008A509C">
          <w:rPr>
            <w:rStyle w:val="Hyperlink"/>
            <w:rFonts w:ascii="Arial" w:hAnsi="Arial" w:cs="Arial"/>
          </w:rPr>
          <w:t>0385</w:t>
        </w:r>
      </w:hyperlink>
      <w:r w:rsidRPr="00D466A2">
        <w:rPr>
          <w:rFonts w:ascii="Arial" w:hAnsi="Arial" w:cs="Arial"/>
        </w:rPr>
        <w:t xml:space="preserve"> </w:t>
      </w:r>
    </w:p>
    <w:p w14:paraId="2B0E7F0E" w14:textId="24A581D8" w:rsidR="007023DE" w:rsidRPr="00E558C7"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IWK HOSPITAL TELETHON</w:t>
      </w:r>
      <w:r>
        <w:tab/>
      </w:r>
      <w:hyperlink w:anchor="_0170__">
        <w:r w:rsidRPr="0BBE8BB5">
          <w:rPr>
            <w:rStyle w:val="Hyperlink"/>
            <w:rFonts w:ascii="Arial" w:hAnsi="Arial" w:cs="Arial"/>
          </w:rPr>
          <w:t>0170</w:t>
        </w:r>
      </w:hyperlink>
    </w:p>
    <w:p w14:paraId="3917C2ED" w14:textId="67C48B61" w:rsidR="0008129E" w:rsidRDefault="00804043" w:rsidP="0008129E">
      <w:pPr>
        <w:tabs>
          <w:tab w:val="right" w:leader="dot" w:pos="8640"/>
        </w:tabs>
        <w:ind w:left="720" w:hanging="720"/>
      </w:pPr>
      <w:hyperlink w:anchor="_A" w:history="1">
        <w:r w:rsidR="0008129E" w:rsidRPr="00985D38">
          <w:rPr>
            <w:rFonts w:ascii="Arial" w:hAnsi="Arial" w:cs="Arial"/>
            <w:b/>
            <w:bCs/>
            <w:color w:val="0563C1"/>
            <w:u w:val="single"/>
          </w:rPr>
          <w:t>A</w:t>
        </w:r>
      </w:hyperlink>
      <w:r w:rsidR="0008129E" w:rsidRPr="00985D38">
        <w:rPr>
          <w:rFonts w:ascii="Arial" w:eastAsia="Times New Roman" w:hAnsi="Arial" w:cs="Arial"/>
          <w:b/>
          <w:bCs/>
          <w:color w:val="0563C1"/>
          <w:sz w:val="20"/>
          <w:szCs w:val="20"/>
        </w:rPr>
        <w:t xml:space="preserve">   </w:t>
      </w:r>
      <w:hyperlink w:anchor="_B" w:history="1">
        <w:r w:rsidR="0008129E" w:rsidRPr="00985D38">
          <w:rPr>
            <w:rFonts w:ascii="Arial" w:hAnsi="Arial" w:cs="Arial"/>
            <w:b/>
            <w:bCs/>
            <w:color w:val="0563C1"/>
            <w:u w:val="single"/>
          </w:rPr>
          <w:t>B</w:t>
        </w:r>
      </w:hyperlink>
      <w:r w:rsidR="0008129E" w:rsidRPr="00985D38">
        <w:rPr>
          <w:rFonts w:ascii="Arial" w:eastAsia="Times New Roman" w:hAnsi="Arial" w:cs="Arial"/>
          <w:b/>
          <w:bCs/>
          <w:color w:val="0563C1"/>
          <w:sz w:val="20"/>
          <w:szCs w:val="20"/>
        </w:rPr>
        <w:t xml:space="preserve">   </w:t>
      </w:r>
      <w:hyperlink w:anchor="_C" w:history="1">
        <w:r w:rsidR="0008129E" w:rsidRPr="00985D38">
          <w:rPr>
            <w:rFonts w:ascii="Arial" w:hAnsi="Arial" w:cs="Arial"/>
            <w:b/>
            <w:bCs/>
            <w:color w:val="0563C1"/>
            <w:u w:val="single"/>
          </w:rPr>
          <w:t>C</w:t>
        </w:r>
      </w:hyperlink>
      <w:r w:rsidR="0008129E" w:rsidRPr="00985D38">
        <w:rPr>
          <w:rFonts w:ascii="Arial" w:eastAsia="Times New Roman" w:hAnsi="Arial" w:cs="Arial"/>
          <w:b/>
          <w:bCs/>
          <w:color w:val="0563C1"/>
          <w:sz w:val="20"/>
          <w:szCs w:val="20"/>
        </w:rPr>
        <w:t xml:space="preserve">   </w:t>
      </w:r>
      <w:hyperlink w:anchor="_D" w:history="1">
        <w:r w:rsidR="0008129E" w:rsidRPr="00985D38">
          <w:rPr>
            <w:rFonts w:ascii="Arial" w:hAnsi="Arial" w:cs="Arial"/>
            <w:b/>
            <w:bCs/>
            <w:color w:val="0563C1"/>
            <w:u w:val="single"/>
          </w:rPr>
          <w:t>D</w:t>
        </w:r>
      </w:hyperlink>
      <w:r w:rsidR="0008129E" w:rsidRPr="00985D38">
        <w:rPr>
          <w:rFonts w:ascii="Arial" w:eastAsia="Times New Roman" w:hAnsi="Arial" w:cs="Arial"/>
          <w:b/>
          <w:bCs/>
          <w:color w:val="0563C1"/>
          <w:sz w:val="20"/>
          <w:szCs w:val="20"/>
        </w:rPr>
        <w:t xml:space="preserve">   </w:t>
      </w:r>
      <w:hyperlink w:anchor="_E" w:history="1">
        <w:r w:rsidR="0008129E" w:rsidRPr="00985D38">
          <w:rPr>
            <w:rFonts w:ascii="Arial" w:hAnsi="Arial" w:cs="Arial"/>
            <w:b/>
            <w:bCs/>
            <w:color w:val="0563C1"/>
            <w:u w:val="single"/>
          </w:rPr>
          <w:t>E</w:t>
        </w:r>
      </w:hyperlink>
      <w:r w:rsidR="0008129E" w:rsidRPr="00985D38">
        <w:rPr>
          <w:rFonts w:ascii="Arial" w:eastAsia="Times New Roman" w:hAnsi="Arial" w:cs="Arial"/>
          <w:b/>
          <w:bCs/>
          <w:color w:val="0563C1"/>
          <w:sz w:val="20"/>
          <w:szCs w:val="20"/>
        </w:rPr>
        <w:t xml:space="preserve">   </w:t>
      </w:r>
      <w:hyperlink w:anchor="_F" w:history="1">
        <w:r w:rsidR="0008129E" w:rsidRPr="00985D38">
          <w:rPr>
            <w:rFonts w:ascii="Arial" w:hAnsi="Arial" w:cs="Arial"/>
            <w:b/>
            <w:bCs/>
            <w:color w:val="0563C1"/>
            <w:u w:val="single"/>
          </w:rPr>
          <w:t>F</w:t>
        </w:r>
      </w:hyperlink>
      <w:r w:rsidR="0008129E" w:rsidRPr="00985D38">
        <w:rPr>
          <w:rFonts w:ascii="Arial" w:eastAsia="Times New Roman" w:hAnsi="Arial" w:cs="Arial"/>
          <w:b/>
          <w:bCs/>
          <w:color w:val="0563C1"/>
          <w:sz w:val="20"/>
          <w:szCs w:val="20"/>
        </w:rPr>
        <w:t xml:space="preserve">   </w:t>
      </w:r>
      <w:hyperlink w:anchor="_G" w:history="1">
        <w:r w:rsidR="0008129E" w:rsidRPr="00985D38">
          <w:rPr>
            <w:rFonts w:ascii="Arial" w:hAnsi="Arial" w:cs="Arial"/>
            <w:b/>
            <w:bCs/>
            <w:color w:val="0563C1"/>
            <w:u w:val="single"/>
          </w:rPr>
          <w:t>G</w:t>
        </w:r>
      </w:hyperlink>
      <w:r w:rsidR="0008129E" w:rsidRPr="00985D38">
        <w:rPr>
          <w:rFonts w:ascii="Arial" w:eastAsia="Times New Roman" w:hAnsi="Arial" w:cs="Arial"/>
          <w:b/>
          <w:bCs/>
          <w:color w:val="0563C1"/>
          <w:sz w:val="20"/>
          <w:szCs w:val="20"/>
        </w:rPr>
        <w:t xml:space="preserve">   </w:t>
      </w:r>
      <w:hyperlink w:anchor="_H" w:history="1">
        <w:r w:rsidR="0008129E" w:rsidRPr="00985D38">
          <w:rPr>
            <w:rFonts w:ascii="Arial" w:hAnsi="Arial" w:cs="Arial"/>
            <w:b/>
            <w:bCs/>
            <w:color w:val="0563C1"/>
            <w:u w:val="single"/>
          </w:rPr>
          <w:t>H</w:t>
        </w:r>
      </w:hyperlink>
      <w:r w:rsidR="0008129E" w:rsidRPr="00985D38">
        <w:rPr>
          <w:rFonts w:ascii="Arial" w:eastAsia="Times New Roman" w:hAnsi="Arial" w:cs="Arial"/>
          <w:b/>
          <w:bCs/>
          <w:color w:val="0563C1"/>
          <w:sz w:val="20"/>
          <w:szCs w:val="20"/>
        </w:rPr>
        <w:t xml:space="preserve">   </w:t>
      </w:r>
      <w:hyperlink w:anchor="_I" w:history="1">
        <w:r w:rsidR="0008129E" w:rsidRPr="00985D38">
          <w:rPr>
            <w:rFonts w:ascii="Arial" w:hAnsi="Arial" w:cs="Arial"/>
            <w:b/>
            <w:bCs/>
            <w:color w:val="0563C1"/>
            <w:u w:val="single"/>
          </w:rPr>
          <w:t>I</w:t>
        </w:r>
      </w:hyperlink>
      <w:r w:rsidR="0008129E" w:rsidRPr="00985D38">
        <w:rPr>
          <w:rFonts w:ascii="Arial" w:eastAsia="Times New Roman" w:hAnsi="Arial" w:cs="Arial"/>
          <w:b/>
          <w:bCs/>
          <w:color w:val="0563C1"/>
          <w:sz w:val="20"/>
          <w:szCs w:val="20"/>
        </w:rPr>
        <w:t xml:space="preserve">   </w:t>
      </w:r>
      <w:hyperlink w:anchor="_J" w:history="1">
        <w:r w:rsidR="0008129E" w:rsidRPr="00985D38">
          <w:rPr>
            <w:rFonts w:ascii="Arial" w:hAnsi="Arial" w:cs="Arial"/>
            <w:b/>
            <w:bCs/>
            <w:color w:val="0563C1"/>
            <w:u w:val="single"/>
          </w:rPr>
          <w:t>J</w:t>
        </w:r>
      </w:hyperlink>
      <w:r w:rsidR="0008129E" w:rsidRPr="00985D38">
        <w:rPr>
          <w:rFonts w:ascii="Arial" w:eastAsia="Times New Roman" w:hAnsi="Arial" w:cs="Arial"/>
          <w:b/>
          <w:bCs/>
          <w:color w:val="0563C1"/>
          <w:sz w:val="20"/>
          <w:szCs w:val="20"/>
        </w:rPr>
        <w:t xml:space="preserve">   </w:t>
      </w:r>
      <w:hyperlink w:anchor="_K" w:history="1">
        <w:r w:rsidR="0008129E" w:rsidRPr="00985D38">
          <w:rPr>
            <w:rFonts w:ascii="Arial" w:hAnsi="Arial" w:cs="Arial"/>
            <w:b/>
            <w:bCs/>
            <w:color w:val="0563C1"/>
            <w:u w:val="single"/>
          </w:rPr>
          <w:t>K</w:t>
        </w:r>
      </w:hyperlink>
      <w:r w:rsidR="0008129E" w:rsidRPr="00985D38">
        <w:rPr>
          <w:rFonts w:ascii="Arial" w:eastAsia="Times New Roman" w:hAnsi="Arial" w:cs="Arial"/>
          <w:b/>
          <w:bCs/>
          <w:color w:val="0563C1"/>
          <w:sz w:val="20"/>
          <w:szCs w:val="20"/>
        </w:rPr>
        <w:t xml:space="preserve">   </w:t>
      </w:r>
      <w:hyperlink w:anchor="_L" w:history="1">
        <w:r w:rsidR="0008129E" w:rsidRPr="00985D38">
          <w:rPr>
            <w:rFonts w:ascii="Arial" w:hAnsi="Arial" w:cs="Arial"/>
            <w:b/>
            <w:bCs/>
            <w:color w:val="0563C1"/>
            <w:u w:val="single"/>
          </w:rPr>
          <w:t>L</w:t>
        </w:r>
      </w:hyperlink>
      <w:r w:rsidR="0008129E" w:rsidRPr="00985D38">
        <w:rPr>
          <w:rFonts w:ascii="Arial" w:eastAsia="Times New Roman" w:hAnsi="Arial" w:cs="Arial"/>
          <w:b/>
          <w:bCs/>
          <w:color w:val="0563C1"/>
          <w:sz w:val="20"/>
          <w:szCs w:val="20"/>
        </w:rPr>
        <w:t xml:space="preserve">   </w:t>
      </w:r>
      <w:hyperlink w:anchor="_M" w:history="1">
        <w:r w:rsidR="0008129E" w:rsidRPr="00985D38">
          <w:rPr>
            <w:rFonts w:ascii="Arial" w:hAnsi="Arial" w:cs="Arial"/>
            <w:b/>
            <w:bCs/>
            <w:color w:val="0563C1"/>
            <w:u w:val="single"/>
          </w:rPr>
          <w:t>M</w:t>
        </w:r>
      </w:hyperlink>
      <w:r w:rsidR="0008129E" w:rsidRPr="00985D38">
        <w:rPr>
          <w:rFonts w:ascii="Arial" w:eastAsia="Times New Roman" w:hAnsi="Arial" w:cs="Arial"/>
          <w:b/>
          <w:bCs/>
          <w:color w:val="0563C1"/>
          <w:sz w:val="20"/>
          <w:szCs w:val="20"/>
        </w:rPr>
        <w:t xml:space="preserve">   </w:t>
      </w:r>
      <w:hyperlink w:anchor="_N" w:history="1">
        <w:r w:rsidR="0008129E" w:rsidRPr="00985D38">
          <w:rPr>
            <w:rFonts w:ascii="Arial" w:hAnsi="Arial" w:cs="Arial"/>
            <w:b/>
            <w:bCs/>
            <w:color w:val="0563C1"/>
            <w:u w:val="single"/>
          </w:rPr>
          <w:t>N</w:t>
        </w:r>
      </w:hyperlink>
      <w:r w:rsidR="0008129E" w:rsidRPr="00985D38">
        <w:rPr>
          <w:rFonts w:ascii="Arial" w:eastAsia="Times New Roman" w:hAnsi="Arial" w:cs="Arial"/>
          <w:b/>
          <w:bCs/>
          <w:color w:val="0563C1"/>
          <w:sz w:val="20"/>
          <w:szCs w:val="20"/>
        </w:rPr>
        <w:t xml:space="preserve">   </w:t>
      </w:r>
      <w:hyperlink w:anchor="_O" w:history="1">
        <w:r w:rsidR="0008129E" w:rsidRPr="00985D38">
          <w:rPr>
            <w:rFonts w:ascii="Arial" w:hAnsi="Arial" w:cs="Arial"/>
            <w:b/>
            <w:bCs/>
            <w:color w:val="0563C1"/>
            <w:u w:val="single"/>
          </w:rPr>
          <w:t>O</w:t>
        </w:r>
      </w:hyperlink>
      <w:r w:rsidR="0008129E" w:rsidRPr="00985D38">
        <w:rPr>
          <w:rFonts w:ascii="Arial" w:eastAsia="Times New Roman" w:hAnsi="Arial" w:cs="Arial"/>
          <w:b/>
          <w:bCs/>
          <w:color w:val="0563C1"/>
          <w:sz w:val="20"/>
          <w:szCs w:val="20"/>
        </w:rPr>
        <w:t xml:space="preserve">   </w:t>
      </w:r>
      <w:hyperlink w:anchor="_P" w:history="1">
        <w:r w:rsidR="0008129E" w:rsidRPr="00D63848">
          <w:rPr>
            <w:rFonts w:ascii="Arial" w:hAnsi="Arial" w:cs="Arial"/>
            <w:b/>
            <w:bCs/>
            <w:color w:val="0563C1"/>
            <w:u w:val="single"/>
          </w:rPr>
          <w:t>P</w:t>
        </w:r>
      </w:hyperlink>
      <w:r w:rsidR="0008129E" w:rsidRPr="00985D38">
        <w:rPr>
          <w:rFonts w:ascii="Arial" w:eastAsia="Times New Roman" w:hAnsi="Arial" w:cs="Arial"/>
          <w:b/>
          <w:bCs/>
          <w:color w:val="0563C1"/>
          <w:sz w:val="20"/>
          <w:szCs w:val="20"/>
        </w:rPr>
        <w:t xml:space="preserve">   </w:t>
      </w:r>
      <w:hyperlink w:anchor="_Q" w:history="1">
        <w:r w:rsidR="0008129E" w:rsidRPr="00D63848">
          <w:rPr>
            <w:rFonts w:ascii="Arial" w:hAnsi="Arial" w:cs="Arial"/>
            <w:b/>
            <w:bCs/>
            <w:color w:val="0563C1"/>
            <w:u w:val="single"/>
          </w:rPr>
          <w:t>Q</w:t>
        </w:r>
      </w:hyperlink>
      <w:r w:rsidR="0008129E" w:rsidRPr="00985D38">
        <w:rPr>
          <w:rFonts w:ascii="Arial" w:eastAsia="Times New Roman" w:hAnsi="Arial" w:cs="Arial"/>
          <w:b/>
          <w:bCs/>
          <w:color w:val="0563C1"/>
          <w:sz w:val="20"/>
          <w:szCs w:val="20"/>
        </w:rPr>
        <w:t xml:space="preserve">   </w:t>
      </w:r>
      <w:hyperlink w:anchor="_R" w:history="1">
        <w:r w:rsidR="0008129E" w:rsidRPr="00D63848">
          <w:rPr>
            <w:rFonts w:ascii="Arial" w:hAnsi="Arial" w:cs="Arial"/>
            <w:b/>
            <w:bCs/>
            <w:color w:val="0563C1"/>
            <w:u w:val="single"/>
          </w:rPr>
          <w:t>R</w:t>
        </w:r>
      </w:hyperlink>
      <w:r w:rsidR="0008129E" w:rsidRPr="00985D38">
        <w:rPr>
          <w:rFonts w:ascii="Arial" w:eastAsia="Times New Roman" w:hAnsi="Arial" w:cs="Arial"/>
          <w:b/>
          <w:bCs/>
          <w:color w:val="0563C1"/>
          <w:sz w:val="20"/>
          <w:szCs w:val="20"/>
        </w:rPr>
        <w:t xml:space="preserve">   </w:t>
      </w:r>
      <w:hyperlink w:anchor="_S" w:history="1">
        <w:r w:rsidR="0008129E" w:rsidRPr="00D63848">
          <w:rPr>
            <w:rFonts w:ascii="Arial" w:hAnsi="Arial" w:cs="Arial"/>
            <w:b/>
            <w:bCs/>
            <w:color w:val="0563C1"/>
            <w:u w:val="single"/>
          </w:rPr>
          <w:t>S</w:t>
        </w:r>
      </w:hyperlink>
      <w:r w:rsidR="0008129E" w:rsidRPr="00985D38">
        <w:rPr>
          <w:rFonts w:ascii="Arial" w:eastAsia="Times New Roman" w:hAnsi="Arial" w:cs="Arial"/>
          <w:b/>
          <w:bCs/>
          <w:color w:val="0563C1"/>
          <w:sz w:val="20"/>
          <w:szCs w:val="20"/>
        </w:rPr>
        <w:t xml:space="preserve">   </w:t>
      </w:r>
      <w:hyperlink w:anchor="_T" w:history="1">
        <w:r w:rsidR="0008129E" w:rsidRPr="00D63848">
          <w:rPr>
            <w:rFonts w:ascii="Arial" w:hAnsi="Arial" w:cs="Arial"/>
            <w:b/>
            <w:bCs/>
            <w:color w:val="0563C1"/>
            <w:u w:val="single"/>
          </w:rPr>
          <w:t>T</w:t>
        </w:r>
      </w:hyperlink>
      <w:r w:rsidR="0008129E" w:rsidRPr="00985D38">
        <w:rPr>
          <w:rFonts w:ascii="Arial" w:eastAsia="Times New Roman" w:hAnsi="Arial" w:cs="Arial"/>
          <w:b/>
          <w:bCs/>
          <w:color w:val="0563C1"/>
          <w:sz w:val="20"/>
          <w:szCs w:val="20"/>
        </w:rPr>
        <w:t xml:space="preserve">   </w:t>
      </w:r>
      <w:hyperlink w:anchor="_U" w:history="1">
        <w:r w:rsidR="0008129E" w:rsidRPr="00D63848">
          <w:rPr>
            <w:rFonts w:ascii="Arial" w:hAnsi="Arial" w:cs="Arial"/>
            <w:b/>
            <w:bCs/>
            <w:color w:val="0563C1"/>
            <w:u w:val="single"/>
          </w:rPr>
          <w:t>U</w:t>
        </w:r>
      </w:hyperlink>
      <w:r w:rsidR="0008129E" w:rsidRPr="00985D38">
        <w:rPr>
          <w:rFonts w:ascii="Arial" w:eastAsia="Times New Roman" w:hAnsi="Arial" w:cs="Arial"/>
          <w:b/>
          <w:bCs/>
          <w:color w:val="0563C1"/>
          <w:sz w:val="20"/>
          <w:szCs w:val="20"/>
        </w:rPr>
        <w:t xml:space="preserve">   </w:t>
      </w:r>
      <w:hyperlink w:anchor="_V" w:history="1">
        <w:r w:rsidR="0008129E" w:rsidRPr="00D63848">
          <w:rPr>
            <w:rFonts w:ascii="Arial" w:hAnsi="Arial" w:cs="Arial"/>
            <w:b/>
            <w:bCs/>
            <w:color w:val="0563C1"/>
            <w:u w:val="single"/>
          </w:rPr>
          <w:t>V</w:t>
        </w:r>
      </w:hyperlink>
      <w:r w:rsidR="0008129E" w:rsidRPr="00985D38">
        <w:rPr>
          <w:rFonts w:ascii="Arial" w:eastAsia="Times New Roman" w:hAnsi="Arial" w:cs="Arial"/>
          <w:b/>
          <w:bCs/>
          <w:color w:val="0563C1"/>
          <w:sz w:val="20"/>
          <w:szCs w:val="20"/>
        </w:rPr>
        <w:t xml:space="preserve">   </w:t>
      </w:r>
      <w:hyperlink w:anchor="_W" w:history="1">
        <w:r w:rsidR="0008129E" w:rsidRPr="00985D38">
          <w:rPr>
            <w:rFonts w:ascii="Arial" w:hAnsi="Arial" w:cs="Arial"/>
            <w:b/>
            <w:bCs/>
            <w:color w:val="0563C1"/>
            <w:u w:val="single"/>
          </w:rPr>
          <w:t>W</w:t>
        </w:r>
      </w:hyperlink>
      <w:r w:rsidR="0008129E" w:rsidRPr="00985D38">
        <w:rPr>
          <w:rFonts w:ascii="Arial" w:eastAsia="Times New Roman" w:hAnsi="Arial" w:cs="Arial"/>
          <w:b/>
          <w:bCs/>
          <w:color w:val="0563C1"/>
          <w:sz w:val="20"/>
          <w:szCs w:val="20"/>
        </w:rPr>
        <w:t xml:space="preserve">   </w:t>
      </w:r>
      <w:hyperlink w:anchor="_Y" w:history="1">
        <w:r w:rsidR="0008129E" w:rsidRPr="00985D38">
          <w:rPr>
            <w:rFonts w:ascii="Arial" w:hAnsi="Arial" w:cs="Arial"/>
            <w:b/>
            <w:bCs/>
            <w:color w:val="0563C1"/>
            <w:u w:val="single"/>
          </w:rPr>
          <w:t>Y</w:t>
        </w:r>
      </w:hyperlink>
    </w:p>
    <w:p w14:paraId="7D67DE21" w14:textId="77777777" w:rsidR="007023DE" w:rsidRPr="004061AB" w:rsidRDefault="007023DE" w:rsidP="004061AB">
      <w:pPr>
        <w:pStyle w:val="Heading2"/>
        <w:jc w:val="center"/>
        <w:rPr>
          <w:rFonts w:ascii="Arial" w:hAnsi="Arial" w:cs="Arial"/>
          <w:b/>
          <w:bCs/>
          <w:color w:val="auto"/>
        </w:rPr>
      </w:pPr>
      <w:bookmarkStart w:id="414" w:name="J"/>
      <w:bookmarkStart w:id="415" w:name="_J"/>
      <w:bookmarkEnd w:id="414"/>
      <w:bookmarkEnd w:id="415"/>
      <w:r w:rsidRPr="004061AB">
        <w:rPr>
          <w:rFonts w:ascii="Arial" w:hAnsi="Arial" w:cs="Arial"/>
          <w:b/>
          <w:bCs/>
          <w:color w:val="auto"/>
        </w:rPr>
        <w:lastRenderedPageBreak/>
        <w:t>J</w:t>
      </w:r>
    </w:p>
    <w:p w14:paraId="14C18F34" w14:textId="77777777" w:rsidR="007023DE" w:rsidRPr="00602BF0" w:rsidRDefault="007023DE" w:rsidP="007023DE">
      <w:pPr>
        <w:tabs>
          <w:tab w:val="right" w:leader="dot" w:pos="8640"/>
        </w:tabs>
        <w:ind w:left="720" w:hanging="720"/>
      </w:pPr>
    </w:p>
    <w:p w14:paraId="609F7111" w14:textId="15FABC2F" w:rsidR="007023DE" w:rsidRPr="00E558C7" w:rsidRDefault="007023DE" w:rsidP="007023DE">
      <w:pPr>
        <w:tabs>
          <w:tab w:val="right" w:leader="dot" w:pos="8640"/>
        </w:tabs>
        <w:ind w:left="720" w:hanging="720"/>
        <w:rPr>
          <w:rFonts w:ascii="Arial" w:hAnsi="Arial" w:cs="Arial"/>
        </w:rPr>
      </w:pPr>
      <w:r w:rsidRPr="00E558C7">
        <w:rPr>
          <w:rFonts w:ascii="Arial" w:hAnsi="Arial" w:cs="Arial"/>
        </w:rPr>
        <w:t>JANITORIAL SERVICES</w:t>
      </w:r>
      <w:r w:rsidRPr="00E558C7">
        <w:rPr>
          <w:rFonts w:ascii="Arial" w:hAnsi="Arial" w:cs="Arial"/>
        </w:rPr>
        <w:tab/>
      </w:r>
      <w:hyperlink w:anchor="_0515__" w:history="1">
        <w:r w:rsidRPr="00824EB0">
          <w:rPr>
            <w:rStyle w:val="Hyperlink"/>
            <w:rFonts w:ascii="Arial" w:hAnsi="Arial" w:cs="Arial"/>
          </w:rPr>
          <w:t>0515</w:t>
        </w:r>
      </w:hyperlink>
    </w:p>
    <w:p w14:paraId="1BBF4E1E"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JOB</w:t>
      </w:r>
    </w:p>
    <w:p w14:paraId="395950F7" w14:textId="1082A543" w:rsidR="007023DE" w:rsidRPr="009C743A" w:rsidRDefault="007023DE" w:rsidP="007023DE">
      <w:pPr>
        <w:tabs>
          <w:tab w:val="right" w:leader="dot" w:pos="8640"/>
        </w:tabs>
        <w:ind w:left="1440" w:hanging="720"/>
        <w:rPr>
          <w:rFonts w:ascii="Arial" w:hAnsi="Arial" w:cs="Arial"/>
        </w:rPr>
      </w:pPr>
      <w:r w:rsidRPr="009C743A">
        <w:rPr>
          <w:rFonts w:ascii="Arial" w:hAnsi="Arial" w:cs="Arial"/>
        </w:rPr>
        <w:t>-classification</w:t>
      </w:r>
      <w:r w:rsidRPr="009C743A">
        <w:rPr>
          <w:rFonts w:ascii="Arial" w:hAnsi="Arial" w:cs="Arial"/>
        </w:rPr>
        <w:tab/>
      </w:r>
      <w:hyperlink w:anchor="_1140__" w:history="1">
        <w:r w:rsidR="00E40079" w:rsidRPr="00E40079">
          <w:rPr>
            <w:rStyle w:val="Hyperlink"/>
            <w:rFonts w:ascii="Arial" w:hAnsi="Arial" w:cs="Arial"/>
          </w:rPr>
          <w:t>1140</w:t>
        </w:r>
      </w:hyperlink>
    </w:p>
    <w:p w14:paraId="3283E567" w14:textId="69E2FE9E" w:rsidR="007023DE" w:rsidRPr="009C743A" w:rsidRDefault="007023DE" w:rsidP="007023DE">
      <w:pPr>
        <w:tabs>
          <w:tab w:val="right" w:leader="dot" w:pos="8640"/>
        </w:tabs>
        <w:ind w:left="1440" w:hanging="720"/>
        <w:rPr>
          <w:rFonts w:ascii="Arial" w:hAnsi="Arial" w:cs="Arial"/>
        </w:rPr>
      </w:pPr>
      <w:r w:rsidRPr="009C743A">
        <w:rPr>
          <w:rFonts w:ascii="Arial" w:hAnsi="Arial" w:cs="Arial"/>
        </w:rPr>
        <w:t>-descriptions</w:t>
      </w:r>
      <w:r w:rsidRPr="009C743A">
        <w:rPr>
          <w:rFonts w:ascii="Arial" w:hAnsi="Arial" w:cs="Arial"/>
        </w:rPr>
        <w:tab/>
      </w:r>
      <w:hyperlink w:anchor="_1055_EMPLOYMENT_AND" w:history="1">
        <w:r w:rsidRPr="000B1E8C">
          <w:rPr>
            <w:rStyle w:val="Hyperlink"/>
            <w:rFonts w:ascii="Arial" w:hAnsi="Arial" w:cs="Arial"/>
          </w:rPr>
          <w:t>1055</w:t>
        </w:r>
      </w:hyperlink>
    </w:p>
    <w:p w14:paraId="090479D0" w14:textId="5774DA2D" w:rsidR="007023DE" w:rsidRDefault="007023DE" w:rsidP="007023DE">
      <w:pPr>
        <w:tabs>
          <w:tab w:val="right" w:leader="dot" w:pos="8640"/>
        </w:tabs>
        <w:ind w:left="1440" w:hanging="720"/>
        <w:rPr>
          <w:rFonts w:ascii="Arial" w:hAnsi="Arial" w:cs="Arial"/>
        </w:rPr>
      </w:pPr>
      <w:r w:rsidRPr="009C743A">
        <w:rPr>
          <w:rFonts w:ascii="Arial" w:hAnsi="Arial" w:cs="Arial"/>
        </w:rPr>
        <w:t>-performance appraisals and reviews</w:t>
      </w:r>
      <w:r w:rsidRPr="009C743A">
        <w:rPr>
          <w:rFonts w:ascii="Arial" w:hAnsi="Arial" w:cs="Arial"/>
        </w:rPr>
        <w:tab/>
      </w:r>
      <w:hyperlink w:anchor="_1050_3.__1" w:history="1">
        <w:r w:rsidRPr="000B1E8C">
          <w:rPr>
            <w:rStyle w:val="Hyperlink"/>
            <w:rFonts w:ascii="Arial" w:hAnsi="Arial" w:cs="Arial"/>
          </w:rPr>
          <w:t>1050-3a</w:t>
        </w:r>
      </w:hyperlink>
    </w:p>
    <w:p w14:paraId="0BC1C86E" w14:textId="7B3961C2" w:rsidR="007023DE" w:rsidRPr="00D466A2" w:rsidRDefault="007023DE" w:rsidP="007023DE">
      <w:pPr>
        <w:tabs>
          <w:tab w:val="right" w:leader="dot" w:pos="8640"/>
        </w:tabs>
        <w:ind w:left="1440" w:hanging="720"/>
        <w:rPr>
          <w:rFonts w:ascii="Arial" w:hAnsi="Arial" w:cs="Arial"/>
        </w:rPr>
      </w:pPr>
      <w:r w:rsidRPr="00D466A2">
        <w:rPr>
          <w:rFonts w:ascii="Arial" w:hAnsi="Arial" w:cs="Arial"/>
        </w:rPr>
        <w:t>-rotation/sharing</w:t>
      </w:r>
      <w:r w:rsidRPr="00D466A2">
        <w:rPr>
          <w:rFonts w:ascii="Arial" w:hAnsi="Arial" w:cs="Arial"/>
        </w:rPr>
        <w:tab/>
      </w:r>
      <w:hyperlink w:anchor="_1055_EMPLOYMENT_AND" w:history="1">
        <w:r w:rsidRPr="000B1E8C">
          <w:rPr>
            <w:rStyle w:val="Hyperlink"/>
            <w:rFonts w:ascii="Arial" w:hAnsi="Arial" w:cs="Arial"/>
          </w:rPr>
          <w:t>1055</w:t>
        </w:r>
      </w:hyperlink>
    </w:p>
    <w:p w14:paraId="2432C95A" w14:textId="28913439" w:rsidR="007023DE" w:rsidRPr="009C743A" w:rsidRDefault="007023DE" w:rsidP="007023DE">
      <w:pPr>
        <w:tabs>
          <w:tab w:val="right" w:leader="dot" w:pos="8640"/>
        </w:tabs>
        <w:ind w:left="1440" w:hanging="720"/>
        <w:rPr>
          <w:rFonts w:ascii="Arial" w:hAnsi="Arial" w:cs="Arial"/>
          <w:b/>
        </w:rPr>
      </w:pPr>
      <w:r w:rsidRPr="009C743A">
        <w:rPr>
          <w:rFonts w:ascii="Arial" w:hAnsi="Arial" w:cs="Arial"/>
        </w:rPr>
        <w:t>-safety programs</w:t>
      </w:r>
      <w:r>
        <w:tab/>
      </w:r>
      <w:hyperlink w:anchor="_1125_WORKPLACE_HEALTH," w:history="1">
        <w:r w:rsidRPr="00440D0C">
          <w:rPr>
            <w:rStyle w:val="Hyperlink"/>
            <w:rFonts w:ascii="Arial" w:hAnsi="Arial" w:cs="Arial"/>
          </w:rPr>
          <w:t>1125</w:t>
        </w:r>
      </w:hyperlink>
    </w:p>
    <w:p w14:paraId="3BA7A05E" w14:textId="2189BC1E" w:rsidR="007023DE" w:rsidRPr="00FC1420" w:rsidRDefault="007023DE" w:rsidP="007023DE">
      <w:pPr>
        <w:tabs>
          <w:tab w:val="right" w:leader="dot" w:pos="8640"/>
        </w:tabs>
        <w:ind w:left="720" w:hanging="720"/>
        <w:rPr>
          <w:rFonts w:ascii="Arial" w:hAnsi="Arial" w:cs="Arial"/>
        </w:rPr>
      </w:pPr>
      <w:r w:rsidRPr="00FC1420">
        <w:rPr>
          <w:rFonts w:ascii="Arial" w:hAnsi="Arial" w:cs="Arial"/>
        </w:rPr>
        <w:t>JOURNAL ENTRIES</w:t>
      </w:r>
      <w:r w:rsidRPr="00FC1420">
        <w:rPr>
          <w:rFonts w:ascii="Arial" w:hAnsi="Arial" w:cs="Arial"/>
        </w:rPr>
        <w:tab/>
      </w:r>
      <w:hyperlink w:anchor="_0700__" w:history="1">
        <w:r w:rsidR="00422145" w:rsidRPr="00422145">
          <w:rPr>
            <w:rStyle w:val="Hyperlink"/>
            <w:rFonts w:ascii="Arial" w:eastAsia="Arial" w:hAnsi="Arial" w:cs="Arial"/>
            <w:lang w:val="en-US"/>
          </w:rPr>
          <w:t>0725</w:t>
        </w:r>
      </w:hyperlink>
    </w:p>
    <w:p w14:paraId="6A6617C3" w14:textId="4512DD81" w:rsidR="007023DE" w:rsidRPr="00E558C7" w:rsidRDefault="007023DE" w:rsidP="007023DE">
      <w:pPr>
        <w:tabs>
          <w:tab w:val="right" w:leader="dot" w:pos="8640"/>
        </w:tabs>
        <w:ind w:left="720" w:hanging="720"/>
        <w:rPr>
          <w:rFonts w:ascii="Arial" w:hAnsi="Arial" w:cs="Arial"/>
        </w:rPr>
      </w:pPr>
      <w:r w:rsidRPr="00E558C7">
        <w:rPr>
          <w:rFonts w:ascii="Arial" w:hAnsi="Arial" w:cs="Arial"/>
        </w:rPr>
        <w:t>JUDICIAL DECISIONS</w:t>
      </w:r>
      <w:r w:rsidRPr="00E558C7">
        <w:rPr>
          <w:rFonts w:ascii="Arial" w:hAnsi="Arial" w:cs="Arial"/>
        </w:rPr>
        <w:tab/>
      </w:r>
      <w:hyperlink w:anchor="_0325__" w:history="1">
        <w:r w:rsidRPr="008E595F">
          <w:rPr>
            <w:rStyle w:val="Hyperlink"/>
            <w:rFonts w:ascii="Arial" w:hAnsi="Arial" w:cs="Arial"/>
          </w:rPr>
          <w:t>0325</w:t>
        </w:r>
      </w:hyperlink>
    </w:p>
    <w:p w14:paraId="0B146C0E" w14:textId="77777777" w:rsidR="007023DE" w:rsidRPr="00771884" w:rsidRDefault="007023DE" w:rsidP="007023DE">
      <w:pPr>
        <w:tabs>
          <w:tab w:val="right" w:leader="dot" w:pos="8640"/>
        </w:tabs>
        <w:ind w:left="720" w:hanging="720"/>
        <w:rPr>
          <w:sz w:val="18"/>
          <w:szCs w:val="18"/>
        </w:rPr>
      </w:pPr>
    </w:p>
    <w:p w14:paraId="2981FFDF" w14:textId="77777777" w:rsidR="007023DE" w:rsidRPr="004061AB" w:rsidRDefault="007023DE" w:rsidP="004061AB">
      <w:pPr>
        <w:pStyle w:val="Heading2"/>
        <w:jc w:val="center"/>
        <w:rPr>
          <w:rFonts w:ascii="Arial" w:hAnsi="Arial" w:cs="Arial"/>
          <w:b/>
          <w:bCs/>
          <w:color w:val="auto"/>
        </w:rPr>
      </w:pPr>
      <w:bookmarkStart w:id="416" w:name="K"/>
      <w:bookmarkStart w:id="417" w:name="_K"/>
      <w:bookmarkEnd w:id="416"/>
      <w:bookmarkEnd w:id="417"/>
      <w:r w:rsidRPr="004061AB">
        <w:rPr>
          <w:rFonts w:ascii="Arial" w:hAnsi="Arial" w:cs="Arial"/>
          <w:b/>
          <w:bCs/>
          <w:color w:val="auto"/>
        </w:rPr>
        <w:t>K</w:t>
      </w:r>
    </w:p>
    <w:p w14:paraId="7B41DCFC" w14:textId="77777777" w:rsidR="007023DE" w:rsidRPr="00602BF0" w:rsidRDefault="007023DE" w:rsidP="007023DE">
      <w:pPr>
        <w:tabs>
          <w:tab w:val="right" w:leader="dot" w:pos="8640"/>
        </w:tabs>
        <w:ind w:left="720" w:hanging="720"/>
      </w:pPr>
    </w:p>
    <w:p w14:paraId="28C79A9F" w14:textId="1E0FC5EA" w:rsidR="007023DE" w:rsidRPr="006144F4" w:rsidRDefault="007023DE" w:rsidP="007023DE">
      <w:pPr>
        <w:tabs>
          <w:tab w:val="left" w:pos="1080"/>
          <w:tab w:val="right" w:leader="dot" w:pos="8640"/>
        </w:tabs>
        <w:ind w:left="720" w:hanging="720"/>
        <w:rPr>
          <w:rFonts w:ascii="Arial" w:hAnsi="Arial" w:cs="Arial"/>
          <w:color w:val="000000"/>
        </w:rPr>
      </w:pPr>
      <w:r w:rsidRPr="006144F4">
        <w:rPr>
          <w:rFonts w:ascii="Arial" w:hAnsi="Arial" w:cs="Arial"/>
          <w:color w:val="000000"/>
        </w:rPr>
        <w:t>KEY DIRECTORIES</w:t>
      </w:r>
      <w:r w:rsidRPr="006144F4">
        <w:rPr>
          <w:rFonts w:ascii="Arial" w:hAnsi="Arial" w:cs="Arial"/>
          <w:color w:val="000000"/>
        </w:rPr>
        <w:tab/>
      </w:r>
      <w:hyperlink w:anchor="_0670__" w:history="1">
        <w:r w:rsidRPr="00300E88">
          <w:rPr>
            <w:rStyle w:val="Hyperlink"/>
            <w:rFonts w:ascii="Arial" w:hAnsi="Arial" w:cs="Arial"/>
          </w:rPr>
          <w:t>0670</w:t>
        </w:r>
      </w:hyperlink>
    </w:p>
    <w:p w14:paraId="0C838EF8" w14:textId="77777777" w:rsidR="007023DE" w:rsidRPr="00771884" w:rsidRDefault="007023DE" w:rsidP="007023DE">
      <w:pPr>
        <w:tabs>
          <w:tab w:val="right" w:leader="dot" w:pos="8640"/>
        </w:tabs>
        <w:ind w:left="720" w:hanging="720"/>
        <w:rPr>
          <w:color w:val="000000"/>
          <w:sz w:val="16"/>
          <w:szCs w:val="16"/>
        </w:rPr>
      </w:pPr>
    </w:p>
    <w:p w14:paraId="51301C98" w14:textId="4A497E1A" w:rsidR="007023DE" w:rsidRPr="004061AB" w:rsidRDefault="007023DE" w:rsidP="004061AB">
      <w:pPr>
        <w:pStyle w:val="Heading2"/>
        <w:jc w:val="center"/>
        <w:rPr>
          <w:rFonts w:ascii="Arial" w:hAnsi="Arial" w:cs="Arial"/>
          <w:b/>
          <w:bCs/>
          <w:color w:val="auto"/>
        </w:rPr>
      </w:pPr>
      <w:bookmarkStart w:id="418" w:name="L"/>
      <w:bookmarkStart w:id="419" w:name="_L"/>
      <w:bookmarkEnd w:id="418"/>
      <w:bookmarkEnd w:id="419"/>
      <w:r w:rsidRPr="004061AB">
        <w:rPr>
          <w:rFonts w:ascii="Arial" w:hAnsi="Arial" w:cs="Arial"/>
          <w:b/>
          <w:bCs/>
          <w:color w:val="auto"/>
        </w:rPr>
        <w:t>L</w:t>
      </w:r>
    </w:p>
    <w:p w14:paraId="3DC5CD82" w14:textId="77777777" w:rsidR="007023DE" w:rsidRPr="00602BF0" w:rsidRDefault="007023DE" w:rsidP="007023DE">
      <w:pPr>
        <w:tabs>
          <w:tab w:val="right" w:leader="dot" w:pos="8640"/>
        </w:tabs>
        <w:ind w:left="720" w:hanging="720"/>
      </w:pPr>
    </w:p>
    <w:p w14:paraId="6869C958" w14:textId="3E1E746E" w:rsidR="007023DE" w:rsidRPr="006144F4" w:rsidRDefault="007023DE" w:rsidP="007023DE">
      <w:pPr>
        <w:tabs>
          <w:tab w:val="right" w:leader="dot" w:pos="8640"/>
        </w:tabs>
        <w:ind w:left="720" w:hanging="720"/>
        <w:rPr>
          <w:rFonts w:ascii="Arial" w:hAnsi="Arial" w:cs="Arial"/>
        </w:rPr>
      </w:pPr>
      <w:r w:rsidRPr="006144F4">
        <w:rPr>
          <w:rFonts w:ascii="Arial" w:hAnsi="Arial" w:cs="Arial"/>
        </w:rPr>
        <w:t>LABORATORY EQUIPMENT</w:t>
      </w:r>
      <w:r w:rsidRPr="006144F4">
        <w:rPr>
          <w:rFonts w:ascii="Arial" w:hAnsi="Arial" w:cs="Arial"/>
        </w:rPr>
        <w:tab/>
      </w:r>
      <w:hyperlink w:anchor="_0630__" w:history="1">
        <w:r w:rsidRPr="006B32B0">
          <w:rPr>
            <w:rStyle w:val="Hyperlink"/>
            <w:rFonts w:ascii="Arial" w:hAnsi="Arial" w:cs="Arial"/>
          </w:rPr>
          <w:t>0630</w:t>
        </w:r>
      </w:hyperlink>
    </w:p>
    <w:p w14:paraId="5E64D61C" w14:textId="4112C603" w:rsidR="007023DE" w:rsidRPr="006144F4" w:rsidRDefault="007023DE" w:rsidP="007023DE">
      <w:pPr>
        <w:tabs>
          <w:tab w:val="right" w:leader="dot" w:pos="8640"/>
        </w:tabs>
        <w:ind w:left="720" w:hanging="720"/>
        <w:rPr>
          <w:rFonts w:ascii="Arial" w:hAnsi="Arial" w:cs="Arial"/>
        </w:rPr>
      </w:pPr>
      <w:r w:rsidRPr="006144F4">
        <w:rPr>
          <w:rFonts w:ascii="Arial" w:hAnsi="Arial" w:cs="Arial"/>
        </w:rPr>
        <w:t>LABOUR DISPUTES</w:t>
      </w:r>
      <w:r w:rsidRPr="006144F4">
        <w:rPr>
          <w:rFonts w:ascii="Arial" w:hAnsi="Arial" w:cs="Arial"/>
        </w:rPr>
        <w:tab/>
      </w:r>
      <w:hyperlink w:anchor="_1190__" w:history="1">
        <w:r w:rsidR="00424ABE" w:rsidRPr="00424ABE">
          <w:rPr>
            <w:rStyle w:val="Hyperlink"/>
            <w:rFonts w:ascii="Arial" w:hAnsi="Arial" w:cs="Arial"/>
          </w:rPr>
          <w:t>1190</w:t>
        </w:r>
      </w:hyperlink>
    </w:p>
    <w:p w14:paraId="31A96155"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LAND</w:t>
      </w:r>
    </w:p>
    <w:p w14:paraId="4A07BFA3" w14:textId="06400E99" w:rsidR="007023DE" w:rsidRPr="009C743A" w:rsidRDefault="007023DE" w:rsidP="007023DE">
      <w:pPr>
        <w:tabs>
          <w:tab w:val="right" w:leader="dot" w:pos="8640"/>
        </w:tabs>
        <w:ind w:left="1440" w:hanging="720"/>
        <w:rPr>
          <w:rFonts w:ascii="Arial" w:hAnsi="Arial" w:cs="Arial"/>
        </w:rPr>
      </w:pPr>
      <w:r w:rsidRPr="009C743A">
        <w:rPr>
          <w:rFonts w:ascii="Arial" w:hAnsi="Arial" w:cs="Arial"/>
        </w:rPr>
        <w:t>-concessions/easements/right of ways</w:t>
      </w:r>
      <w:r w:rsidRPr="009C743A">
        <w:rPr>
          <w:rFonts w:ascii="Arial" w:hAnsi="Arial" w:cs="Arial"/>
        </w:rPr>
        <w:tab/>
      </w:r>
      <w:hyperlink w:anchor="_0510__" w:history="1">
        <w:r w:rsidRPr="00D30B6D">
          <w:rPr>
            <w:rStyle w:val="Hyperlink"/>
            <w:rFonts w:ascii="Arial" w:hAnsi="Arial" w:cs="Arial"/>
          </w:rPr>
          <w:t>0510</w:t>
        </w:r>
      </w:hyperlink>
    </w:p>
    <w:p w14:paraId="264FAE2D" w14:textId="164B205B" w:rsidR="007023DE" w:rsidRPr="009C743A" w:rsidRDefault="007023DE" w:rsidP="007023DE">
      <w:pPr>
        <w:tabs>
          <w:tab w:val="right" w:leader="dot" w:pos="8640"/>
        </w:tabs>
        <w:ind w:left="1440" w:hanging="720"/>
        <w:rPr>
          <w:rFonts w:ascii="Arial" w:hAnsi="Arial" w:cs="Arial"/>
        </w:rPr>
      </w:pPr>
      <w:r w:rsidRPr="009C743A">
        <w:rPr>
          <w:rFonts w:ascii="Arial" w:hAnsi="Arial" w:cs="Arial"/>
        </w:rPr>
        <w:t>-leasing</w:t>
      </w:r>
      <w:r w:rsidRPr="009C743A">
        <w:rPr>
          <w:rFonts w:ascii="Arial" w:hAnsi="Arial" w:cs="Arial"/>
        </w:rPr>
        <w:tab/>
      </w:r>
      <w:hyperlink w:anchor="_0510__" w:history="1">
        <w:r w:rsidRPr="00D30B6D">
          <w:rPr>
            <w:rStyle w:val="Hyperlink"/>
            <w:rFonts w:ascii="Arial" w:hAnsi="Arial" w:cs="Arial"/>
          </w:rPr>
          <w:t>0510</w:t>
        </w:r>
      </w:hyperlink>
    </w:p>
    <w:p w14:paraId="59D9C5A5" w14:textId="11AC8E81" w:rsidR="007023DE" w:rsidRPr="009C743A" w:rsidRDefault="007023DE" w:rsidP="007023DE">
      <w:pPr>
        <w:tabs>
          <w:tab w:val="right" w:leader="dot" w:pos="8640"/>
        </w:tabs>
        <w:ind w:left="1440" w:hanging="720"/>
        <w:rPr>
          <w:rFonts w:ascii="Arial" w:hAnsi="Arial" w:cs="Arial"/>
        </w:rPr>
      </w:pPr>
      <w:r w:rsidRPr="009C743A">
        <w:rPr>
          <w:rFonts w:ascii="Arial" w:hAnsi="Arial" w:cs="Arial"/>
        </w:rPr>
        <w:t>-maintenance</w:t>
      </w:r>
      <w:r w:rsidRPr="009C743A">
        <w:rPr>
          <w:rFonts w:ascii="Arial" w:hAnsi="Arial" w:cs="Arial"/>
        </w:rPr>
        <w:tab/>
      </w:r>
      <w:hyperlink w:anchor="_0515__" w:history="1">
        <w:r w:rsidRPr="00824EB0">
          <w:rPr>
            <w:rStyle w:val="Hyperlink"/>
            <w:rFonts w:ascii="Arial" w:hAnsi="Arial" w:cs="Arial"/>
          </w:rPr>
          <w:t>0515</w:t>
        </w:r>
      </w:hyperlink>
    </w:p>
    <w:p w14:paraId="128027DB" w14:textId="685527C1" w:rsidR="007023DE" w:rsidRPr="009C743A" w:rsidRDefault="007023DE" w:rsidP="007023DE">
      <w:pPr>
        <w:tabs>
          <w:tab w:val="right" w:leader="dot" w:pos="8640"/>
        </w:tabs>
        <w:ind w:left="1440" w:hanging="720"/>
        <w:rPr>
          <w:rFonts w:ascii="Arial" w:hAnsi="Arial" w:cs="Arial"/>
        </w:rPr>
      </w:pPr>
      <w:r w:rsidRPr="009C743A">
        <w:rPr>
          <w:rFonts w:ascii="Arial" w:hAnsi="Arial" w:cs="Arial"/>
        </w:rPr>
        <w:t>-procurement/disposal/transfer</w:t>
      </w:r>
      <w:r w:rsidRPr="009C743A">
        <w:rPr>
          <w:rFonts w:ascii="Arial" w:hAnsi="Arial" w:cs="Arial"/>
        </w:rPr>
        <w:tab/>
      </w:r>
      <w:hyperlink w:anchor="_0510__" w:history="1">
        <w:r w:rsidRPr="00D30B6D">
          <w:rPr>
            <w:rStyle w:val="Hyperlink"/>
            <w:rFonts w:ascii="Arial" w:hAnsi="Arial" w:cs="Arial"/>
          </w:rPr>
          <w:t>0510</w:t>
        </w:r>
      </w:hyperlink>
    </w:p>
    <w:p w14:paraId="7A180B6B" w14:textId="5744DF08" w:rsidR="007023DE" w:rsidRPr="00456022" w:rsidRDefault="007023DE" w:rsidP="007023DE">
      <w:pPr>
        <w:tabs>
          <w:tab w:val="right" w:leader="dot" w:pos="8640"/>
        </w:tabs>
        <w:ind w:left="720" w:hanging="720"/>
        <w:rPr>
          <w:rFonts w:ascii="Arial" w:hAnsi="Arial" w:cs="Arial"/>
        </w:rPr>
      </w:pPr>
      <w:r w:rsidRPr="00456022">
        <w:rPr>
          <w:rFonts w:ascii="Arial" w:hAnsi="Arial" w:cs="Arial"/>
        </w:rPr>
        <w:t>LANDSCAPING</w:t>
      </w:r>
      <w:r w:rsidRPr="00456022">
        <w:rPr>
          <w:rFonts w:ascii="Arial" w:hAnsi="Arial" w:cs="Arial"/>
        </w:rPr>
        <w:tab/>
      </w:r>
      <w:hyperlink w:anchor="_0515__" w:history="1">
        <w:r w:rsidRPr="00824EB0">
          <w:rPr>
            <w:rStyle w:val="Hyperlink"/>
            <w:rFonts w:ascii="Arial" w:hAnsi="Arial" w:cs="Arial"/>
          </w:rPr>
          <w:t>0515</w:t>
        </w:r>
      </w:hyperlink>
    </w:p>
    <w:p w14:paraId="16814C30" w14:textId="77777777" w:rsidR="007023DE" w:rsidRPr="006F39F5" w:rsidRDefault="007023DE" w:rsidP="007023DE">
      <w:pPr>
        <w:tabs>
          <w:tab w:val="right" w:leader="dot" w:pos="8640"/>
        </w:tabs>
        <w:ind w:left="720" w:hanging="720"/>
        <w:rPr>
          <w:rFonts w:ascii="Arial" w:hAnsi="Arial" w:cs="Arial"/>
        </w:rPr>
      </w:pPr>
      <w:r w:rsidRPr="006F39F5">
        <w:rPr>
          <w:rFonts w:ascii="Arial" w:hAnsi="Arial" w:cs="Arial"/>
        </w:rPr>
        <w:t>LANGUAGE</w:t>
      </w:r>
    </w:p>
    <w:p w14:paraId="79547931" w14:textId="03BCB7CB" w:rsidR="007023DE" w:rsidRPr="006F39F5" w:rsidRDefault="007023DE" w:rsidP="007023DE">
      <w:pPr>
        <w:tabs>
          <w:tab w:val="right" w:leader="dot" w:pos="8640"/>
        </w:tabs>
        <w:ind w:left="1440" w:hanging="720"/>
        <w:rPr>
          <w:rFonts w:ascii="Arial" w:hAnsi="Arial" w:cs="Arial"/>
        </w:rPr>
      </w:pPr>
      <w:r w:rsidRPr="006F39F5">
        <w:rPr>
          <w:rFonts w:ascii="Arial" w:hAnsi="Arial" w:cs="Arial"/>
        </w:rPr>
        <w:t>-complaints</w:t>
      </w:r>
      <w:r w:rsidRPr="006F39F5">
        <w:rPr>
          <w:rFonts w:ascii="Arial" w:hAnsi="Arial" w:cs="Arial"/>
        </w:rPr>
        <w:tab/>
      </w:r>
      <w:hyperlink w:anchor="_1020__" w:history="1">
        <w:r w:rsidR="00D8420A" w:rsidRPr="00D8420A">
          <w:rPr>
            <w:rStyle w:val="Hyperlink"/>
            <w:rFonts w:ascii="Arial" w:hAnsi="Arial" w:cs="Arial"/>
          </w:rPr>
          <w:t>1020</w:t>
        </w:r>
      </w:hyperlink>
    </w:p>
    <w:p w14:paraId="38BA5000" w14:textId="2BD9CBCB" w:rsidR="007023DE" w:rsidRDefault="007023DE" w:rsidP="007023DE">
      <w:pPr>
        <w:tabs>
          <w:tab w:val="right" w:leader="dot" w:pos="8640"/>
        </w:tabs>
        <w:ind w:left="1440" w:hanging="720"/>
        <w:rPr>
          <w:rStyle w:val="Hyperlink"/>
          <w:rFonts w:ascii="Arial" w:hAnsi="Arial" w:cs="Arial"/>
        </w:rPr>
      </w:pPr>
      <w:r w:rsidRPr="00EE798E">
        <w:rPr>
          <w:rFonts w:ascii="Arial" w:hAnsi="Arial" w:cs="Arial"/>
        </w:rPr>
        <w:t>-linguistic profiles</w:t>
      </w:r>
      <w:r w:rsidRPr="00EE798E">
        <w:rPr>
          <w:rFonts w:ascii="Arial" w:hAnsi="Arial" w:cs="Arial"/>
        </w:rPr>
        <w:tab/>
      </w:r>
      <w:hyperlink w:anchor="_1020__" w:history="1">
        <w:r w:rsidR="00D8420A" w:rsidRPr="00D8420A">
          <w:rPr>
            <w:rStyle w:val="Hyperlink"/>
            <w:rFonts w:ascii="Arial" w:hAnsi="Arial" w:cs="Arial"/>
          </w:rPr>
          <w:t>1020</w:t>
        </w:r>
      </w:hyperlink>
    </w:p>
    <w:p w14:paraId="5E9BEBEF" w14:textId="4D9A9579" w:rsidR="007023DE" w:rsidRDefault="007023DE" w:rsidP="007023DE">
      <w:pPr>
        <w:tabs>
          <w:tab w:val="right" w:leader="dot" w:pos="8640"/>
        </w:tabs>
        <w:ind w:left="1440" w:hanging="720"/>
        <w:rPr>
          <w:rStyle w:val="Hyperlink"/>
          <w:rFonts w:ascii="Arial" w:hAnsi="Arial" w:cs="Arial"/>
        </w:rPr>
      </w:pPr>
      <w:r w:rsidRPr="006F39F5">
        <w:rPr>
          <w:rFonts w:ascii="Arial" w:hAnsi="Arial" w:cs="Arial"/>
        </w:rPr>
        <w:t>-training</w:t>
      </w:r>
      <w:r w:rsidRPr="006F39F5">
        <w:rPr>
          <w:rFonts w:ascii="Arial" w:hAnsi="Arial" w:cs="Arial"/>
        </w:rPr>
        <w:tab/>
      </w:r>
      <w:hyperlink w:anchor="_1225__" w:history="1">
        <w:r w:rsidR="00BB17EA" w:rsidRPr="00BB17EA">
          <w:rPr>
            <w:rStyle w:val="Hyperlink"/>
            <w:rFonts w:ascii="Arial" w:hAnsi="Arial" w:cs="Arial"/>
          </w:rPr>
          <w:t>1225</w:t>
        </w:r>
      </w:hyperlink>
    </w:p>
    <w:p w14:paraId="48FD250C"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73FF769E" w14:textId="3284F14E" w:rsidR="007023DE" w:rsidRPr="006144F4" w:rsidRDefault="007023DE" w:rsidP="007023DE">
      <w:pPr>
        <w:tabs>
          <w:tab w:val="right" w:leader="dot" w:pos="8640"/>
        </w:tabs>
        <w:ind w:left="720" w:hanging="720"/>
        <w:rPr>
          <w:rFonts w:ascii="Arial" w:hAnsi="Arial" w:cs="Arial"/>
        </w:rPr>
      </w:pPr>
      <w:r w:rsidRPr="006144F4">
        <w:rPr>
          <w:rFonts w:ascii="Arial" w:hAnsi="Arial" w:cs="Arial"/>
        </w:rPr>
        <w:lastRenderedPageBreak/>
        <w:t>LAUNDRY SERVICES</w:t>
      </w:r>
      <w:r w:rsidRPr="006144F4">
        <w:rPr>
          <w:rFonts w:ascii="Arial" w:hAnsi="Arial" w:cs="Arial"/>
        </w:rPr>
        <w:tab/>
      </w:r>
      <w:hyperlink w:anchor="_0640__" w:history="1">
        <w:r w:rsidRPr="006B32B0">
          <w:rPr>
            <w:rStyle w:val="Hyperlink"/>
            <w:rFonts w:ascii="Arial" w:hAnsi="Arial" w:cs="Arial"/>
          </w:rPr>
          <w:t>0640</w:t>
        </w:r>
      </w:hyperlink>
    </w:p>
    <w:p w14:paraId="65BEA66D" w14:textId="77777777" w:rsidR="007023DE" w:rsidRPr="007934EA" w:rsidRDefault="007023DE" w:rsidP="007023DE">
      <w:pPr>
        <w:tabs>
          <w:tab w:val="right" w:leader="dot" w:pos="8640"/>
        </w:tabs>
        <w:ind w:left="720" w:hanging="720"/>
        <w:rPr>
          <w:rFonts w:ascii="Arial" w:hAnsi="Arial" w:cs="Arial"/>
        </w:rPr>
      </w:pPr>
      <w:r w:rsidRPr="007934EA">
        <w:rPr>
          <w:rFonts w:ascii="Arial" w:hAnsi="Arial" w:cs="Arial"/>
        </w:rPr>
        <w:t>LEASES</w:t>
      </w:r>
      <w:r w:rsidRPr="007934EA">
        <w:rPr>
          <w:rFonts w:ascii="Arial" w:hAnsi="Arial" w:cs="Arial"/>
        </w:rPr>
        <w:tab/>
      </w:r>
      <w:r w:rsidRPr="007934EA">
        <w:rPr>
          <w:rFonts w:ascii="Arial" w:hAnsi="Arial" w:cs="Arial"/>
          <w:i/>
        </w:rPr>
        <w:t>See APPROPRIATE FUNCTION</w:t>
      </w:r>
    </w:p>
    <w:p w14:paraId="4A1A9EE4" w14:textId="2107CE0B" w:rsidR="007023DE" w:rsidRPr="00C27AEB" w:rsidRDefault="007023DE" w:rsidP="007023DE">
      <w:pPr>
        <w:tabs>
          <w:tab w:val="right" w:leader="dot" w:pos="8640"/>
        </w:tabs>
        <w:rPr>
          <w:rFonts w:ascii="Arial" w:hAnsi="Arial" w:cs="Arial"/>
        </w:rPr>
      </w:pPr>
      <w:r w:rsidRPr="00C27AEB">
        <w:rPr>
          <w:rFonts w:ascii="Arial" w:hAnsi="Arial" w:cs="Arial"/>
        </w:rPr>
        <w:t>LEAVE AND HOLIDAY REQUESTS</w:t>
      </w:r>
      <w:r w:rsidRPr="00C27AEB">
        <w:rPr>
          <w:rFonts w:ascii="Arial" w:hAnsi="Arial" w:cs="Arial"/>
        </w:rPr>
        <w:tab/>
      </w:r>
      <w:hyperlink w:anchor="_1115__" w:history="1">
        <w:r w:rsidR="00B67339" w:rsidRPr="00B67339">
          <w:rPr>
            <w:rStyle w:val="Hyperlink"/>
            <w:rFonts w:ascii="Arial" w:hAnsi="Arial" w:cs="Arial"/>
          </w:rPr>
          <w:t>1115</w:t>
        </w:r>
      </w:hyperlink>
    </w:p>
    <w:p w14:paraId="2B9E87F8" w14:textId="56B0889B" w:rsidR="007023DE" w:rsidRPr="00C27AEB" w:rsidRDefault="007023DE" w:rsidP="007023DE">
      <w:pPr>
        <w:tabs>
          <w:tab w:val="right" w:leader="dot" w:pos="8640"/>
        </w:tabs>
        <w:ind w:left="720" w:hanging="720"/>
        <w:rPr>
          <w:rFonts w:ascii="Arial" w:hAnsi="Arial" w:cs="Arial"/>
        </w:rPr>
      </w:pPr>
      <w:r w:rsidRPr="00C27AEB">
        <w:rPr>
          <w:rFonts w:ascii="Arial" w:hAnsi="Arial" w:cs="Arial"/>
        </w:rPr>
        <w:t>LECTURES</w:t>
      </w:r>
      <w:r w:rsidRPr="00C27AEB">
        <w:rPr>
          <w:rFonts w:ascii="Arial" w:hAnsi="Arial" w:cs="Arial"/>
        </w:rPr>
        <w:tab/>
      </w:r>
      <w:hyperlink w:anchor="_0385__" w:history="1">
        <w:r w:rsidRPr="008A509C">
          <w:rPr>
            <w:rStyle w:val="Hyperlink"/>
            <w:rFonts w:ascii="Arial" w:hAnsi="Arial" w:cs="Arial"/>
          </w:rPr>
          <w:t>0385</w:t>
        </w:r>
      </w:hyperlink>
    </w:p>
    <w:p w14:paraId="6980C90C" w14:textId="77777777" w:rsidR="007023DE" w:rsidRDefault="007023DE" w:rsidP="003B3BAB">
      <w:pPr>
        <w:tabs>
          <w:tab w:val="right" w:leader="dot" w:pos="8640"/>
        </w:tabs>
        <w:spacing w:line="240" w:lineRule="auto"/>
        <w:ind w:left="720" w:hanging="720"/>
        <w:rPr>
          <w:rFonts w:ascii="Arial" w:hAnsi="Arial" w:cs="Arial"/>
          <w:color w:val="000000"/>
        </w:rPr>
      </w:pPr>
      <w:r w:rsidRPr="00C27AEB">
        <w:rPr>
          <w:rFonts w:ascii="Arial" w:hAnsi="Arial" w:cs="Arial"/>
          <w:color w:val="000000"/>
        </w:rPr>
        <w:t>LEGAL</w:t>
      </w:r>
    </w:p>
    <w:p w14:paraId="1C2EB546" w14:textId="502CF618" w:rsidR="00972CF0" w:rsidRPr="00771884" w:rsidRDefault="007023DE" w:rsidP="003B3BAB">
      <w:pPr>
        <w:tabs>
          <w:tab w:val="right" w:leader="dot" w:pos="8640"/>
        </w:tabs>
        <w:spacing w:line="240" w:lineRule="auto"/>
        <w:ind w:left="720" w:hanging="720"/>
        <w:rPr>
          <w:rFonts w:ascii="Arial" w:hAnsi="Arial" w:cs="Arial"/>
          <w:color w:val="0563C1" w:themeColor="hyperlink"/>
          <w:u w:val="single"/>
        </w:rPr>
      </w:pPr>
      <w:r>
        <w:rPr>
          <w:rFonts w:ascii="Arial" w:hAnsi="Arial" w:cs="Arial"/>
          <w:color w:val="000000"/>
        </w:rPr>
        <w:tab/>
        <w:t>-liability</w:t>
      </w:r>
      <w:r>
        <w:rPr>
          <w:rFonts w:ascii="Arial" w:hAnsi="Arial" w:cs="Arial"/>
          <w:color w:val="000000"/>
        </w:rPr>
        <w:tab/>
      </w:r>
      <w:hyperlink w:anchor="_0660__" w:history="1">
        <w:r w:rsidRPr="00FE2CF1">
          <w:rPr>
            <w:rStyle w:val="Hyperlink"/>
            <w:rFonts w:ascii="Arial" w:hAnsi="Arial" w:cs="Arial"/>
          </w:rPr>
          <w:t>0660</w:t>
        </w:r>
      </w:hyperlink>
    </w:p>
    <w:p w14:paraId="433BDA31" w14:textId="4D6D7993" w:rsidR="00D356B9" w:rsidRDefault="00771884" w:rsidP="00D356B9">
      <w:pPr>
        <w:tabs>
          <w:tab w:val="right" w:leader="dot" w:pos="8640"/>
        </w:tabs>
        <w:spacing w:after="0" w:line="360" w:lineRule="auto"/>
      </w:pPr>
      <w:r>
        <w:rPr>
          <w:rFonts w:ascii="Arial" w:hAnsi="Arial" w:cs="Arial"/>
          <w:color w:val="000000"/>
        </w:rPr>
        <w:t xml:space="preserve">           </w:t>
      </w:r>
      <w:r w:rsidR="007023DE" w:rsidRPr="00C27AEB">
        <w:rPr>
          <w:rFonts w:ascii="Arial" w:hAnsi="Arial" w:cs="Arial"/>
          <w:color w:val="000000"/>
        </w:rPr>
        <w:t>-matters</w:t>
      </w:r>
      <w:r w:rsidR="007023DE" w:rsidRPr="00C27AEB">
        <w:rPr>
          <w:rFonts w:ascii="Arial" w:hAnsi="Arial" w:cs="Arial"/>
          <w:color w:val="000000"/>
        </w:rPr>
        <w:tab/>
      </w:r>
      <w:hyperlink w:anchor="_0325__" w:history="1">
        <w:r w:rsidR="007023DE" w:rsidRPr="008E595F">
          <w:rPr>
            <w:rStyle w:val="Hyperlink"/>
            <w:rFonts w:ascii="Arial" w:hAnsi="Arial" w:cs="Arial"/>
          </w:rPr>
          <w:t>0325</w:t>
        </w:r>
      </w:hyperlink>
    </w:p>
    <w:p w14:paraId="27A178A7" w14:textId="2C4D409E" w:rsidR="007023DE" w:rsidRPr="00D67717" w:rsidRDefault="007023DE" w:rsidP="00D356B9">
      <w:pPr>
        <w:tabs>
          <w:tab w:val="right" w:leader="dot" w:pos="8640"/>
        </w:tabs>
        <w:spacing w:after="0" w:line="360" w:lineRule="auto"/>
      </w:pPr>
      <w:r w:rsidRPr="0BBE8BB5">
        <w:rPr>
          <w:rFonts w:ascii="Arial" w:hAnsi="Arial" w:cs="Arial"/>
          <w:b/>
          <w:bCs/>
        </w:rPr>
        <w:t>LEGAL MATTERS MANAGEMENT</w:t>
      </w:r>
      <w:r>
        <w:tab/>
      </w:r>
      <w:hyperlink w:anchor="_0325__">
        <w:r w:rsidRPr="0BBE8BB5">
          <w:rPr>
            <w:rStyle w:val="Hyperlink"/>
            <w:rFonts w:ascii="Arial" w:hAnsi="Arial" w:cs="Arial"/>
            <w:b/>
            <w:bCs/>
          </w:rPr>
          <w:t>0325</w:t>
        </w:r>
      </w:hyperlink>
    </w:p>
    <w:p w14:paraId="6EC78FD5" w14:textId="45364BA9" w:rsidR="007023DE" w:rsidRPr="006F39F5" w:rsidRDefault="007023DE" w:rsidP="007023DE">
      <w:pPr>
        <w:tabs>
          <w:tab w:val="right" w:leader="dot" w:pos="8640"/>
        </w:tabs>
        <w:ind w:left="720" w:hanging="720"/>
        <w:rPr>
          <w:rFonts w:ascii="Arial" w:hAnsi="Arial" w:cs="Arial"/>
        </w:rPr>
      </w:pPr>
      <w:r w:rsidRPr="0BBE8BB5">
        <w:rPr>
          <w:rFonts w:ascii="Arial" w:hAnsi="Arial" w:cs="Arial"/>
        </w:rPr>
        <w:t>LEGISLATION DEVELOPMENT</w:t>
      </w:r>
      <w:r>
        <w:tab/>
      </w:r>
      <w:hyperlink w:anchor="_0125__">
        <w:r w:rsidRPr="0BBE8BB5">
          <w:rPr>
            <w:rStyle w:val="Hyperlink"/>
            <w:rFonts w:ascii="Arial" w:hAnsi="Arial" w:cs="Arial"/>
          </w:rPr>
          <w:t>0125</w:t>
        </w:r>
      </w:hyperlink>
    </w:p>
    <w:p w14:paraId="239EE2A4" w14:textId="0F299B2D"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LEGISLATIVE MATTERS MANAGEMENT</w:t>
      </w:r>
      <w:r>
        <w:tab/>
      </w:r>
      <w:hyperlink w:anchor="_0330__">
        <w:r w:rsidRPr="0BBE8BB5">
          <w:rPr>
            <w:rStyle w:val="Hyperlink"/>
            <w:rFonts w:ascii="Arial" w:hAnsi="Arial" w:cs="Arial"/>
            <w:b/>
            <w:bCs/>
          </w:rPr>
          <w:t>0330</w:t>
        </w:r>
      </w:hyperlink>
    </w:p>
    <w:p w14:paraId="63302295" w14:textId="77777777" w:rsidR="007023DE" w:rsidRPr="002923D2" w:rsidRDefault="007023DE" w:rsidP="007023DE">
      <w:pPr>
        <w:tabs>
          <w:tab w:val="right" w:leader="dot" w:pos="8640"/>
        </w:tabs>
        <w:ind w:left="720" w:hanging="720"/>
        <w:rPr>
          <w:rFonts w:ascii="Arial" w:hAnsi="Arial" w:cs="Arial"/>
        </w:rPr>
      </w:pPr>
      <w:r w:rsidRPr="002923D2">
        <w:rPr>
          <w:rFonts w:ascii="Arial" w:hAnsi="Arial" w:cs="Arial"/>
        </w:rPr>
        <w:t>LETTERS</w:t>
      </w:r>
      <w:r w:rsidRPr="002923D2">
        <w:rPr>
          <w:rFonts w:ascii="Arial" w:hAnsi="Arial" w:cs="Arial"/>
        </w:rPr>
        <w:tab/>
      </w:r>
      <w:r w:rsidRPr="002923D2">
        <w:rPr>
          <w:rFonts w:ascii="Arial" w:hAnsi="Arial" w:cs="Arial"/>
          <w:i/>
        </w:rPr>
        <w:t>See APPROPRIATE FUNCTION</w:t>
      </w:r>
    </w:p>
    <w:p w14:paraId="7B8598FB" w14:textId="5EE9987F"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LIAISON</w:t>
      </w:r>
      <w:r>
        <w:tab/>
      </w:r>
      <w:hyperlink w:anchor="_0335__">
        <w:r w:rsidRPr="0BBE8BB5">
          <w:rPr>
            <w:rStyle w:val="Hyperlink"/>
            <w:rFonts w:ascii="Arial" w:hAnsi="Arial" w:cs="Arial"/>
            <w:b/>
            <w:bCs/>
          </w:rPr>
          <w:t>0335</w:t>
        </w:r>
      </w:hyperlink>
    </w:p>
    <w:p w14:paraId="04AF8B4D" w14:textId="2F188C0A"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LIBRARY ADMINISTRATION</w:t>
      </w:r>
      <w:r>
        <w:tab/>
      </w:r>
      <w:hyperlink w:anchor="_1890___1" w:history="1">
        <w:r w:rsidR="00520BDA" w:rsidRPr="00520BDA">
          <w:rPr>
            <w:rStyle w:val="Hyperlink"/>
            <w:rFonts w:ascii="Arial" w:hAnsi="Arial" w:cs="Arial"/>
            <w:b/>
            <w:bCs/>
          </w:rPr>
          <w:t>1890</w:t>
        </w:r>
      </w:hyperlink>
    </w:p>
    <w:p w14:paraId="0A41E45F" w14:textId="77777777" w:rsidR="007023DE" w:rsidRPr="003E7B5A" w:rsidRDefault="007023DE" w:rsidP="007023DE">
      <w:pPr>
        <w:tabs>
          <w:tab w:val="right" w:leader="dot" w:pos="8640"/>
        </w:tabs>
        <w:ind w:left="720" w:hanging="720"/>
        <w:rPr>
          <w:rFonts w:ascii="Arial" w:hAnsi="Arial" w:cs="Arial"/>
        </w:rPr>
      </w:pPr>
      <w:r w:rsidRPr="003E7B5A">
        <w:rPr>
          <w:rFonts w:ascii="Arial" w:hAnsi="Arial" w:cs="Arial"/>
        </w:rPr>
        <w:t>LICENSES</w:t>
      </w:r>
    </w:p>
    <w:p w14:paraId="1CE2D659" w14:textId="1E14B38A" w:rsidR="007023DE" w:rsidRPr="003E7B5A" w:rsidRDefault="007023DE" w:rsidP="007023DE">
      <w:pPr>
        <w:tabs>
          <w:tab w:val="right" w:leader="dot" w:pos="8640"/>
        </w:tabs>
        <w:ind w:left="1440" w:hanging="720"/>
        <w:rPr>
          <w:rFonts w:ascii="Arial" w:hAnsi="Arial" w:cs="Arial"/>
        </w:rPr>
      </w:pPr>
      <w:r w:rsidRPr="0BBE8BB5">
        <w:rPr>
          <w:rFonts w:ascii="Arial" w:hAnsi="Arial" w:cs="Arial"/>
        </w:rPr>
        <w:t>-software</w:t>
      </w:r>
      <w:r>
        <w:tab/>
      </w:r>
      <w:hyperlink w:anchor="_0140__">
        <w:r w:rsidRPr="0BBE8BB5">
          <w:rPr>
            <w:rStyle w:val="Hyperlink"/>
            <w:rFonts w:ascii="Arial" w:hAnsi="Arial" w:cs="Arial"/>
          </w:rPr>
          <w:t>0140</w:t>
        </w:r>
      </w:hyperlink>
    </w:p>
    <w:p w14:paraId="4545D2E6" w14:textId="70A18F61" w:rsidR="007023DE" w:rsidRPr="003E7B5A" w:rsidRDefault="007023DE" w:rsidP="007023DE">
      <w:pPr>
        <w:tabs>
          <w:tab w:val="right" w:leader="dot" w:pos="8640"/>
        </w:tabs>
        <w:ind w:left="1440" w:hanging="720"/>
        <w:rPr>
          <w:rFonts w:ascii="Arial" w:hAnsi="Arial" w:cs="Arial"/>
        </w:rPr>
      </w:pPr>
      <w:r w:rsidRPr="003E7B5A">
        <w:rPr>
          <w:rFonts w:ascii="Arial" w:hAnsi="Arial" w:cs="Arial"/>
        </w:rPr>
        <w:t>-vehicles</w:t>
      </w:r>
      <w:r w:rsidRPr="003E7B5A">
        <w:rPr>
          <w:rFonts w:ascii="Arial" w:hAnsi="Arial" w:cs="Arial"/>
        </w:rPr>
        <w:tab/>
      </w:r>
      <w:hyperlink w:anchor="_0650__" w:history="1">
        <w:r w:rsidRPr="00542CD2">
          <w:rPr>
            <w:rStyle w:val="Hyperlink"/>
            <w:rFonts w:ascii="Arial" w:hAnsi="Arial" w:cs="Arial"/>
          </w:rPr>
          <w:t>0650</w:t>
        </w:r>
      </w:hyperlink>
    </w:p>
    <w:p w14:paraId="1D487939" w14:textId="2787BC0C" w:rsidR="007023DE" w:rsidRPr="00EE798E" w:rsidRDefault="007023DE" w:rsidP="007023DE">
      <w:pPr>
        <w:tabs>
          <w:tab w:val="right" w:leader="dot" w:pos="8640"/>
        </w:tabs>
        <w:ind w:left="720" w:hanging="720"/>
        <w:rPr>
          <w:rFonts w:ascii="Arial" w:hAnsi="Arial" w:cs="Arial"/>
        </w:rPr>
      </w:pPr>
      <w:r w:rsidRPr="00EE798E">
        <w:rPr>
          <w:rFonts w:ascii="Arial" w:hAnsi="Arial" w:cs="Arial"/>
        </w:rPr>
        <w:t>LIFE INSURANCE BENEFIT</w:t>
      </w:r>
      <w:r w:rsidRPr="00EE798E">
        <w:rPr>
          <w:rFonts w:ascii="Arial" w:hAnsi="Arial" w:cs="Arial"/>
        </w:rPr>
        <w:tab/>
      </w:r>
      <w:hyperlink w:anchor="_1050_2._" w:history="1">
        <w:r w:rsidRPr="000B1E8C">
          <w:rPr>
            <w:rStyle w:val="Hyperlink"/>
            <w:rFonts w:ascii="Arial" w:hAnsi="Arial" w:cs="Arial"/>
          </w:rPr>
          <w:t>1050-2</w:t>
        </w:r>
      </w:hyperlink>
    </w:p>
    <w:p w14:paraId="600D3A4E" w14:textId="62C152FC" w:rsidR="007023DE" w:rsidRPr="00EE798E" w:rsidRDefault="007023DE" w:rsidP="007023DE">
      <w:pPr>
        <w:tabs>
          <w:tab w:val="right" w:leader="dot" w:pos="8640"/>
        </w:tabs>
        <w:ind w:left="720" w:hanging="720"/>
        <w:rPr>
          <w:rFonts w:ascii="Arial" w:hAnsi="Arial" w:cs="Arial"/>
        </w:rPr>
      </w:pPr>
      <w:r w:rsidRPr="00EE798E">
        <w:rPr>
          <w:rFonts w:ascii="Arial" w:hAnsi="Arial" w:cs="Arial"/>
        </w:rPr>
        <w:t>LIGHTING SYSTEMS</w:t>
      </w:r>
      <w:r w:rsidRPr="00EE798E">
        <w:rPr>
          <w:rFonts w:ascii="Arial" w:hAnsi="Arial" w:cs="Arial"/>
        </w:rPr>
        <w:tab/>
      </w:r>
      <w:hyperlink w:anchor="_0515__" w:history="1">
        <w:r w:rsidRPr="00824EB0">
          <w:rPr>
            <w:rStyle w:val="Hyperlink"/>
            <w:rFonts w:ascii="Arial" w:hAnsi="Arial" w:cs="Arial"/>
          </w:rPr>
          <w:t>0515</w:t>
        </w:r>
      </w:hyperlink>
    </w:p>
    <w:p w14:paraId="0C85E0B6" w14:textId="1312CA83" w:rsidR="007023DE" w:rsidRPr="00EE798E" w:rsidRDefault="007023DE" w:rsidP="007023DE">
      <w:pPr>
        <w:tabs>
          <w:tab w:val="right" w:leader="dot" w:pos="8640"/>
        </w:tabs>
        <w:ind w:left="720" w:hanging="720"/>
        <w:rPr>
          <w:rFonts w:ascii="Arial" w:hAnsi="Arial" w:cs="Arial"/>
        </w:rPr>
      </w:pPr>
      <w:r w:rsidRPr="00EE798E">
        <w:rPr>
          <w:rFonts w:ascii="Arial" w:hAnsi="Arial" w:cs="Arial"/>
        </w:rPr>
        <w:t>LINGUISTIC PROFILE</w:t>
      </w:r>
      <w:r w:rsidRPr="00EE798E">
        <w:rPr>
          <w:rFonts w:ascii="Arial" w:hAnsi="Arial" w:cs="Arial"/>
        </w:rPr>
        <w:tab/>
      </w:r>
      <w:hyperlink w:anchor="_1020__" w:history="1">
        <w:r w:rsidR="00D8420A" w:rsidRPr="00D8420A">
          <w:rPr>
            <w:rStyle w:val="Hyperlink"/>
            <w:rFonts w:ascii="Arial" w:hAnsi="Arial" w:cs="Arial"/>
          </w:rPr>
          <w:t>1020</w:t>
        </w:r>
      </w:hyperlink>
    </w:p>
    <w:p w14:paraId="32023A91" w14:textId="19FA2500" w:rsidR="007023DE" w:rsidRPr="00EE798E" w:rsidRDefault="007023DE" w:rsidP="007023DE">
      <w:pPr>
        <w:tabs>
          <w:tab w:val="right" w:leader="dot" w:pos="8640"/>
        </w:tabs>
        <w:ind w:left="720" w:hanging="720"/>
        <w:rPr>
          <w:rFonts w:ascii="Arial" w:hAnsi="Arial" w:cs="Arial"/>
        </w:rPr>
      </w:pPr>
      <w:r w:rsidRPr="00EE798E">
        <w:rPr>
          <w:rFonts w:ascii="Arial" w:hAnsi="Arial" w:cs="Arial"/>
        </w:rPr>
        <w:t>LOANS OF LIBRARY MATERIAL</w:t>
      </w:r>
      <w:r w:rsidRPr="00EE798E">
        <w:rPr>
          <w:rFonts w:ascii="Arial" w:hAnsi="Arial" w:cs="Arial"/>
        </w:rPr>
        <w:tab/>
      </w:r>
      <w:hyperlink w:anchor="_1890___1" w:history="1">
        <w:r w:rsidR="00520BDA" w:rsidRPr="00520BDA">
          <w:rPr>
            <w:rStyle w:val="Hyperlink"/>
            <w:rFonts w:ascii="Arial" w:hAnsi="Arial" w:cs="Arial"/>
          </w:rPr>
          <w:t>1890</w:t>
        </w:r>
      </w:hyperlink>
    </w:p>
    <w:p w14:paraId="447107B3" w14:textId="49773ADD" w:rsidR="007023DE" w:rsidRPr="00EE798E" w:rsidRDefault="007023DE" w:rsidP="007023DE">
      <w:pPr>
        <w:tabs>
          <w:tab w:val="right" w:leader="dot" w:pos="8640"/>
        </w:tabs>
        <w:ind w:left="720" w:hanging="720"/>
        <w:rPr>
          <w:rFonts w:ascii="Arial" w:hAnsi="Arial" w:cs="Arial"/>
        </w:rPr>
      </w:pPr>
      <w:r w:rsidRPr="00EE798E">
        <w:rPr>
          <w:rFonts w:ascii="Arial" w:hAnsi="Arial" w:cs="Arial"/>
        </w:rPr>
        <w:t>LOCAL PURCHASE ORDERS</w:t>
      </w:r>
      <w:r w:rsidRPr="00EE798E">
        <w:rPr>
          <w:rFonts w:ascii="Arial" w:hAnsi="Arial" w:cs="Arial"/>
        </w:rPr>
        <w:tab/>
      </w:r>
      <w:hyperlink w:anchor="_0700__" w:history="1">
        <w:r w:rsidR="00422145" w:rsidRPr="00422145">
          <w:rPr>
            <w:rStyle w:val="Hyperlink"/>
            <w:rFonts w:ascii="Arial" w:eastAsia="Arial" w:hAnsi="Arial" w:cs="Arial"/>
            <w:lang w:val="en-US"/>
          </w:rPr>
          <w:t>0725</w:t>
        </w:r>
      </w:hyperlink>
    </w:p>
    <w:p w14:paraId="41E6E9E4" w14:textId="22F84CBC" w:rsidR="007023DE" w:rsidRPr="00D466A2" w:rsidRDefault="007023DE" w:rsidP="007023DE">
      <w:pPr>
        <w:tabs>
          <w:tab w:val="right" w:leader="dot" w:pos="8640"/>
        </w:tabs>
        <w:ind w:left="720" w:hanging="720"/>
        <w:rPr>
          <w:rFonts w:ascii="Arial" w:hAnsi="Arial" w:cs="Arial"/>
          <w:caps/>
        </w:rPr>
      </w:pPr>
      <w:r w:rsidRPr="00D466A2">
        <w:rPr>
          <w:rFonts w:ascii="Arial" w:hAnsi="Arial" w:cs="Arial"/>
          <w:caps/>
        </w:rPr>
        <w:t>LOCKS</w:t>
      </w:r>
      <w:r w:rsidRPr="00D466A2">
        <w:rPr>
          <w:rFonts w:ascii="Arial" w:hAnsi="Arial" w:cs="Arial"/>
          <w:caps/>
        </w:rPr>
        <w:tab/>
      </w:r>
      <w:hyperlink w:anchor="_0670__" w:history="1">
        <w:r w:rsidRPr="00300E88">
          <w:rPr>
            <w:rStyle w:val="Hyperlink"/>
            <w:rFonts w:ascii="Arial" w:hAnsi="Arial" w:cs="Arial"/>
            <w:caps/>
          </w:rPr>
          <w:t>0670</w:t>
        </w:r>
      </w:hyperlink>
    </w:p>
    <w:p w14:paraId="076F3C6A" w14:textId="77777777" w:rsidR="007023DE" w:rsidRPr="002923D2" w:rsidRDefault="007023DE" w:rsidP="007023DE">
      <w:pPr>
        <w:tabs>
          <w:tab w:val="right" w:leader="dot" w:pos="8640"/>
        </w:tabs>
        <w:ind w:left="720" w:hanging="720"/>
        <w:rPr>
          <w:rFonts w:ascii="Arial" w:hAnsi="Arial" w:cs="Arial"/>
        </w:rPr>
      </w:pPr>
      <w:proofErr w:type="gramStart"/>
      <w:r>
        <w:rPr>
          <w:rFonts w:ascii="Arial" w:hAnsi="Arial" w:cs="Arial"/>
        </w:rPr>
        <w:t xml:space="preserve">LOG </w:t>
      </w:r>
      <w:r w:rsidRPr="002923D2">
        <w:rPr>
          <w:rFonts w:ascii="Arial" w:hAnsi="Arial" w:cs="Arial"/>
        </w:rPr>
        <w:t>BOOKS</w:t>
      </w:r>
      <w:proofErr w:type="gramEnd"/>
      <w:r>
        <w:rPr>
          <w:rFonts w:ascii="Arial" w:hAnsi="Arial" w:cs="Arial"/>
        </w:rPr>
        <w:tab/>
      </w:r>
      <w:r w:rsidRPr="002923D2">
        <w:rPr>
          <w:rFonts w:ascii="Arial" w:hAnsi="Arial" w:cs="Arial"/>
          <w:i/>
        </w:rPr>
        <w:t>See APPROPRIATE FUNCTION</w:t>
      </w:r>
    </w:p>
    <w:p w14:paraId="6CC20D4D" w14:textId="49991374" w:rsidR="007023DE" w:rsidRPr="002923D2" w:rsidRDefault="007023DE" w:rsidP="007023DE">
      <w:pPr>
        <w:tabs>
          <w:tab w:val="right" w:leader="dot" w:pos="8640"/>
        </w:tabs>
        <w:ind w:left="720" w:hanging="720"/>
        <w:rPr>
          <w:rFonts w:ascii="Arial" w:hAnsi="Arial" w:cs="Arial"/>
          <w:color w:val="000000"/>
        </w:rPr>
      </w:pPr>
      <w:r w:rsidRPr="002923D2">
        <w:rPr>
          <w:rFonts w:ascii="Arial" w:hAnsi="Arial" w:cs="Arial"/>
          <w:color w:val="000000"/>
        </w:rPr>
        <w:t>LOGOS</w:t>
      </w:r>
      <w:r w:rsidRPr="002923D2">
        <w:rPr>
          <w:rFonts w:ascii="Arial" w:hAnsi="Arial" w:cs="Arial"/>
          <w:color w:val="000000"/>
        </w:rPr>
        <w:tab/>
      </w:r>
      <w:hyperlink w:anchor="_0315__" w:history="1">
        <w:r w:rsidRPr="004A0F08">
          <w:rPr>
            <w:rStyle w:val="Hyperlink"/>
            <w:rFonts w:ascii="Arial" w:hAnsi="Arial" w:cs="Arial"/>
          </w:rPr>
          <w:t>0315</w:t>
        </w:r>
      </w:hyperlink>
    </w:p>
    <w:p w14:paraId="71E4ED4D" w14:textId="7C025B58" w:rsidR="007023DE" w:rsidRPr="002923D2" w:rsidRDefault="007023DE" w:rsidP="007023DE">
      <w:pPr>
        <w:tabs>
          <w:tab w:val="right" w:leader="dot" w:pos="8640"/>
        </w:tabs>
        <w:ind w:left="720" w:hanging="720"/>
        <w:rPr>
          <w:rFonts w:ascii="Arial" w:hAnsi="Arial" w:cs="Arial"/>
          <w:color w:val="000000"/>
        </w:rPr>
      </w:pPr>
      <w:r w:rsidRPr="002923D2">
        <w:rPr>
          <w:rFonts w:ascii="Arial" w:hAnsi="Arial" w:cs="Arial"/>
          <w:color w:val="000000"/>
        </w:rPr>
        <w:t>LONG SERVICE AWARD PRESENTATIONS</w:t>
      </w:r>
      <w:r w:rsidRPr="002923D2">
        <w:rPr>
          <w:rFonts w:ascii="Arial" w:hAnsi="Arial" w:cs="Arial"/>
          <w:color w:val="000000"/>
        </w:rPr>
        <w:tab/>
      </w:r>
      <w:hyperlink w:anchor="_1000__" w:history="1">
        <w:r w:rsidR="00321587" w:rsidRPr="00321587">
          <w:rPr>
            <w:rStyle w:val="Hyperlink"/>
            <w:rFonts w:ascii="Arial" w:hAnsi="Arial" w:cs="Arial"/>
          </w:rPr>
          <w:t>1000</w:t>
        </w:r>
      </w:hyperlink>
    </w:p>
    <w:p w14:paraId="3FB0177D" w14:textId="77777777" w:rsidR="007023DE" w:rsidRDefault="007023DE" w:rsidP="007023DE">
      <w:pPr>
        <w:tabs>
          <w:tab w:val="right" w:leader="dot" w:pos="8640"/>
        </w:tabs>
        <w:ind w:left="720" w:hanging="720"/>
        <w:rPr>
          <w:b/>
        </w:rPr>
      </w:pPr>
    </w:p>
    <w:p w14:paraId="3250FAFF" w14:textId="77777777" w:rsidR="00797E4E" w:rsidRDefault="00797E4E" w:rsidP="007023DE">
      <w:pPr>
        <w:tabs>
          <w:tab w:val="right" w:leader="dot" w:pos="8640"/>
        </w:tabs>
        <w:ind w:left="720" w:hanging="720"/>
        <w:rPr>
          <w:b/>
        </w:rPr>
      </w:pPr>
    </w:p>
    <w:p w14:paraId="78EC2FE3" w14:textId="77777777" w:rsidR="00797E4E" w:rsidRDefault="00797E4E" w:rsidP="007023DE">
      <w:pPr>
        <w:tabs>
          <w:tab w:val="right" w:leader="dot" w:pos="8640"/>
        </w:tabs>
        <w:ind w:left="720" w:hanging="720"/>
        <w:rPr>
          <w:b/>
        </w:rPr>
      </w:pPr>
    </w:p>
    <w:p w14:paraId="768E4BEC" w14:textId="77777777" w:rsidR="00797E4E" w:rsidRDefault="0080404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6181F4BE" w14:textId="77777777" w:rsidR="007023DE" w:rsidRPr="004061AB" w:rsidRDefault="007023DE" w:rsidP="004061AB">
      <w:pPr>
        <w:pStyle w:val="Heading2"/>
        <w:jc w:val="center"/>
        <w:rPr>
          <w:rFonts w:ascii="Arial" w:hAnsi="Arial" w:cs="Arial"/>
          <w:b/>
          <w:bCs/>
          <w:color w:val="auto"/>
        </w:rPr>
      </w:pPr>
      <w:bookmarkStart w:id="420" w:name="M"/>
      <w:bookmarkStart w:id="421" w:name="_M"/>
      <w:bookmarkEnd w:id="420"/>
      <w:bookmarkEnd w:id="421"/>
      <w:r w:rsidRPr="004061AB">
        <w:rPr>
          <w:rFonts w:ascii="Arial" w:hAnsi="Arial" w:cs="Arial"/>
          <w:b/>
          <w:bCs/>
          <w:color w:val="auto"/>
        </w:rPr>
        <w:lastRenderedPageBreak/>
        <w:t>M</w:t>
      </w:r>
    </w:p>
    <w:p w14:paraId="51971129" w14:textId="77777777" w:rsidR="007023DE" w:rsidRPr="00602BF0" w:rsidRDefault="007023DE" w:rsidP="007023DE">
      <w:pPr>
        <w:tabs>
          <w:tab w:val="right" w:leader="dot" w:pos="8640"/>
        </w:tabs>
        <w:ind w:left="720" w:hanging="720"/>
        <w:rPr>
          <w:b/>
        </w:rPr>
      </w:pPr>
    </w:p>
    <w:p w14:paraId="0ED53A9E" w14:textId="2FEBD441" w:rsidR="00797E4E" w:rsidRPr="00797E4E" w:rsidRDefault="007023DE" w:rsidP="00797E4E">
      <w:pPr>
        <w:tabs>
          <w:tab w:val="right" w:leader="dot" w:pos="8640"/>
        </w:tabs>
        <w:ind w:left="720" w:hanging="720"/>
        <w:rPr>
          <w:rFonts w:ascii="Arial" w:hAnsi="Arial" w:cs="Arial"/>
          <w:color w:val="0563C1" w:themeColor="hyperlink"/>
          <w:u w:val="single"/>
        </w:rPr>
      </w:pPr>
      <w:r w:rsidRPr="002923D2">
        <w:rPr>
          <w:rFonts w:ascii="Arial" w:hAnsi="Arial" w:cs="Arial"/>
        </w:rPr>
        <w:t>MAGAZINE ADVERTISING</w:t>
      </w:r>
      <w:r w:rsidRPr="002923D2">
        <w:rPr>
          <w:rFonts w:ascii="Arial" w:hAnsi="Arial" w:cs="Arial"/>
        </w:rPr>
        <w:tab/>
      </w:r>
      <w:hyperlink w:anchor="_0385__" w:history="1">
        <w:r w:rsidRPr="008A509C">
          <w:rPr>
            <w:rStyle w:val="Hyperlink"/>
            <w:rFonts w:ascii="Arial" w:hAnsi="Arial" w:cs="Arial"/>
          </w:rPr>
          <w:t>0385</w:t>
        </w:r>
      </w:hyperlink>
    </w:p>
    <w:p w14:paraId="38C5AD17" w14:textId="5011DB28" w:rsidR="007023DE" w:rsidRPr="00EA0B67" w:rsidRDefault="007023DE" w:rsidP="007023DE">
      <w:pPr>
        <w:tabs>
          <w:tab w:val="right" w:leader="dot" w:pos="8640"/>
        </w:tabs>
        <w:ind w:left="720" w:hanging="720"/>
        <w:rPr>
          <w:rFonts w:ascii="Arial" w:hAnsi="Arial" w:cs="Arial"/>
          <w:b/>
        </w:rPr>
      </w:pPr>
      <w:r w:rsidRPr="00EA0B67">
        <w:rPr>
          <w:rFonts w:ascii="Arial" w:hAnsi="Arial" w:cs="Arial"/>
          <w:b/>
        </w:rPr>
        <w:t>MAIL, POSTAGE, AND COURIER SERVICES</w:t>
      </w:r>
      <w:r>
        <w:tab/>
      </w:r>
      <w:hyperlink w:anchor="_0350__">
        <w:r w:rsidRPr="0BBE8BB5">
          <w:rPr>
            <w:rStyle w:val="Hyperlink"/>
            <w:rFonts w:ascii="Arial" w:hAnsi="Arial" w:cs="Arial"/>
            <w:b/>
            <w:bCs/>
          </w:rPr>
          <w:t>0350</w:t>
        </w:r>
      </w:hyperlink>
    </w:p>
    <w:p w14:paraId="6ED487C3" w14:textId="77777777" w:rsidR="007023DE" w:rsidRPr="00EF3145" w:rsidRDefault="007023DE" w:rsidP="007023DE">
      <w:pPr>
        <w:tabs>
          <w:tab w:val="right" w:leader="dot" w:pos="8640"/>
        </w:tabs>
        <w:ind w:left="720" w:hanging="720"/>
        <w:rPr>
          <w:rFonts w:ascii="Arial" w:hAnsi="Arial" w:cs="Arial"/>
        </w:rPr>
      </w:pPr>
      <w:r w:rsidRPr="00EF3145">
        <w:rPr>
          <w:rFonts w:ascii="Arial" w:hAnsi="Arial" w:cs="Arial"/>
        </w:rPr>
        <w:t>MAILING LISTS</w:t>
      </w:r>
      <w:r w:rsidRPr="00EF3145">
        <w:rPr>
          <w:rFonts w:ascii="Arial" w:hAnsi="Arial" w:cs="Arial"/>
        </w:rPr>
        <w:tab/>
      </w:r>
      <w:r w:rsidRPr="00EF3145">
        <w:rPr>
          <w:rFonts w:ascii="Arial" w:hAnsi="Arial" w:cs="Arial"/>
          <w:i/>
        </w:rPr>
        <w:t>See APPROPRIATE FUNCTION</w:t>
      </w:r>
    </w:p>
    <w:p w14:paraId="5F7EB88B" w14:textId="77777777" w:rsidR="007023DE" w:rsidRPr="00EF3145" w:rsidRDefault="007023DE" w:rsidP="007023DE">
      <w:pPr>
        <w:tabs>
          <w:tab w:val="right" w:leader="dot" w:pos="8640"/>
        </w:tabs>
        <w:ind w:left="720" w:hanging="720"/>
        <w:rPr>
          <w:rFonts w:ascii="Arial" w:hAnsi="Arial" w:cs="Arial"/>
        </w:rPr>
      </w:pPr>
      <w:r w:rsidRPr="00591180">
        <w:rPr>
          <w:rFonts w:ascii="Arial" w:hAnsi="Arial" w:cs="Arial"/>
        </w:rPr>
        <w:t>MAINTENANCE</w:t>
      </w:r>
      <w:r w:rsidRPr="00591180">
        <w:rPr>
          <w:rFonts w:ascii="Arial" w:hAnsi="Arial" w:cs="Arial"/>
        </w:rPr>
        <w:tab/>
      </w:r>
      <w:r w:rsidRPr="00591180">
        <w:rPr>
          <w:rFonts w:ascii="Arial" w:hAnsi="Arial" w:cs="Arial"/>
          <w:i/>
        </w:rPr>
        <w:t>See APPROPRIATE FUNCTION</w:t>
      </w:r>
    </w:p>
    <w:p w14:paraId="48047174" w14:textId="266279A9" w:rsidR="007023DE" w:rsidRPr="00EF3145" w:rsidRDefault="007023DE" w:rsidP="007023DE">
      <w:pPr>
        <w:tabs>
          <w:tab w:val="right" w:leader="dot" w:pos="8640"/>
        </w:tabs>
        <w:ind w:left="720" w:hanging="720"/>
        <w:rPr>
          <w:rFonts w:ascii="Arial" w:hAnsi="Arial" w:cs="Arial"/>
        </w:rPr>
      </w:pPr>
      <w:r w:rsidRPr="00EF3145">
        <w:rPr>
          <w:rFonts w:ascii="Arial" w:hAnsi="Arial" w:cs="Arial"/>
        </w:rPr>
        <w:t>MANAGEMENT DEVELOPMENT PROGRAM</w:t>
      </w:r>
      <w:r w:rsidRPr="00EF3145">
        <w:rPr>
          <w:rFonts w:ascii="Arial" w:hAnsi="Arial" w:cs="Arial"/>
        </w:rPr>
        <w:tab/>
      </w:r>
      <w:hyperlink w:anchor="_1225__" w:history="1">
        <w:r w:rsidR="00BB17EA" w:rsidRPr="00BB17EA">
          <w:rPr>
            <w:rStyle w:val="Hyperlink"/>
            <w:rFonts w:ascii="Arial" w:hAnsi="Arial" w:cs="Arial"/>
          </w:rPr>
          <w:t>1225</w:t>
        </w:r>
      </w:hyperlink>
    </w:p>
    <w:p w14:paraId="16A556A8" w14:textId="7988F2BB" w:rsidR="007023DE" w:rsidRDefault="007023DE" w:rsidP="007023DE">
      <w:pPr>
        <w:tabs>
          <w:tab w:val="right" w:leader="dot" w:pos="8640"/>
        </w:tabs>
        <w:ind w:left="720" w:hanging="720"/>
        <w:rPr>
          <w:rStyle w:val="Hyperlink"/>
          <w:rFonts w:ascii="Arial" w:hAnsi="Arial" w:cs="Arial"/>
        </w:rPr>
      </w:pPr>
      <w:r w:rsidRPr="00591180">
        <w:rPr>
          <w:rFonts w:ascii="Arial" w:hAnsi="Arial" w:cs="Arial"/>
        </w:rPr>
        <w:t>MAPS</w:t>
      </w:r>
      <w:r w:rsidRPr="00591180">
        <w:rPr>
          <w:rFonts w:ascii="Arial" w:hAnsi="Arial" w:cs="Arial"/>
        </w:rPr>
        <w:tab/>
      </w:r>
      <w:r w:rsidRPr="00591180">
        <w:rPr>
          <w:rFonts w:ascii="Arial" w:hAnsi="Arial" w:cs="Arial"/>
        </w:rPr>
        <w:tab/>
      </w:r>
      <w:hyperlink w:anchor="_0510__" w:history="1">
        <w:r w:rsidRPr="00D30B6D">
          <w:rPr>
            <w:rStyle w:val="Hyperlink"/>
            <w:rFonts w:ascii="Arial" w:hAnsi="Arial" w:cs="Arial"/>
          </w:rPr>
          <w:t>0510</w:t>
        </w:r>
      </w:hyperlink>
    </w:p>
    <w:p w14:paraId="1AD5A2DD" w14:textId="6ED91839" w:rsidR="007023DE" w:rsidRDefault="007023DE" w:rsidP="007023DE">
      <w:pPr>
        <w:tabs>
          <w:tab w:val="right" w:leader="dot" w:pos="8640"/>
        </w:tabs>
        <w:ind w:left="720" w:hanging="720"/>
      </w:pPr>
      <w:r w:rsidRPr="00EF3145">
        <w:rPr>
          <w:rFonts w:ascii="Arial" w:hAnsi="Arial" w:cs="Arial"/>
          <w:color w:val="000000"/>
        </w:rPr>
        <w:t>MEDIA RELATIONS</w:t>
      </w:r>
      <w:r w:rsidRPr="00EF3145">
        <w:rPr>
          <w:rFonts w:ascii="Arial" w:hAnsi="Arial" w:cs="Arial"/>
          <w:color w:val="000000"/>
        </w:rPr>
        <w:tab/>
      </w:r>
      <w:hyperlink w:anchor="_0385__" w:history="1">
        <w:r w:rsidRPr="008A509C">
          <w:rPr>
            <w:rStyle w:val="Hyperlink"/>
            <w:rFonts w:ascii="Arial" w:hAnsi="Arial" w:cs="Arial"/>
          </w:rPr>
          <w:t>0385</w:t>
        </w:r>
      </w:hyperlink>
    </w:p>
    <w:p w14:paraId="74023D48" w14:textId="64BC6EEC" w:rsidR="007023DE" w:rsidRPr="00EF3145" w:rsidRDefault="007023DE" w:rsidP="007023DE">
      <w:pPr>
        <w:tabs>
          <w:tab w:val="right" w:leader="dot" w:pos="8640"/>
        </w:tabs>
        <w:ind w:left="720" w:hanging="720"/>
        <w:rPr>
          <w:rFonts w:ascii="Arial" w:hAnsi="Arial" w:cs="Arial"/>
          <w:color w:val="000000"/>
        </w:rPr>
      </w:pPr>
      <w:r w:rsidRPr="00EF3145">
        <w:rPr>
          <w:rFonts w:ascii="Arial" w:hAnsi="Arial" w:cs="Arial"/>
          <w:color w:val="000000"/>
        </w:rPr>
        <w:t>MEDICAL BENEFITS</w:t>
      </w:r>
      <w:r w:rsidRPr="00EF3145">
        <w:rPr>
          <w:rFonts w:ascii="Arial" w:hAnsi="Arial" w:cs="Arial"/>
          <w:color w:val="000000"/>
        </w:rPr>
        <w:tab/>
      </w:r>
      <w:hyperlink w:anchor="_1050_2._" w:history="1">
        <w:r w:rsidRPr="000B1E8C">
          <w:rPr>
            <w:rStyle w:val="Hyperlink"/>
            <w:rFonts w:ascii="Arial" w:hAnsi="Arial" w:cs="Arial"/>
          </w:rPr>
          <w:t>1050-2</w:t>
        </w:r>
      </w:hyperlink>
    </w:p>
    <w:p w14:paraId="363613D5" w14:textId="77777777" w:rsidR="007023DE" w:rsidRPr="00591180" w:rsidRDefault="007023DE" w:rsidP="007023DE">
      <w:pPr>
        <w:tabs>
          <w:tab w:val="right" w:leader="dot" w:pos="8640"/>
        </w:tabs>
        <w:ind w:left="720" w:hanging="720"/>
        <w:rPr>
          <w:rFonts w:ascii="Arial" w:hAnsi="Arial" w:cs="Arial"/>
        </w:rPr>
      </w:pPr>
      <w:r w:rsidRPr="00591180">
        <w:rPr>
          <w:rFonts w:ascii="Arial" w:hAnsi="Arial" w:cs="Arial"/>
        </w:rPr>
        <w:t>MEETINGS</w:t>
      </w:r>
      <w:r w:rsidRPr="00591180">
        <w:rPr>
          <w:rFonts w:ascii="Arial" w:hAnsi="Arial" w:cs="Arial"/>
        </w:rPr>
        <w:tab/>
      </w:r>
      <w:r w:rsidRPr="00591180">
        <w:rPr>
          <w:rFonts w:ascii="Arial" w:hAnsi="Arial" w:cs="Arial"/>
          <w:i/>
        </w:rPr>
        <w:t>See APPROPRIATE FUNCTION</w:t>
      </w:r>
    </w:p>
    <w:p w14:paraId="45BCF86D" w14:textId="77777777" w:rsidR="007023DE" w:rsidRPr="001C6C9A" w:rsidRDefault="007023DE" w:rsidP="007023DE">
      <w:pPr>
        <w:tabs>
          <w:tab w:val="right" w:leader="dot" w:pos="8640"/>
        </w:tabs>
        <w:ind w:left="720" w:hanging="720"/>
        <w:rPr>
          <w:rFonts w:ascii="Arial" w:hAnsi="Arial" w:cs="Arial"/>
        </w:rPr>
      </w:pPr>
      <w:r w:rsidRPr="001C6C9A">
        <w:rPr>
          <w:rFonts w:ascii="Arial" w:hAnsi="Arial" w:cs="Arial"/>
        </w:rPr>
        <w:t>MEMBERSHIPS</w:t>
      </w:r>
    </w:p>
    <w:p w14:paraId="7D934350" w14:textId="2B3B977C" w:rsidR="007023DE" w:rsidRPr="001C6C9A" w:rsidRDefault="007023DE" w:rsidP="007023DE">
      <w:pPr>
        <w:tabs>
          <w:tab w:val="right" w:leader="dot" w:pos="8640"/>
        </w:tabs>
        <w:ind w:left="1440" w:hanging="720"/>
        <w:rPr>
          <w:rFonts w:ascii="Arial" w:hAnsi="Arial" w:cs="Arial"/>
        </w:rPr>
      </w:pPr>
      <w:r w:rsidRPr="0BBE8BB5">
        <w:rPr>
          <w:rFonts w:ascii="Arial" w:hAnsi="Arial" w:cs="Arial"/>
        </w:rPr>
        <w:t>-associations/clubs/societies</w:t>
      </w:r>
      <w:r>
        <w:tab/>
      </w:r>
      <w:hyperlink w:anchor="_0155__" w:history="1">
        <w:r w:rsidRPr="0034662E">
          <w:rPr>
            <w:rStyle w:val="Hyperlink"/>
            <w:rFonts w:ascii="Arial" w:hAnsi="Arial" w:cs="Arial"/>
          </w:rPr>
          <w:t>0155</w:t>
        </w:r>
      </w:hyperlink>
      <w:r w:rsidRPr="0BBE8BB5">
        <w:rPr>
          <w:rFonts w:ascii="Arial" w:hAnsi="Arial" w:cs="Arial"/>
        </w:rPr>
        <w:t xml:space="preserve"> </w:t>
      </w:r>
    </w:p>
    <w:p w14:paraId="158A4C7A" w14:textId="461D7527" w:rsidR="007023DE" w:rsidRPr="001C6C9A" w:rsidRDefault="007023DE" w:rsidP="007023DE">
      <w:pPr>
        <w:tabs>
          <w:tab w:val="right" w:leader="dot" w:pos="8640"/>
        </w:tabs>
        <w:ind w:left="1440" w:hanging="720"/>
        <w:rPr>
          <w:rFonts w:ascii="Arial" w:hAnsi="Arial" w:cs="Arial"/>
        </w:rPr>
      </w:pPr>
      <w:r w:rsidRPr="001C6C9A">
        <w:rPr>
          <w:rFonts w:ascii="Arial" w:hAnsi="Arial" w:cs="Arial"/>
        </w:rPr>
        <w:t>-dues/fees payment</w:t>
      </w:r>
      <w:r w:rsidRPr="001C6C9A">
        <w:rPr>
          <w:rFonts w:ascii="Arial" w:hAnsi="Arial" w:cs="Arial"/>
        </w:rPr>
        <w:tab/>
      </w:r>
      <w:hyperlink w:anchor="_0700__" w:history="1">
        <w:r w:rsidR="00422145" w:rsidRPr="00422145">
          <w:rPr>
            <w:rStyle w:val="Hyperlink"/>
            <w:rFonts w:ascii="Arial" w:eastAsia="Arial" w:hAnsi="Arial" w:cs="Arial"/>
            <w:lang w:val="en-US"/>
          </w:rPr>
          <w:t>0725</w:t>
        </w:r>
      </w:hyperlink>
    </w:p>
    <w:p w14:paraId="45CAC582" w14:textId="77777777" w:rsidR="007023DE" w:rsidRPr="001C6C9A" w:rsidRDefault="007023DE" w:rsidP="007023DE">
      <w:pPr>
        <w:tabs>
          <w:tab w:val="right" w:leader="dot" w:pos="8640"/>
        </w:tabs>
        <w:ind w:left="720" w:hanging="720"/>
        <w:rPr>
          <w:rFonts w:ascii="Arial" w:hAnsi="Arial" w:cs="Arial"/>
        </w:rPr>
      </w:pPr>
      <w:r w:rsidRPr="001C6C9A">
        <w:rPr>
          <w:rFonts w:ascii="Arial" w:hAnsi="Arial" w:cs="Arial"/>
        </w:rPr>
        <w:t>MEMORANDA</w:t>
      </w:r>
    </w:p>
    <w:p w14:paraId="0F07D5E2" w14:textId="24D23908" w:rsidR="007023DE" w:rsidRPr="001C6C9A" w:rsidRDefault="007023DE" w:rsidP="007023DE">
      <w:pPr>
        <w:tabs>
          <w:tab w:val="right" w:leader="dot" w:pos="8640"/>
        </w:tabs>
        <w:ind w:left="1440" w:hanging="720"/>
        <w:rPr>
          <w:rFonts w:ascii="Arial" w:hAnsi="Arial" w:cs="Arial"/>
        </w:rPr>
      </w:pPr>
      <w:r w:rsidRPr="001C6C9A">
        <w:rPr>
          <w:rFonts w:ascii="Arial" w:hAnsi="Arial" w:cs="Arial"/>
        </w:rPr>
        <w:t>-to Executive Council</w:t>
      </w:r>
      <w:r w:rsidRPr="001C6C9A">
        <w:rPr>
          <w:rFonts w:ascii="Arial" w:hAnsi="Arial" w:cs="Arial"/>
        </w:rPr>
        <w:tab/>
      </w:r>
      <w:hyperlink w:anchor="_0240__" w:history="1">
        <w:r w:rsidRPr="00A35FC5">
          <w:rPr>
            <w:rStyle w:val="Hyperlink"/>
            <w:rFonts w:ascii="Arial" w:hAnsi="Arial" w:cs="Arial"/>
          </w:rPr>
          <w:t>0240</w:t>
        </w:r>
      </w:hyperlink>
    </w:p>
    <w:p w14:paraId="3AA507C8" w14:textId="6849A27F" w:rsidR="007023DE" w:rsidRDefault="007023DE" w:rsidP="007023DE">
      <w:pPr>
        <w:tabs>
          <w:tab w:val="right" w:leader="dot" w:pos="8640"/>
        </w:tabs>
        <w:ind w:left="1440" w:hanging="720"/>
        <w:rPr>
          <w:rFonts w:ascii="Arial" w:hAnsi="Arial" w:cs="Arial"/>
        </w:rPr>
      </w:pPr>
      <w:r w:rsidRPr="0BBE8BB5">
        <w:rPr>
          <w:rFonts w:ascii="Arial" w:hAnsi="Arial" w:cs="Arial"/>
        </w:rPr>
        <w:t>-of Understanding (MOU)</w:t>
      </w:r>
      <w:r>
        <w:tab/>
      </w:r>
      <w:hyperlink w:anchor="_0140__">
        <w:r w:rsidRPr="0BBE8BB5">
          <w:rPr>
            <w:rStyle w:val="Hyperlink"/>
            <w:rFonts w:ascii="Arial" w:hAnsi="Arial" w:cs="Arial"/>
          </w:rPr>
          <w:t>0140</w:t>
        </w:r>
      </w:hyperlink>
    </w:p>
    <w:p w14:paraId="70B15622" w14:textId="420F5A1B" w:rsidR="007023DE" w:rsidRPr="00EA0B67" w:rsidRDefault="007023DE" w:rsidP="007023DE">
      <w:pPr>
        <w:tabs>
          <w:tab w:val="right" w:leader="dot" w:pos="8640"/>
        </w:tabs>
        <w:ind w:left="720" w:hanging="720"/>
        <w:rPr>
          <w:rFonts w:ascii="Arial" w:hAnsi="Arial" w:cs="Arial"/>
          <w:b/>
        </w:rPr>
      </w:pPr>
      <w:r w:rsidRPr="00EA0B67">
        <w:rPr>
          <w:rFonts w:ascii="Arial" w:hAnsi="Arial" w:cs="Arial"/>
          <w:b/>
        </w:rPr>
        <w:t>MEMORANDA TO EXECUTIVE COUNCIL</w:t>
      </w:r>
      <w:r>
        <w:tab/>
      </w:r>
      <w:hyperlink w:anchor="_0240__">
        <w:r w:rsidRPr="0BBE8BB5">
          <w:rPr>
            <w:rStyle w:val="Hyperlink"/>
            <w:rFonts w:ascii="Arial" w:hAnsi="Arial" w:cs="Arial"/>
            <w:b/>
            <w:bCs/>
          </w:rPr>
          <w:t>0240</w:t>
        </w:r>
      </w:hyperlink>
    </w:p>
    <w:p w14:paraId="2EE5FB07" w14:textId="59270A10" w:rsidR="007023DE" w:rsidRPr="00294088" w:rsidRDefault="007023DE" w:rsidP="007023DE">
      <w:pPr>
        <w:tabs>
          <w:tab w:val="right" w:leader="dot" w:pos="8640"/>
        </w:tabs>
        <w:ind w:left="720" w:hanging="720"/>
        <w:rPr>
          <w:rFonts w:ascii="Arial" w:hAnsi="Arial" w:cs="Arial"/>
        </w:rPr>
      </w:pPr>
      <w:r w:rsidRPr="00294088">
        <w:rPr>
          <w:rFonts w:ascii="Arial" w:hAnsi="Arial" w:cs="Arial"/>
        </w:rPr>
        <w:t>MENTORSHIP PROGRAM</w:t>
      </w:r>
      <w:r w:rsidRPr="00294088">
        <w:rPr>
          <w:rFonts w:ascii="Arial" w:hAnsi="Arial" w:cs="Arial"/>
        </w:rPr>
        <w:tab/>
      </w:r>
      <w:hyperlink w:anchor="_1055_EMPLOYMENT_AND" w:history="1">
        <w:r w:rsidRPr="000B1E8C">
          <w:rPr>
            <w:rStyle w:val="Hyperlink"/>
            <w:rFonts w:ascii="Arial" w:hAnsi="Arial" w:cs="Arial"/>
          </w:rPr>
          <w:t>1055</w:t>
        </w:r>
      </w:hyperlink>
    </w:p>
    <w:p w14:paraId="6021CE4D" w14:textId="77777777" w:rsidR="007023DE" w:rsidRPr="00EF60B3" w:rsidRDefault="007023DE" w:rsidP="007023DE">
      <w:pPr>
        <w:tabs>
          <w:tab w:val="right" w:leader="dot" w:pos="8640"/>
        </w:tabs>
        <w:ind w:left="720" w:hanging="720"/>
        <w:rPr>
          <w:rFonts w:ascii="Arial" w:hAnsi="Arial" w:cs="Arial"/>
        </w:rPr>
      </w:pPr>
      <w:r w:rsidRPr="00EF60B3">
        <w:rPr>
          <w:rFonts w:ascii="Arial" w:hAnsi="Arial" w:cs="Arial"/>
        </w:rPr>
        <w:t>MICROFILM (ING)</w:t>
      </w:r>
    </w:p>
    <w:p w14:paraId="0BF438FE" w14:textId="0672EB63" w:rsidR="007023DE" w:rsidRPr="00EF60B3" w:rsidRDefault="007023DE" w:rsidP="007023DE">
      <w:pPr>
        <w:tabs>
          <w:tab w:val="right" w:leader="dot" w:pos="8640"/>
        </w:tabs>
        <w:ind w:left="1440" w:hanging="720"/>
        <w:rPr>
          <w:rFonts w:ascii="Arial" w:hAnsi="Arial" w:cs="Arial"/>
        </w:rPr>
      </w:pPr>
      <w:r w:rsidRPr="00EF60B3">
        <w:rPr>
          <w:rFonts w:ascii="Arial" w:hAnsi="Arial" w:cs="Arial"/>
        </w:rPr>
        <w:t>-equipment</w:t>
      </w:r>
      <w:r w:rsidRPr="00EF60B3">
        <w:rPr>
          <w:rFonts w:ascii="Arial" w:hAnsi="Arial" w:cs="Arial"/>
        </w:rPr>
        <w:tab/>
      </w:r>
      <w:hyperlink w:anchor="_0630__" w:history="1">
        <w:r w:rsidRPr="006B32B0">
          <w:rPr>
            <w:rStyle w:val="Hyperlink"/>
            <w:rFonts w:ascii="Arial" w:hAnsi="Arial" w:cs="Arial"/>
          </w:rPr>
          <w:t>0630</w:t>
        </w:r>
      </w:hyperlink>
    </w:p>
    <w:p w14:paraId="333B13A8" w14:textId="3277677F" w:rsidR="007023DE" w:rsidRPr="00EF60B3" w:rsidRDefault="007023DE" w:rsidP="007023DE">
      <w:pPr>
        <w:tabs>
          <w:tab w:val="right" w:leader="dot" w:pos="8640"/>
        </w:tabs>
        <w:ind w:left="1440" w:hanging="720"/>
        <w:rPr>
          <w:rFonts w:ascii="Arial" w:hAnsi="Arial" w:cs="Arial"/>
        </w:rPr>
      </w:pPr>
      <w:r w:rsidRPr="00EF60B3">
        <w:rPr>
          <w:rFonts w:ascii="Arial" w:hAnsi="Arial" w:cs="Arial"/>
        </w:rPr>
        <w:t>-identification (ID) sheets</w:t>
      </w:r>
      <w:r w:rsidRPr="00EF60B3">
        <w:rPr>
          <w:rFonts w:ascii="Arial" w:hAnsi="Arial" w:cs="Arial"/>
        </w:rPr>
        <w:tab/>
      </w:r>
      <w:hyperlink w:anchor="_1890__" w:history="1">
        <w:r w:rsidR="00520BDA">
          <w:rPr>
            <w:rStyle w:val="Hyperlink"/>
            <w:rFonts w:ascii="Arial" w:hAnsi="Arial" w:cs="Arial"/>
          </w:rPr>
          <w:t>1880</w:t>
        </w:r>
      </w:hyperlink>
    </w:p>
    <w:p w14:paraId="7C6DF463" w14:textId="4D8E0BCF" w:rsidR="007023DE" w:rsidRPr="00EF60B3" w:rsidRDefault="007023DE" w:rsidP="007023DE">
      <w:pPr>
        <w:tabs>
          <w:tab w:val="right" w:leader="dot" w:pos="8640"/>
        </w:tabs>
        <w:ind w:left="1440" w:hanging="720"/>
        <w:rPr>
          <w:rFonts w:ascii="Arial" w:hAnsi="Arial" w:cs="Arial"/>
        </w:rPr>
      </w:pPr>
      <w:r w:rsidRPr="00EF60B3">
        <w:rPr>
          <w:rFonts w:ascii="Arial" w:hAnsi="Arial" w:cs="Arial"/>
        </w:rPr>
        <w:t>-procedures</w:t>
      </w:r>
      <w:r w:rsidRPr="00EF60B3">
        <w:rPr>
          <w:rFonts w:ascii="Arial" w:hAnsi="Arial" w:cs="Arial"/>
        </w:rPr>
        <w:tab/>
      </w:r>
      <w:hyperlink w:anchor="_1890__" w:history="1">
        <w:r w:rsidR="00520BDA">
          <w:rPr>
            <w:rStyle w:val="Hyperlink"/>
            <w:rFonts w:ascii="Arial" w:hAnsi="Arial" w:cs="Arial"/>
          </w:rPr>
          <w:t>1880</w:t>
        </w:r>
      </w:hyperlink>
    </w:p>
    <w:p w14:paraId="7F10F086" w14:textId="12F8D3A3" w:rsidR="007023DE" w:rsidRPr="00AA60DB" w:rsidRDefault="007023DE" w:rsidP="007023DE">
      <w:pPr>
        <w:tabs>
          <w:tab w:val="right" w:leader="dot" w:pos="8640"/>
        </w:tabs>
        <w:ind w:left="720" w:hanging="720"/>
        <w:rPr>
          <w:rFonts w:ascii="Arial" w:hAnsi="Arial" w:cs="Arial"/>
          <w:color w:val="000000"/>
        </w:rPr>
      </w:pPr>
      <w:r w:rsidRPr="00AA60DB">
        <w:rPr>
          <w:rFonts w:ascii="Arial" w:hAnsi="Arial" w:cs="Arial"/>
          <w:color w:val="000000"/>
        </w:rPr>
        <w:t>MINISTERS’ SPEECHES</w:t>
      </w:r>
      <w:r w:rsidRPr="00AA60DB">
        <w:rPr>
          <w:rFonts w:ascii="Arial" w:hAnsi="Arial" w:cs="Arial"/>
          <w:color w:val="000000"/>
        </w:rPr>
        <w:tab/>
      </w:r>
      <w:hyperlink w:anchor="_0385__" w:history="1">
        <w:r w:rsidRPr="008A509C">
          <w:rPr>
            <w:rStyle w:val="Hyperlink"/>
            <w:rFonts w:ascii="Arial" w:hAnsi="Arial" w:cs="Arial"/>
          </w:rPr>
          <w:t>0385</w:t>
        </w:r>
      </w:hyperlink>
    </w:p>
    <w:p w14:paraId="3317D5C0" w14:textId="77777777" w:rsidR="007023DE" w:rsidRPr="00FB1C74" w:rsidRDefault="007023DE" w:rsidP="007023DE">
      <w:pPr>
        <w:tabs>
          <w:tab w:val="right" w:leader="dot" w:pos="8640"/>
        </w:tabs>
        <w:ind w:left="720" w:hanging="720"/>
        <w:rPr>
          <w:rFonts w:ascii="Arial" w:hAnsi="Arial" w:cs="Arial"/>
          <w:i/>
        </w:rPr>
      </w:pPr>
      <w:r w:rsidRPr="00FB1C74">
        <w:rPr>
          <w:rFonts w:ascii="Arial" w:hAnsi="Arial" w:cs="Arial"/>
        </w:rPr>
        <w:t>MINUTES</w:t>
      </w:r>
      <w:r w:rsidRPr="00FB1C74">
        <w:rPr>
          <w:rFonts w:ascii="Arial" w:hAnsi="Arial" w:cs="Arial"/>
        </w:rPr>
        <w:tab/>
      </w:r>
      <w:r w:rsidRPr="00FB1C74">
        <w:rPr>
          <w:rFonts w:ascii="Arial" w:hAnsi="Arial" w:cs="Arial"/>
          <w:i/>
        </w:rPr>
        <w:t>See APPROPRIATE FUNCTION</w:t>
      </w:r>
    </w:p>
    <w:p w14:paraId="475D97D4" w14:textId="77777777" w:rsidR="007023DE" w:rsidRPr="00AA60DB" w:rsidRDefault="007023DE" w:rsidP="007023DE">
      <w:pPr>
        <w:tabs>
          <w:tab w:val="right" w:leader="dot" w:pos="8640"/>
        </w:tabs>
        <w:ind w:left="720" w:hanging="720"/>
        <w:rPr>
          <w:rFonts w:ascii="Arial" w:hAnsi="Arial" w:cs="Arial"/>
        </w:rPr>
      </w:pPr>
      <w:r w:rsidRPr="00AA60DB">
        <w:rPr>
          <w:rFonts w:ascii="Arial" w:hAnsi="Arial" w:cs="Arial"/>
        </w:rPr>
        <w:t>MISSION STATEMENTS</w:t>
      </w:r>
    </w:p>
    <w:p w14:paraId="6C9688EA" w14:textId="418B3800" w:rsidR="007023DE" w:rsidRPr="00AA60DB" w:rsidRDefault="007023DE" w:rsidP="007023DE">
      <w:pPr>
        <w:tabs>
          <w:tab w:val="right" w:leader="dot" w:pos="8640"/>
        </w:tabs>
        <w:ind w:left="720" w:hanging="720"/>
        <w:rPr>
          <w:rFonts w:ascii="Arial" w:hAnsi="Arial" w:cs="Arial"/>
        </w:rPr>
      </w:pPr>
      <w:r w:rsidRPr="00AA60DB">
        <w:rPr>
          <w:rFonts w:ascii="Arial" w:hAnsi="Arial" w:cs="Arial"/>
        </w:rPr>
        <w:tab/>
        <w:t>-organizational planning</w:t>
      </w:r>
      <w:r w:rsidRPr="00AA60DB">
        <w:rPr>
          <w:rFonts w:ascii="Arial" w:hAnsi="Arial" w:cs="Arial"/>
        </w:rPr>
        <w:tab/>
      </w:r>
      <w:hyperlink w:anchor="_0400__" w:history="1">
        <w:r w:rsidRPr="00505465">
          <w:rPr>
            <w:rStyle w:val="Hyperlink"/>
            <w:rFonts w:ascii="Arial" w:hAnsi="Arial" w:cs="Arial"/>
          </w:rPr>
          <w:t>0400</w:t>
        </w:r>
      </w:hyperlink>
    </w:p>
    <w:p w14:paraId="660F5E3C" w14:textId="73182C28" w:rsidR="007023DE" w:rsidRDefault="007023DE" w:rsidP="007023DE">
      <w:pPr>
        <w:tabs>
          <w:tab w:val="right" w:leader="dot" w:pos="8640"/>
        </w:tabs>
        <w:ind w:left="720" w:hanging="720"/>
        <w:rPr>
          <w:rFonts w:ascii="Arial" w:hAnsi="Arial" w:cs="Arial"/>
        </w:rPr>
      </w:pPr>
      <w:r w:rsidRPr="00AA60DB">
        <w:rPr>
          <w:rFonts w:ascii="Arial" w:hAnsi="Arial" w:cs="Arial"/>
        </w:rPr>
        <w:tab/>
        <w:t>-programs</w:t>
      </w:r>
      <w:r w:rsidRPr="00AA60DB">
        <w:rPr>
          <w:rFonts w:ascii="Arial" w:hAnsi="Arial" w:cs="Arial"/>
        </w:rPr>
        <w:tab/>
      </w:r>
      <w:hyperlink w:anchor="_0305_PROGRAM_MANAGEMENT" w:history="1">
        <w:r w:rsidR="00792A0F">
          <w:rPr>
            <w:rStyle w:val="Hyperlink"/>
            <w:rFonts w:ascii="Arial" w:hAnsi="Arial" w:cs="Arial"/>
          </w:rPr>
          <w:t>0305</w:t>
        </w:r>
      </w:hyperlink>
    </w:p>
    <w:p w14:paraId="2908CDEE" w14:textId="5941B6D1" w:rsidR="00CD1710" w:rsidRDefault="009374E3" w:rsidP="009374E3">
      <w:pPr>
        <w:tabs>
          <w:tab w:val="right" w:leader="dot" w:pos="8640"/>
        </w:tabs>
        <w:ind w:left="720" w:hanging="720"/>
        <w:rPr>
          <w:rStyle w:val="Hyperlink"/>
          <w:rFonts w:ascii="Arial" w:hAnsi="Arial" w:cs="Arial"/>
        </w:rPr>
      </w:pPr>
      <w:r>
        <w:rPr>
          <w:rFonts w:ascii="Arial" w:hAnsi="Arial" w:cs="Arial"/>
        </w:rPr>
        <w:tab/>
      </w:r>
      <w:r w:rsidRPr="00AA60DB">
        <w:rPr>
          <w:rFonts w:ascii="Arial" w:hAnsi="Arial" w:cs="Arial"/>
        </w:rPr>
        <w:t>-projects</w:t>
      </w:r>
      <w:r w:rsidRPr="00AA60DB">
        <w:rPr>
          <w:rFonts w:ascii="Arial" w:hAnsi="Arial" w:cs="Arial"/>
        </w:rPr>
        <w:tab/>
      </w:r>
      <w:hyperlink w:anchor="_0220__PROJECT" w:history="1">
        <w:r w:rsidR="00422145">
          <w:rPr>
            <w:rStyle w:val="Hyperlink"/>
            <w:rFonts w:ascii="Arial" w:hAnsi="Arial" w:cs="Arial"/>
          </w:rPr>
          <w:t>0310</w:t>
        </w:r>
      </w:hyperlink>
    </w:p>
    <w:p w14:paraId="7941DEAA" w14:textId="77777777" w:rsidR="00797E4E" w:rsidRDefault="0080404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4EBF8D81" w14:textId="77777777" w:rsidR="007023DE" w:rsidRPr="00B86D6C" w:rsidRDefault="007023DE" w:rsidP="007023DE">
      <w:pPr>
        <w:tabs>
          <w:tab w:val="right" w:leader="dot" w:pos="8640"/>
        </w:tabs>
        <w:ind w:left="720" w:hanging="720"/>
        <w:rPr>
          <w:rFonts w:ascii="Arial" w:hAnsi="Arial" w:cs="Arial"/>
          <w:color w:val="000000"/>
        </w:rPr>
      </w:pPr>
      <w:r w:rsidRPr="00B86D6C">
        <w:rPr>
          <w:rFonts w:ascii="Arial" w:hAnsi="Arial" w:cs="Arial"/>
          <w:color w:val="000000"/>
        </w:rPr>
        <w:lastRenderedPageBreak/>
        <w:t>MOVING</w:t>
      </w:r>
    </w:p>
    <w:p w14:paraId="25A46AB4" w14:textId="53B72526"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assets/staff</w:t>
      </w:r>
      <w:r w:rsidRPr="00B86D6C">
        <w:rPr>
          <w:rFonts w:ascii="Arial" w:hAnsi="Arial" w:cs="Arial"/>
        </w:rPr>
        <w:tab/>
      </w:r>
      <w:hyperlink w:anchor="_0505__" w:history="1">
        <w:r w:rsidRPr="00EF5DAE">
          <w:rPr>
            <w:rStyle w:val="Hyperlink"/>
            <w:rFonts w:ascii="Arial" w:hAnsi="Arial" w:cs="Arial"/>
          </w:rPr>
          <w:t>0505</w:t>
        </w:r>
      </w:hyperlink>
    </w:p>
    <w:p w14:paraId="62C668D4" w14:textId="77777777" w:rsidR="007023DE" w:rsidRPr="00B86D6C" w:rsidRDefault="007023DE" w:rsidP="007023DE">
      <w:pPr>
        <w:tabs>
          <w:tab w:val="right" w:leader="dot" w:pos="8640"/>
        </w:tabs>
        <w:ind w:left="720" w:hanging="720"/>
        <w:rPr>
          <w:rFonts w:ascii="Arial" w:hAnsi="Arial" w:cs="Arial"/>
        </w:rPr>
      </w:pPr>
      <w:r w:rsidRPr="00B86D6C">
        <w:rPr>
          <w:rFonts w:ascii="Arial" w:hAnsi="Arial" w:cs="Arial"/>
        </w:rPr>
        <w:t xml:space="preserve">MUNICIPAL </w:t>
      </w:r>
    </w:p>
    <w:p w14:paraId="70B06A39" w14:textId="39FE8653" w:rsidR="007023DE" w:rsidRPr="00B86D6C" w:rsidRDefault="007023DE" w:rsidP="007023DE">
      <w:pPr>
        <w:tabs>
          <w:tab w:val="right" w:leader="dot" w:pos="8640"/>
        </w:tabs>
        <w:ind w:left="1440" w:hanging="720"/>
        <w:rPr>
          <w:rFonts w:ascii="Arial" w:hAnsi="Arial" w:cs="Arial"/>
        </w:rPr>
      </w:pPr>
      <w:r w:rsidRPr="0BBE8BB5">
        <w:rPr>
          <w:rFonts w:ascii="Arial" w:hAnsi="Arial" w:cs="Arial"/>
        </w:rPr>
        <w:t>-agreements/contracts</w:t>
      </w:r>
      <w:r>
        <w:tab/>
      </w:r>
      <w:hyperlink w:anchor="_0140__">
        <w:r w:rsidRPr="0BBE8BB5">
          <w:rPr>
            <w:rStyle w:val="Hyperlink"/>
            <w:rFonts w:ascii="Arial" w:hAnsi="Arial" w:cs="Arial"/>
          </w:rPr>
          <w:t>0140</w:t>
        </w:r>
      </w:hyperlink>
    </w:p>
    <w:p w14:paraId="78E84EDF" w14:textId="129FEB95" w:rsidR="007023DE" w:rsidRDefault="007023DE" w:rsidP="004061AB">
      <w:pPr>
        <w:tabs>
          <w:tab w:val="right" w:leader="dot" w:pos="8640"/>
        </w:tabs>
        <w:ind w:left="1440" w:hanging="720"/>
        <w:rPr>
          <w:rStyle w:val="Hyperlink"/>
          <w:rFonts w:ascii="Arial" w:hAnsi="Arial" w:cs="Arial"/>
        </w:rPr>
      </w:pPr>
      <w:r w:rsidRPr="00B86D6C">
        <w:rPr>
          <w:rFonts w:ascii="Arial" w:hAnsi="Arial" w:cs="Arial"/>
        </w:rPr>
        <w:t>-liaison</w:t>
      </w:r>
      <w:r w:rsidRPr="00B86D6C">
        <w:rPr>
          <w:rFonts w:ascii="Arial" w:hAnsi="Arial" w:cs="Arial"/>
        </w:rPr>
        <w:tab/>
      </w:r>
      <w:r w:rsidRPr="00B86D6C">
        <w:rPr>
          <w:rFonts w:ascii="Arial" w:hAnsi="Arial" w:cs="Arial"/>
        </w:rPr>
        <w:tab/>
      </w:r>
      <w:hyperlink w:anchor="_0335__" w:history="1">
        <w:r w:rsidRPr="00FC53AC">
          <w:rPr>
            <w:rStyle w:val="Hyperlink"/>
            <w:rFonts w:ascii="Arial" w:hAnsi="Arial" w:cs="Arial"/>
          </w:rPr>
          <w:t>0335</w:t>
        </w:r>
      </w:hyperlink>
    </w:p>
    <w:p w14:paraId="3BEF4997" w14:textId="77777777" w:rsidR="00D35134" w:rsidRDefault="00D35134" w:rsidP="004061AB">
      <w:pPr>
        <w:pStyle w:val="Heading2"/>
        <w:jc w:val="center"/>
        <w:rPr>
          <w:rFonts w:ascii="Arial" w:hAnsi="Arial" w:cs="Arial"/>
          <w:b/>
          <w:bCs/>
          <w:color w:val="auto"/>
        </w:rPr>
      </w:pPr>
    </w:p>
    <w:p w14:paraId="7D59D48E" w14:textId="47DB1CDE" w:rsidR="007023DE" w:rsidRPr="004061AB" w:rsidRDefault="007023DE" w:rsidP="004061AB">
      <w:pPr>
        <w:pStyle w:val="Heading2"/>
        <w:jc w:val="center"/>
        <w:rPr>
          <w:rFonts w:ascii="Arial" w:hAnsi="Arial" w:cs="Arial"/>
          <w:b/>
          <w:bCs/>
          <w:color w:val="auto"/>
        </w:rPr>
      </w:pPr>
      <w:bookmarkStart w:id="422" w:name="_N"/>
      <w:bookmarkEnd w:id="422"/>
      <w:r w:rsidRPr="004061AB">
        <w:rPr>
          <w:rFonts w:ascii="Arial" w:hAnsi="Arial" w:cs="Arial"/>
          <w:b/>
          <w:bCs/>
          <w:color w:val="auto"/>
        </w:rPr>
        <w:t>N</w:t>
      </w:r>
    </w:p>
    <w:p w14:paraId="7A3C559A" w14:textId="77777777" w:rsidR="007023DE" w:rsidRPr="00602BF0" w:rsidRDefault="007023DE" w:rsidP="007023DE">
      <w:pPr>
        <w:tabs>
          <w:tab w:val="right" w:leader="dot" w:pos="8640"/>
        </w:tabs>
        <w:ind w:left="720" w:hanging="720"/>
      </w:pPr>
    </w:p>
    <w:p w14:paraId="52586C54" w14:textId="77777777" w:rsidR="00797E4E" w:rsidRDefault="007023DE" w:rsidP="007023DE">
      <w:pPr>
        <w:tabs>
          <w:tab w:val="right" w:leader="dot" w:pos="8640"/>
        </w:tabs>
        <w:ind w:left="720" w:hanging="720"/>
        <w:rPr>
          <w:rStyle w:val="Hyperlink"/>
          <w:rFonts w:ascii="Arial" w:hAnsi="Arial" w:cs="Arial"/>
        </w:rPr>
      </w:pPr>
      <w:r w:rsidRPr="00B86D6C">
        <w:rPr>
          <w:rFonts w:ascii="Arial" w:hAnsi="Arial" w:cs="Arial"/>
        </w:rPr>
        <w:t>NATURAL DISASTERS</w:t>
      </w:r>
      <w:r w:rsidRPr="00B86D6C">
        <w:rPr>
          <w:rFonts w:ascii="Arial" w:hAnsi="Arial" w:cs="Arial"/>
        </w:rPr>
        <w:tab/>
      </w:r>
      <w:hyperlink w:anchor="_0235__" w:history="1">
        <w:r w:rsidRPr="00C9379D">
          <w:rPr>
            <w:rStyle w:val="Hyperlink"/>
            <w:rFonts w:ascii="Arial" w:hAnsi="Arial" w:cs="Arial"/>
          </w:rPr>
          <w:t>0235</w:t>
        </w:r>
      </w:hyperlink>
    </w:p>
    <w:p w14:paraId="20D5D761" w14:textId="0BC2FC5E" w:rsidR="007023DE" w:rsidRPr="00B86D6C" w:rsidRDefault="007023DE" w:rsidP="007023DE">
      <w:pPr>
        <w:tabs>
          <w:tab w:val="right" w:leader="dot" w:pos="8640"/>
        </w:tabs>
        <w:ind w:left="720" w:hanging="720"/>
        <w:rPr>
          <w:rFonts w:ascii="Arial" w:hAnsi="Arial" w:cs="Arial"/>
        </w:rPr>
      </w:pPr>
      <w:r w:rsidRPr="00B86D6C">
        <w:rPr>
          <w:rFonts w:ascii="Arial" w:hAnsi="Arial" w:cs="Arial"/>
        </w:rPr>
        <w:t>NEGOTIATION</w:t>
      </w:r>
    </w:p>
    <w:p w14:paraId="46B4722A" w14:textId="23D47768"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agreements/contracts/Memorandum of Understanding (MOU)</w:t>
      </w:r>
      <w:r>
        <w:tab/>
      </w:r>
      <w:hyperlink w:anchor="_0140__">
        <w:r w:rsidRPr="0BBE8BB5">
          <w:rPr>
            <w:rStyle w:val="Hyperlink"/>
            <w:rFonts w:ascii="Arial" w:hAnsi="Arial" w:cs="Arial"/>
          </w:rPr>
          <w:t>0140</w:t>
        </w:r>
      </w:hyperlink>
    </w:p>
    <w:p w14:paraId="138C8B81" w14:textId="1649CD5C"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collective agreements</w:t>
      </w:r>
      <w:r w:rsidRPr="00B86D6C">
        <w:rPr>
          <w:rFonts w:ascii="Arial" w:hAnsi="Arial" w:cs="Arial"/>
        </w:rPr>
        <w:tab/>
      </w:r>
      <w:hyperlink w:anchor="_1190__" w:history="1">
        <w:r w:rsidR="00424ABE" w:rsidRPr="00424ABE">
          <w:rPr>
            <w:rStyle w:val="Hyperlink"/>
            <w:rFonts w:ascii="Arial" w:hAnsi="Arial" w:cs="Arial"/>
          </w:rPr>
          <w:t>1190</w:t>
        </w:r>
      </w:hyperlink>
    </w:p>
    <w:p w14:paraId="084981C1" w14:textId="05DD1A10" w:rsidR="007023DE" w:rsidRPr="00B86D6C" w:rsidRDefault="007023DE" w:rsidP="007023DE">
      <w:pPr>
        <w:tabs>
          <w:tab w:val="right" w:leader="dot" w:pos="8640"/>
        </w:tabs>
        <w:ind w:left="720" w:hanging="720"/>
        <w:rPr>
          <w:rFonts w:ascii="Arial" w:hAnsi="Arial" w:cs="Arial"/>
        </w:rPr>
      </w:pPr>
      <w:r w:rsidRPr="00B86D6C">
        <w:rPr>
          <w:rFonts w:ascii="Arial" w:hAnsi="Arial" w:cs="Arial"/>
        </w:rPr>
        <w:t>NETWORKS</w:t>
      </w:r>
      <w:r w:rsidRPr="00B86D6C">
        <w:rPr>
          <w:rFonts w:ascii="Arial" w:hAnsi="Arial" w:cs="Arial"/>
        </w:rPr>
        <w:tab/>
      </w:r>
      <w:hyperlink w:anchor="_1612__" w:history="1">
        <w:r w:rsidR="00F510AF" w:rsidRPr="00090A14">
          <w:rPr>
            <w:rStyle w:val="Hyperlink"/>
            <w:rFonts w:ascii="Arial" w:hAnsi="Arial" w:cs="Arial"/>
          </w:rPr>
          <w:t>1612</w:t>
        </w:r>
      </w:hyperlink>
    </w:p>
    <w:p w14:paraId="2D1FCF66" w14:textId="77777777" w:rsidR="007023DE" w:rsidRPr="000E7093" w:rsidRDefault="007023DE" w:rsidP="007023DE">
      <w:pPr>
        <w:tabs>
          <w:tab w:val="right" w:leader="dot" w:pos="8640"/>
        </w:tabs>
        <w:ind w:left="720" w:hanging="720"/>
        <w:rPr>
          <w:rFonts w:ascii="Arial" w:hAnsi="Arial" w:cs="Arial"/>
        </w:rPr>
      </w:pPr>
      <w:r w:rsidRPr="000E7093">
        <w:rPr>
          <w:rFonts w:ascii="Arial" w:hAnsi="Arial" w:cs="Arial"/>
        </w:rPr>
        <w:t>NEWSPAPER</w:t>
      </w:r>
    </w:p>
    <w:p w14:paraId="38643FA4" w14:textId="65FCF398" w:rsidR="007023DE" w:rsidRPr="000E7093" w:rsidRDefault="007023DE" w:rsidP="007023DE">
      <w:pPr>
        <w:tabs>
          <w:tab w:val="right" w:leader="dot" w:pos="8640"/>
        </w:tabs>
        <w:ind w:left="1440" w:hanging="720"/>
        <w:rPr>
          <w:rFonts w:ascii="Arial" w:hAnsi="Arial" w:cs="Arial"/>
        </w:rPr>
      </w:pPr>
      <w:r w:rsidRPr="000E7093">
        <w:rPr>
          <w:rFonts w:ascii="Arial" w:hAnsi="Arial" w:cs="Arial"/>
        </w:rPr>
        <w:t>-ad</w:t>
      </w:r>
      <w:r>
        <w:rPr>
          <w:rFonts w:ascii="Arial" w:hAnsi="Arial" w:cs="Arial"/>
        </w:rPr>
        <w:t>s/clippings</w:t>
      </w:r>
      <w:r w:rsidRPr="000E7093">
        <w:rPr>
          <w:rFonts w:ascii="Arial" w:hAnsi="Arial" w:cs="Arial"/>
        </w:rPr>
        <w:tab/>
      </w:r>
      <w:hyperlink w:anchor="_0385__" w:history="1">
        <w:r w:rsidRPr="008A509C">
          <w:rPr>
            <w:rStyle w:val="Hyperlink"/>
            <w:rFonts w:ascii="Arial" w:hAnsi="Arial" w:cs="Arial"/>
          </w:rPr>
          <w:t>0385</w:t>
        </w:r>
      </w:hyperlink>
    </w:p>
    <w:p w14:paraId="4F303526" w14:textId="142CDCDF" w:rsidR="007023DE" w:rsidRPr="008669AD" w:rsidRDefault="007023DE" w:rsidP="007023DE">
      <w:pPr>
        <w:tabs>
          <w:tab w:val="right" w:leader="dot" w:pos="8640"/>
        </w:tabs>
        <w:ind w:left="720" w:hanging="720"/>
        <w:rPr>
          <w:rFonts w:ascii="Arial" w:hAnsi="Arial" w:cs="Arial"/>
        </w:rPr>
      </w:pPr>
      <w:r w:rsidRPr="008669AD">
        <w:rPr>
          <w:rFonts w:ascii="Arial" w:hAnsi="Arial" w:cs="Arial"/>
        </w:rPr>
        <w:t>NON-SUFFICIENT FUNDS (NSF)</w:t>
      </w:r>
      <w:r w:rsidRPr="008669AD">
        <w:rPr>
          <w:rFonts w:ascii="Arial" w:hAnsi="Arial" w:cs="Arial"/>
        </w:rPr>
        <w:tab/>
      </w:r>
      <w:hyperlink w:anchor="_0700__" w:history="1">
        <w:r w:rsidR="00600139" w:rsidRPr="00422145">
          <w:rPr>
            <w:rStyle w:val="Hyperlink"/>
            <w:rFonts w:ascii="Arial" w:eastAsia="Arial" w:hAnsi="Arial" w:cs="Arial"/>
            <w:lang w:val="en-US"/>
          </w:rPr>
          <w:t>0725</w:t>
        </w:r>
      </w:hyperlink>
    </w:p>
    <w:p w14:paraId="7F53B50F" w14:textId="39320C70" w:rsidR="007023DE" w:rsidRPr="000E7093" w:rsidRDefault="007023DE" w:rsidP="007023DE">
      <w:pPr>
        <w:tabs>
          <w:tab w:val="right" w:leader="dot" w:pos="8640"/>
        </w:tabs>
        <w:ind w:left="720" w:hanging="720"/>
        <w:rPr>
          <w:rFonts w:ascii="Arial" w:hAnsi="Arial" w:cs="Arial"/>
        </w:rPr>
      </w:pPr>
      <w:r w:rsidRPr="000E7093">
        <w:rPr>
          <w:rFonts w:ascii="Arial" w:hAnsi="Arial" w:cs="Arial"/>
        </w:rPr>
        <w:t>NOTICES OF MOTION</w:t>
      </w:r>
      <w:r w:rsidRPr="000E7093">
        <w:rPr>
          <w:rFonts w:ascii="Arial" w:hAnsi="Arial" w:cs="Arial"/>
        </w:rPr>
        <w:tab/>
      </w:r>
      <w:hyperlink w:anchor="_0330__" w:history="1">
        <w:r w:rsidRPr="00476950">
          <w:rPr>
            <w:rStyle w:val="Hyperlink"/>
            <w:rFonts w:ascii="Arial" w:hAnsi="Arial" w:cs="Arial"/>
          </w:rPr>
          <w:t>0330</w:t>
        </w:r>
      </w:hyperlink>
    </w:p>
    <w:p w14:paraId="7B0025E6" w14:textId="77777777" w:rsidR="007023DE" w:rsidRPr="00602BF0" w:rsidRDefault="007023DE" w:rsidP="007023DE">
      <w:pPr>
        <w:tabs>
          <w:tab w:val="right" w:leader="dot" w:pos="8640"/>
        </w:tabs>
        <w:ind w:left="720" w:hanging="720"/>
      </w:pPr>
    </w:p>
    <w:p w14:paraId="4FBAD161" w14:textId="77777777" w:rsidR="007023DE" w:rsidRPr="004061AB" w:rsidRDefault="007023DE" w:rsidP="004061AB">
      <w:pPr>
        <w:pStyle w:val="Heading2"/>
        <w:jc w:val="center"/>
        <w:rPr>
          <w:rFonts w:ascii="Arial" w:hAnsi="Arial" w:cs="Arial"/>
          <w:b/>
          <w:bCs/>
          <w:color w:val="auto"/>
        </w:rPr>
      </w:pPr>
      <w:bookmarkStart w:id="423" w:name="O"/>
      <w:bookmarkStart w:id="424" w:name="_O"/>
      <w:bookmarkEnd w:id="423"/>
      <w:bookmarkEnd w:id="424"/>
      <w:r w:rsidRPr="004061AB">
        <w:rPr>
          <w:rFonts w:ascii="Arial" w:hAnsi="Arial" w:cs="Arial"/>
          <w:b/>
          <w:bCs/>
          <w:color w:val="auto"/>
        </w:rPr>
        <w:t>O</w:t>
      </w:r>
    </w:p>
    <w:p w14:paraId="4CFF5493" w14:textId="77777777" w:rsidR="007023DE" w:rsidRPr="00602BF0" w:rsidRDefault="007023DE" w:rsidP="007023DE">
      <w:pPr>
        <w:tabs>
          <w:tab w:val="right" w:leader="dot" w:pos="8640"/>
        </w:tabs>
        <w:ind w:left="720" w:hanging="720"/>
        <w:rPr>
          <w:b/>
        </w:rPr>
      </w:pPr>
    </w:p>
    <w:p w14:paraId="7A5C592D" w14:textId="28CFBF8F" w:rsidR="007023DE" w:rsidRDefault="007023DE" w:rsidP="007023DE">
      <w:pPr>
        <w:tabs>
          <w:tab w:val="right" w:leader="dot" w:pos="8640"/>
        </w:tabs>
        <w:ind w:left="720" w:hanging="720"/>
        <w:rPr>
          <w:rFonts w:ascii="Arial" w:hAnsi="Arial" w:cs="Arial"/>
        </w:rPr>
      </w:pPr>
      <w:r w:rsidRPr="000E7093">
        <w:rPr>
          <w:rFonts w:ascii="Arial" w:hAnsi="Arial" w:cs="Arial"/>
        </w:rPr>
        <w:t>OATH OF OFFICE</w:t>
      </w:r>
      <w:r w:rsidRPr="000E7093">
        <w:rPr>
          <w:rFonts w:ascii="Arial" w:hAnsi="Arial" w:cs="Arial"/>
        </w:rPr>
        <w:tab/>
      </w:r>
      <w:hyperlink w:anchor="_1050_1.__1" w:history="1">
        <w:r w:rsidRPr="000B1E8C">
          <w:rPr>
            <w:rStyle w:val="Hyperlink"/>
            <w:rFonts w:ascii="Arial" w:hAnsi="Arial" w:cs="Arial"/>
          </w:rPr>
          <w:t>1050-1a</w:t>
        </w:r>
      </w:hyperlink>
    </w:p>
    <w:p w14:paraId="0418383C" w14:textId="77777777" w:rsidR="007023DE" w:rsidRDefault="007023DE" w:rsidP="007023DE">
      <w:pPr>
        <w:tabs>
          <w:tab w:val="right" w:leader="dot" w:pos="8640"/>
        </w:tabs>
        <w:ind w:left="720" w:hanging="720"/>
        <w:rPr>
          <w:rFonts w:ascii="Arial" w:hAnsi="Arial" w:cs="Arial"/>
          <w:b/>
        </w:rPr>
      </w:pPr>
      <w:r w:rsidRPr="00651B35">
        <w:rPr>
          <w:rFonts w:ascii="Arial" w:hAnsi="Arial" w:cs="Arial"/>
          <w:b/>
        </w:rPr>
        <w:t xml:space="preserve">OCCUPATIONAL HEALTH AND SAFETY INSPECTION AND </w:t>
      </w:r>
    </w:p>
    <w:p w14:paraId="3032150A" w14:textId="2BA1FB65"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INVESTIGATION</w:t>
      </w:r>
      <w:r w:rsidR="005D03F0" w:rsidRPr="0BBE8BB5">
        <w:rPr>
          <w:rFonts w:ascii="Arial" w:hAnsi="Arial" w:cs="Arial"/>
          <w:b/>
          <w:bCs/>
        </w:rPr>
        <w:t xml:space="preserve">      </w:t>
      </w:r>
      <w:r>
        <w:tab/>
      </w:r>
      <w:hyperlink w:anchor="_1120__">
        <w:r w:rsidRPr="0BBE8BB5">
          <w:rPr>
            <w:rStyle w:val="Hyperlink"/>
            <w:rFonts w:ascii="Arial" w:hAnsi="Arial" w:cs="Arial"/>
            <w:b/>
            <w:bCs/>
          </w:rPr>
          <w:t>1120</w:t>
        </w:r>
      </w:hyperlink>
    </w:p>
    <w:p w14:paraId="085F73AC" w14:textId="10827B12" w:rsidR="007023DE" w:rsidRPr="000E7093" w:rsidRDefault="007023DE" w:rsidP="007023DE">
      <w:pPr>
        <w:tabs>
          <w:tab w:val="right" w:leader="dot" w:pos="8640"/>
        </w:tabs>
        <w:ind w:left="720" w:hanging="720"/>
        <w:rPr>
          <w:rFonts w:ascii="Arial" w:hAnsi="Arial" w:cs="Arial"/>
        </w:rPr>
      </w:pPr>
      <w:r w:rsidRPr="000E7093">
        <w:rPr>
          <w:rFonts w:ascii="Arial" w:hAnsi="Arial" w:cs="Arial"/>
        </w:rPr>
        <w:t>OCCUPATIONAL HEALTH AND SAFETY PROGRAMS</w:t>
      </w:r>
      <w:r w:rsidRPr="000E7093">
        <w:rPr>
          <w:rFonts w:ascii="Arial" w:hAnsi="Arial" w:cs="Arial"/>
        </w:rPr>
        <w:tab/>
      </w:r>
      <w:hyperlink w:anchor="_1125_WORKPLACE_HEALTH," w:history="1">
        <w:r w:rsidRPr="00883E46">
          <w:rPr>
            <w:rStyle w:val="Hyperlink"/>
            <w:rFonts w:ascii="Arial" w:hAnsi="Arial" w:cs="Arial"/>
          </w:rPr>
          <w:t>1125</w:t>
        </w:r>
      </w:hyperlink>
    </w:p>
    <w:p w14:paraId="074D1FC8" w14:textId="77777777" w:rsidR="007023DE" w:rsidRPr="00BB73B1" w:rsidRDefault="007023DE" w:rsidP="007023DE">
      <w:pPr>
        <w:tabs>
          <w:tab w:val="right" w:leader="dot" w:pos="8640"/>
        </w:tabs>
        <w:ind w:left="720" w:hanging="720"/>
        <w:rPr>
          <w:rFonts w:ascii="Arial" w:hAnsi="Arial" w:cs="Arial"/>
        </w:rPr>
      </w:pPr>
      <w:r w:rsidRPr="00BB73B1">
        <w:rPr>
          <w:rFonts w:ascii="Arial" w:hAnsi="Arial" w:cs="Arial"/>
        </w:rPr>
        <w:t>OFFICE</w:t>
      </w:r>
    </w:p>
    <w:p w14:paraId="34C8FB1F" w14:textId="017E3856" w:rsidR="007023DE" w:rsidRPr="00BB73B1" w:rsidRDefault="007023DE" w:rsidP="007023DE">
      <w:pPr>
        <w:tabs>
          <w:tab w:val="right" w:leader="dot" w:pos="8640"/>
        </w:tabs>
        <w:ind w:left="1440" w:hanging="720"/>
        <w:rPr>
          <w:rFonts w:ascii="Arial" w:hAnsi="Arial" w:cs="Arial"/>
        </w:rPr>
      </w:pPr>
      <w:r w:rsidRPr="00BB73B1">
        <w:rPr>
          <w:rFonts w:ascii="Arial" w:hAnsi="Arial" w:cs="Arial"/>
        </w:rPr>
        <w:t>-construction/major renovations</w:t>
      </w:r>
      <w:r w:rsidRPr="00BB73B1">
        <w:rPr>
          <w:rFonts w:ascii="Arial" w:hAnsi="Arial" w:cs="Arial"/>
        </w:rPr>
        <w:tab/>
      </w:r>
      <w:hyperlink w:anchor="_0510__" w:history="1">
        <w:r w:rsidRPr="00D30B6D">
          <w:rPr>
            <w:rStyle w:val="Hyperlink"/>
            <w:rFonts w:ascii="Arial" w:hAnsi="Arial" w:cs="Arial"/>
          </w:rPr>
          <w:t>0510</w:t>
        </w:r>
      </w:hyperlink>
    </w:p>
    <w:p w14:paraId="1D56A855" w14:textId="474636D7" w:rsidR="007023DE" w:rsidRPr="00BB73B1" w:rsidRDefault="007023DE" w:rsidP="007023DE">
      <w:pPr>
        <w:tabs>
          <w:tab w:val="right" w:leader="dot" w:pos="8640"/>
        </w:tabs>
        <w:ind w:left="1440" w:hanging="720"/>
        <w:rPr>
          <w:rFonts w:ascii="Arial" w:hAnsi="Arial" w:cs="Arial"/>
        </w:rPr>
      </w:pPr>
      <w:r w:rsidRPr="00BB73B1">
        <w:rPr>
          <w:rFonts w:ascii="Arial" w:hAnsi="Arial" w:cs="Arial"/>
        </w:rPr>
        <w:t>-equipment/furniture/supplies</w:t>
      </w:r>
      <w:r w:rsidRPr="00BB73B1">
        <w:rPr>
          <w:rFonts w:ascii="Arial" w:hAnsi="Arial" w:cs="Arial"/>
        </w:rPr>
        <w:tab/>
      </w:r>
      <w:hyperlink w:anchor="_0630__" w:history="1">
        <w:r w:rsidRPr="006B32B0">
          <w:rPr>
            <w:rStyle w:val="Hyperlink"/>
            <w:rFonts w:ascii="Arial" w:hAnsi="Arial" w:cs="Arial"/>
          </w:rPr>
          <w:t>0630</w:t>
        </w:r>
      </w:hyperlink>
    </w:p>
    <w:p w14:paraId="20849714" w14:textId="11E9DE3E" w:rsidR="007023DE" w:rsidRPr="00BB73B1" w:rsidRDefault="007023DE" w:rsidP="007023DE">
      <w:pPr>
        <w:tabs>
          <w:tab w:val="right" w:leader="dot" w:pos="8640"/>
        </w:tabs>
        <w:ind w:left="1440" w:hanging="720"/>
        <w:rPr>
          <w:rFonts w:ascii="Arial" w:hAnsi="Arial" w:cs="Arial"/>
        </w:rPr>
      </w:pPr>
      <w:r w:rsidRPr="00BB73B1">
        <w:rPr>
          <w:rFonts w:ascii="Arial" w:hAnsi="Arial" w:cs="Arial"/>
        </w:rPr>
        <w:t>-lease</w:t>
      </w:r>
      <w:r w:rsidRPr="00BB73B1">
        <w:rPr>
          <w:rFonts w:ascii="Arial" w:hAnsi="Arial" w:cs="Arial"/>
        </w:rPr>
        <w:tab/>
      </w:r>
      <w:r w:rsidRPr="00BB73B1">
        <w:rPr>
          <w:rFonts w:ascii="Arial" w:hAnsi="Arial" w:cs="Arial"/>
        </w:rPr>
        <w:tab/>
      </w:r>
      <w:hyperlink w:anchor="_0505__" w:history="1">
        <w:r w:rsidRPr="00EF5DAE">
          <w:rPr>
            <w:rStyle w:val="Hyperlink"/>
            <w:rFonts w:ascii="Arial" w:hAnsi="Arial" w:cs="Arial"/>
          </w:rPr>
          <w:t>0505</w:t>
        </w:r>
      </w:hyperlink>
    </w:p>
    <w:p w14:paraId="19A497B6" w14:textId="700C4E74" w:rsidR="007023DE" w:rsidRDefault="007023DE" w:rsidP="007023DE">
      <w:pPr>
        <w:tabs>
          <w:tab w:val="right" w:leader="dot" w:pos="8640"/>
        </w:tabs>
        <w:ind w:left="1440" w:hanging="720"/>
        <w:rPr>
          <w:rStyle w:val="Hyperlink"/>
          <w:rFonts w:ascii="Arial" w:hAnsi="Arial" w:cs="Arial"/>
        </w:rPr>
      </w:pPr>
      <w:r w:rsidRPr="00BB73B1">
        <w:rPr>
          <w:rFonts w:ascii="Arial" w:hAnsi="Arial" w:cs="Arial"/>
        </w:rPr>
        <w:t>-maintenance</w:t>
      </w:r>
      <w:r w:rsidRPr="00BB73B1">
        <w:rPr>
          <w:rFonts w:ascii="Arial" w:hAnsi="Arial" w:cs="Arial"/>
        </w:rPr>
        <w:tab/>
      </w:r>
      <w:hyperlink w:anchor="_0515__" w:history="1">
        <w:r w:rsidRPr="00824EB0">
          <w:rPr>
            <w:rStyle w:val="Hyperlink"/>
            <w:rFonts w:ascii="Arial" w:hAnsi="Arial" w:cs="Arial"/>
          </w:rPr>
          <w:t>0515</w:t>
        </w:r>
      </w:hyperlink>
    </w:p>
    <w:p w14:paraId="6EFED529" w14:textId="77777777" w:rsidR="00797E4E" w:rsidRDefault="0080404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3C1E3C5F" w14:textId="77777777" w:rsidR="00797E4E" w:rsidRPr="00BB73B1" w:rsidRDefault="00797E4E" w:rsidP="00797E4E">
      <w:pPr>
        <w:tabs>
          <w:tab w:val="right" w:leader="dot" w:pos="8640"/>
        </w:tabs>
        <w:rPr>
          <w:rFonts w:ascii="Arial" w:hAnsi="Arial" w:cs="Arial"/>
        </w:rPr>
      </w:pPr>
    </w:p>
    <w:p w14:paraId="5A5CD27E" w14:textId="6A77BA01" w:rsidR="007023DE" w:rsidRPr="00BB73B1" w:rsidRDefault="007023DE" w:rsidP="007023DE">
      <w:pPr>
        <w:tabs>
          <w:tab w:val="right" w:leader="dot" w:pos="8640"/>
        </w:tabs>
        <w:ind w:left="1440" w:hanging="720"/>
        <w:rPr>
          <w:rFonts w:ascii="Arial" w:hAnsi="Arial" w:cs="Arial"/>
        </w:rPr>
      </w:pPr>
      <w:r w:rsidRPr="0BBE8BB5">
        <w:rPr>
          <w:rFonts w:ascii="Arial" w:hAnsi="Arial" w:cs="Arial"/>
        </w:rPr>
        <w:t>-services</w:t>
      </w:r>
      <w:r>
        <w:tab/>
      </w:r>
      <w:hyperlink w:anchor="_0100__">
        <w:r w:rsidRPr="0BBE8BB5">
          <w:rPr>
            <w:rStyle w:val="Hyperlink"/>
            <w:rFonts w:ascii="Arial" w:hAnsi="Arial" w:cs="Arial"/>
          </w:rPr>
          <w:t>0100</w:t>
        </w:r>
      </w:hyperlink>
    </w:p>
    <w:p w14:paraId="36042083" w14:textId="27FAF9A9" w:rsidR="007023DE" w:rsidRPr="00BB73B1" w:rsidRDefault="007023DE" w:rsidP="007023DE">
      <w:pPr>
        <w:tabs>
          <w:tab w:val="right" w:leader="dot" w:pos="8640"/>
        </w:tabs>
        <w:ind w:left="1440" w:hanging="720"/>
        <w:rPr>
          <w:rFonts w:ascii="Arial" w:hAnsi="Arial" w:cs="Arial"/>
        </w:rPr>
      </w:pPr>
      <w:r w:rsidRPr="00BB73B1">
        <w:rPr>
          <w:rFonts w:ascii="Arial" w:hAnsi="Arial" w:cs="Arial"/>
        </w:rPr>
        <w:t>-surveys</w:t>
      </w:r>
      <w:r w:rsidRPr="00BB73B1">
        <w:rPr>
          <w:rFonts w:ascii="Arial" w:hAnsi="Arial" w:cs="Arial"/>
        </w:rPr>
        <w:tab/>
      </w:r>
      <w:hyperlink w:anchor="_0400__" w:history="1">
        <w:r w:rsidRPr="00505465">
          <w:rPr>
            <w:rStyle w:val="Hyperlink"/>
            <w:rFonts w:ascii="Arial" w:hAnsi="Arial" w:cs="Arial"/>
          </w:rPr>
          <w:t>0400</w:t>
        </w:r>
      </w:hyperlink>
    </w:p>
    <w:p w14:paraId="1D035CE5" w14:textId="13A32FAB"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OFFICIAL LANGUAGES MANAGEMENT</w:t>
      </w:r>
      <w:r>
        <w:tab/>
      </w:r>
      <w:hyperlink w:anchor="_1020__">
        <w:r w:rsidRPr="0BBE8BB5">
          <w:rPr>
            <w:rStyle w:val="Hyperlink"/>
            <w:rFonts w:ascii="Arial" w:hAnsi="Arial" w:cs="Arial"/>
            <w:b/>
            <w:bCs/>
          </w:rPr>
          <w:t>1020</w:t>
        </w:r>
      </w:hyperlink>
    </w:p>
    <w:p w14:paraId="250F7876" w14:textId="54A7724F" w:rsidR="007023DE" w:rsidRPr="000E7093" w:rsidRDefault="007023DE" w:rsidP="007023DE">
      <w:pPr>
        <w:tabs>
          <w:tab w:val="right" w:leader="dot" w:pos="8640"/>
        </w:tabs>
        <w:ind w:left="1440" w:hanging="720"/>
        <w:rPr>
          <w:rFonts w:ascii="Arial" w:hAnsi="Arial" w:cs="Arial"/>
        </w:rPr>
      </w:pPr>
      <w:r w:rsidRPr="000E7093">
        <w:rPr>
          <w:rFonts w:ascii="Arial" w:hAnsi="Arial" w:cs="Arial"/>
        </w:rPr>
        <w:t>-complaints</w:t>
      </w:r>
      <w:r w:rsidRPr="000E7093">
        <w:rPr>
          <w:rFonts w:ascii="Arial" w:hAnsi="Arial" w:cs="Arial"/>
        </w:rPr>
        <w:tab/>
      </w:r>
      <w:hyperlink w:anchor="_1020__" w:history="1">
        <w:r w:rsidR="00D8420A" w:rsidRPr="00D8420A">
          <w:rPr>
            <w:rStyle w:val="Hyperlink"/>
            <w:rFonts w:ascii="Arial" w:hAnsi="Arial" w:cs="Arial"/>
          </w:rPr>
          <w:t>1020</w:t>
        </w:r>
      </w:hyperlink>
    </w:p>
    <w:p w14:paraId="5D8D1457" w14:textId="41B9735B" w:rsidR="007023DE" w:rsidRPr="000E7093" w:rsidRDefault="007023DE" w:rsidP="007023DE">
      <w:pPr>
        <w:tabs>
          <w:tab w:val="right" w:leader="dot" w:pos="8640"/>
        </w:tabs>
        <w:ind w:left="1440" w:hanging="720"/>
        <w:rPr>
          <w:rFonts w:ascii="Arial" w:hAnsi="Arial" w:cs="Arial"/>
        </w:rPr>
      </w:pPr>
      <w:r w:rsidRPr="000E7093">
        <w:rPr>
          <w:rFonts w:ascii="Arial" w:hAnsi="Arial" w:cs="Arial"/>
        </w:rPr>
        <w:t>-linguistic profiles</w:t>
      </w:r>
      <w:r w:rsidRPr="000E7093">
        <w:rPr>
          <w:rFonts w:ascii="Arial" w:hAnsi="Arial" w:cs="Arial"/>
        </w:rPr>
        <w:tab/>
      </w:r>
      <w:hyperlink w:anchor="_1020__" w:history="1">
        <w:r w:rsidR="00D8420A" w:rsidRPr="00D8420A">
          <w:rPr>
            <w:rStyle w:val="Hyperlink"/>
            <w:rFonts w:ascii="Arial" w:hAnsi="Arial" w:cs="Arial"/>
          </w:rPr>
          <w:t>1020</w:t>
        </w:r>
      </w:hyperlink>
    </w:p>
    <w:p w14:paraId="085246C5" w14:textId="18E50A9B" w:rsidR="007023DE" w:rsidRDefault="007023DE" w:rsidP="007023DE">
      <w:pPr>
        <w:tabs>
          <w:tab w:val="right" w:leader="dot" w:pos="8640"/>
        </w:tabs>
        <w:ind w:left="1440" w:hanging="720"/>
        <w:rPr>
          <w:rStyle w:val="Hyperlink"/>
          <w:rFonts w:ascii="Arial" w:hAnsi="Arial" w:cs="Arial"/>
        </w:rPr>
      </w:pPr>
      <w:r>
        <w:rPr>
          <w:rFonts w:ascii="Arial" w:hAnsi="Arial" w:cs="Arial"/>
        </w:rPr>
        <w:t>-training</w:t>
      </w:r>
      <w:r>
        <w:rPr>
          <w:rFonts w:ascii="Arial" w:hAnsi="Arial" w:cs="Arial"/>
        </w:rPr>
        <w:tab/>
      </w:r>
      <w:hyperlink w:anchor="_1225__" w:history="1">
        <w:r w:rsidR="00BB17EA" w:rsidRPr="00BB17EA">
          <w:rPr>
            <w:rStyle w:val="Hyperlink"/>
            <w:rFonts w:ascii="Arial" w:hAnsi="Arial" w:cs="Arial"/>
          </w:rPr>
          <w:t>1225</w:t>
        </w:r>
      </w:hyperlink>
    </w:p>
    <w:p w14:paraId="3C7B95AE" w14:textId="16486C7B" w:rsidR="007023DE" w:rsidRDefault="007023DE" w:rsidP="007023DE">
      <w:pPr>
        <w:tabs>
          <w:tab w:val="right" w:leader="dot" w:pos="8640"/>
        </w:tabs>
        <w:ind w:left="720" w:hanging="720"/>
        <w:rPr>
          <w:rFonts w:ascii="Arial" w:hAnsi="Arial" w:cs="Arial"/>
        </w:rPr>
      </w:pPr>
      <w:r>
        <w:rPr>
          <w:rFonts w:ascii="Arial" w:hAnsi="Arial" w:cs="Arial"/>
        </w:rPr>
        <w:t>OIC</w:t>
      </w:r>
      <w:r>
        <w:rPr>
          <w:rFonts w:ascii="Arial" w:hAnsi="Arial" w:cs="Arial"/>
        </w:rPr>
        <w:tab/>
      </w:r>
      <w:r>
        <w:rPr>
          <w:rFonts w:ascii="Arial" w:hAnsi="Arial" w:cs="Arial"/>
        </w:rPr>
        <w:tab/>
      </w:r>
      <w:hyperlink w:anchor="_0240__" w:history="1">
        <w:r w:rsidRPr="00A35FC5">
          <w:rPr>
            <w:rStyle w:val="Hyperlink"/>
            <w:rFonts w:ascii="Arial" w:hAnsi="Arial" w:cs="Arial"/>
          </w:rPr>
          <w:t>0240</w:t>
        </w:r>
      </w:hyperlink>
    </w:p>
    <w:p w14:paraId="23250903" w14:textId="77777777" w:rsidR="007023DE" w:rsidRDefault="007023DE" w:rsidP="007023DE">
      <w:pPr>
        <w:tabs>
          <w:tab w:val="right" w:leader="dot" w:pos="8640"/>
        </w:tabs>
        <w:ind w:left="720" w:hanging="720"/>
        <w:rPr>
          <w:rFonts w:ascii="Arial" w:hAnsi="Arial" w:cs="Arial"/>
        </w:rPr>
      </w:pPr>
      <w:r>
        <w:rPr>
          <w:rFonts w:ascii="Arial" w:hAnsi="Arial" w:cs="Arial"/>
        </w:rPr>
        <w:t>OMBUDSMAN’S OFFICE</w:t>
      </w:r>
    </w:p>
    <w:p w14:paraId="7D158674" w14:textId="77777777" w:rsidR="00577D8F" w:rsidRDefault="007023DE" w:rsidP="007023DE">
      <w:pPr>
        <w:tabs>
          <w:tab w:val="right" w:leader="dot" w:pos="8640"/>
        </w:tabs>
        <w:ind w:left="720" w:hanging="720"/>
        <w:rPr>
          <w:rStyle w:val="Hyperlink"/>
          <w:rFonts w:ascii="Arial" w:hAnsi="Arial" w:cs="Arial"/>
          <w:snapToGrid w:val="0"/>
        </w:rPr>
      </w:pPr>
      <w:r>
        <w:rPr>
          <w:rFonts w:ascii="Arial" w:hAnsi="Arial" w:cs="Arial"/>
        </w:rPr>
        <w:tab/>
        <w:t>-complaints</w:t>
      </w:r>
      <w:r>
        <w:rPr>
          <w:rFonts w:ascii="Arial" w:hAnsi="Arial" w:cs="Arial"/>
        </w:rPr>
        <w:tab/>
      </w:r>
      <w:hyperlink w:anchor="_0210__" w:history="1">
        <w:r w:rsidR="00577D8F" w:rsidRPr="00577D8F">
          <w:rPr>
            <w:rStyle w:val="Hyperlink"/>
            <w:rFonts w:ascii="Arial" w:hAnsi="Arial" w:cs="Arial"/>
            <w:snapToGrid w:val="0"/>
          </w:rPr>
          <w:t>0205</w:t>
        </w:r>
      </w:hyperlink>
    </w:p>
    <w:p w14:paraId="5BB85B81" w14:textId="7B4E1200" w:rsidR="007023DE" w:rsidRPr="00BB73B1" w:rsidRDefault="007023DE" w:rsidP="007023DE">
      <w:pPr>
        <w:tabs>
          <w:tab w:val="right" w:leader="dot" w:pos="8640"/>
        </w:tabs>
        <w:ind w:left="720" w:hanging="720"/>
        <w:rPr>
          <w:rFonts w:ascii="Arial" w:hAnsi="Arial" w:cs="Arial"/>
        </w:rPr>
      </w:pPr>
      <w:r w:rsidRPr="00BB73B1">
        <w:rPr>
          <w:rFonts w:ascii="Arial" w:hAnsi="Arial" w:cs="Arial"/>
        </w:rPr>
        <w:t>OPERATING SYSTEMS</w:t>
      </w:r>
      <w:r w:rsidRPr="00BB73B1">
        <w:rPr>
          <w:rFonts w:ascii="Arial" w:hAnsi="Arial" w:cs="Arial"/>
        </w:rPr>
        <w:tab/>
      </w:r>
      <w:hyperlink w:anchor="_1612__" w:history="1">
        <w:r w:rsidR="00F510AF" w:rsidRPr="00090A14">
          <w:rPr>
            <w:rStyle w:val="Hyperlink"/>
            <w:rFonts w:ascii="Arial" w:hAnsi="Arial" w:cs="Arial"/>
          </w:rPr>
          <w:t>1612</w:t>
        </w:r>
      </w:hyperlink>
    </w:p>
    <w:p w14:paraId="4291FD6E" w14:textId="7274A545" w:rsidR="007023DE" w:rsidRPr="00525525" w:rsidRDefault="007023DE" w:rsidP="007023DE">
      <w:pPr>
        <w:tabs>
          <w:tab w:val="right" w:leader="dot" w:pos="8640"/>
        </w:tabs>
        <w:ind w:left="720" w:hanging="720"/>
        <w:rPr>
          <w:rFonts w:ascii="Arial" w:hAnsi="Arial" w:cs="Arial"/>
        </w:rPr>
      </w:pPr>
      <w:r w:rsidRPr="00525525">
        <w:rPr>
          <w:rFonts w:ascii="Arial" w:hAnsi="Arial" w:cs="Arial"/>
        </w:rPr>
        <w:t>ORDERS-IN-COUNCIL</w:t>
      </w:r>
      <w:r>
        <w:rPr>
          <w:rFonts w:ascii="Arial" w:hAnsi="Arial" w:cs="Arial"/>
        </w:rPr>
        <w:t xml:space="preserve"> (OIC)</w:t>
      </w:r>
      <w:r w:rsidRPr="00525525">
        <w:rPr>
          <w:rFonts w:ascii="Arial" w:hAnsi="Arial" w:cs="Arial"/>
        </w:rPr>
        <w:tab/>
      </w:r>
      <w:hyperlink w:anchor="_0240__" w:history="1">
        <w:r w:rsidRPr="00A35FC5">
          <w:rPr>
            <w:rStyle w:val="Hyperlink"/>
            <w:rFonts w:ascii="Arial" w:hAnsi="Arial" w:cs="Arial"/>
          </w:rPr>
          <w:t>0240</w:t>
        </w:r>
      </w:hyperlink>
    </w:p>
    <w:p w14:paraId="1FF0E39A" w14:textId="706F7B7C" w:rsidR="007023DE" w:rsidRPr="008669AD" w:rsidRDefault="007023DE" w:rsidP="007023DE">
      <w:pPr>
        <w:tabs>
          <w:tab w:val="right" w:leader="dot" w:pos="8640"/>
        </w:tabs>
        <w:ind w:left="720" w:hanging="720"/>
        <w:rPr>
          <w:rFonts w:ascii="Arial" w:hAnsi="Arial" w:cs="Arial"/>
        </w:rPr>
      </w:pPr>
      <w:r w:rsidRPr="008669AD">
        <w:rPr>
          <w:rFonts w:ascii="Arial" w:hAnsi="Arial" w:cs="Arial"/>
        </w:rPr>
        <w:t>ORDERS OF THE DAY</w:t>
      </w:r>
      <w:r w:rsidRPr="008669AD">
        <w:rPr>
          <w:rFonts w:ascii="Arial" w:hAnsi="Arial" w:cs="Arial"/>
        </w:rPr>
        <w:tab/>
      </w:r>
      <w:hyperlink w:anchor="_0330__" w:history="1">
        <w:r w:rsidRPr="00476950">
          <w:rPr>
            <w:rStyle w:val="Hyperlink"/>
            <w:rFonts w:ascii="Arial" w:hAnsi="Arial" w:cs="Arial"/>
          </w:rPr>
          <w:t>0330</w:t>
        </w:r>
      </w:hyperlink>
    </w:p>
    <w:p w14:paraId="12A6E125" w14:textId="77777777" w:rsidR="007023DE" w:rsidRPr="009E7ECA" w:rsidRDefault="007023DE" w:rsidP="007023DE">
      <w:pPr>
        <w:tabs>
          <w:tab w:val="right" w:leader="dot" w:pos="8640"/>
        </w:tabs>
        <w:ind w:left="720" w:hanging="720"/>
        <w:rPr>
          <w:rFonts w:ascii="Arial" w:hAnsi="Arial" w:cs="Arial"/>
        </w:rPr>
      </w:pPr>
      <w:r w:rsidRPr="009E7ECA">
        <w:rPr>
          <w:rFonts w:ascii="Arial" w:hAnsi="Arial" w:cs="Arial"/>
        </w:rPr>
        <w:t xml:space="preserve">ORGANIZATION </w:t>
      </w:r>
    </w:p>
    <w:p w14:paraId="271813E5" w14:textId="2E2B8471" w:rsidR="007023DE" w:rsidRPr="009E7ECA" w:rsidRDefault="007023DE" w:rsidP="007023DE">
      <w:pPr>
        <w:tabs>
          <w:tab w:val="right" w:leader="dot" w:pos="8640"/>
        </w:tabs>
        <w:ind w:left="1440" w:hanging="720"/>
        <w:rPr>
          <w:rFonts w:ascii="Arial" w:hAnsi="Arial" w:cs="Arial"/>
        </w:rPr>
      </w:pPr>
      <w:r w:rsidRPr="0BBE8BB5">
        <w:rPr>
          <w:rFonts w:ascii="Arial" w:hAnsi="Arial" w:cs="Arial"/>
        </w:rPr>
        <w:t>-auditing</w:t>
      </w:r>
      <w:r>
        <w:tab/>
      </w:r>
      <w:hyperlink w:anchor="_0145__">
        <w:r w:rsidRPr="0BBE8BB5">
          <w:rPr>
            <w:rStyle w:val="Hyperlink"/>
            <w:rFonts w:ascii="Arial" w:hAnsi="Arial" w:cs="Arial"/>
          </w:rPr>
          <w:t>0145</w:t>
        </w:r>
      </w:hyperlink>
    </w:p>
    <w:p w14:paraId="61C00EA8" w14:textId="0E279982" w:rsidR="007023DE" w:rsidRPr="00525525" w:rsidRDefault="007023DE" w:rsidP="007023DE">
      <w:pPr>
        <w:tabs>
          <w:tab w:val="right" w:leader="dot" w:pos="8640"/>
        </w:tabs>
        <w:ind w:left="1440" w:hanging="720"/>
        <w:rPr>
          <w:rFonts w:ascii="Arial" w:hAnsi="Arial" w:cs="Arial"/>
        </w:rPr>
      </w:pPr>
      <w:r w:rsidRPr="00525525">
        <w:rPr>
          <w:rFonts w:ascii="Arial" w:hAnsi="Arial" w:cs="Arial"/>
        </w:rPr>
        <w:t>-of conferences</w:t>
      </w:r>
      <w:r>
        <w:rPr>
          <w:rFonts w:ascii="Arial" w:hAnsi="Arial" w:cs="Arial"/>
        </w:rPr>
        <w:t>/</w:t>
      </w:r>
      <w:r w:rsidRPr="00525525">
        <w:rPr>
          <w:rFonts w:ascii="Arial" w:hAnsi="Arial" w:cs="Arial"/>
        </w:rPr>
        <w:t>symposia/workshop</w:t>
      </w:r>
      <w:r>
        <w:tab/>
      </w:r>
      <w:hyperlink w:anchor="_0215__" w:history="1">
        <w:r w:rsidR="00577D8F">
          <w:rPr>
            <w:rStyle w:val="Hyperlink"/>
            <w:rFonts w:ascii="Arial" w:hAnsi="Arial" w:cs="Arial"/>
          </w:rPr>
          <w:t>0210</w:t>
        </w:r>
      </w:hyperlink>
    </w:p>
    <w:p w14:paraId="1C8A0014" w14:textId="785C1120" w:rsidR="007023DE" w:rsidRPr="00505465" w:rsidRDefault="007023DE" w:rsidP="00505465">
      <w:pPr>
        <w:tabs>
          <w:tab w:val="right" w:leader="dot" w:pos="8640"/>
        </w:tabs>
        <w:ind w:left="1440" w:hanging="720"/>
        <w:rPr>
          <w:rFonts w:ascii="Arial" w:hAnsi="Arial" w:cs="Arial"/>
        </w:rPr>
      </w:pPr>
      <w:r w:rsidRPr="009E7ECA">
        <w:rPr>
          <w:rFonts w:ascii="Arial" w:hAnsi="Arial" w:cs="Arial"/>
        </w:rPr>
        <w:t>-of public events</w:t>
      </w:r>
      <w:r w:rsidRPr="009E7ECA">
        <w:rPr>
          <w:rFonts w:ascii="Arial" w:hAnsi="Arial" w:cs="Arial"/>
        </w:rPr>
        <w:tab/>
      </w:r>
      <w:hyperlink w:anchor="_0385__" w:history="1">
        <w:r w:rsidRPr="008A509C">
          <w:rPr>
            <w:rStyle w:val="Hyperlink"/>
            <w:rFonts w:ascii="Arial" w:hAnsi="Arial" w:cs="Arial"/>
          </w:rPr>
          <w:t>0385</w:t>
        </w:r>
      </w:hyperlink>
    </w:p>
    <w:p w14:paraId="7531BCA1" w14:textId="5B5C7181" w:rsidR="007023DE" w:rsidRDefault="007023DE" w:rsidP="007023DE">
      <w:pPr>
        <w:tabs>
          <w:tab w:val="right" w:leader="dot" w:pos="8640"/>
        </w:tabs>
        <w:ind w:left="720" w:hanging="720"/>
        <w:rPr>
          <w:rFonts w:ascii="Arial" w:hAnsi="Arial" w:cs="Arial"/>
        </w:rPr>
      </w:pPr>
      <w:r w:rsidRPr="003976BD">
        <w:rPr>
          <w:rFonts w:ascii="Arial" w:hAnsi="Arial" w:cs="Arial"/>
        </w:rPr>
        <w:t>ORGANIZATIONAL</w:t>
      </w:r>
      <w:r>
        <w:rPr>
          <w:rFonts w:ascii="Arial" w:hAnsi="Arial" w:cs="Arial"/>
        </w:rPr>
        <w:t xml:space="preserve"> CHARTS</w:t>
      </w:r>
      <w:r>
        <w:rPr>
          <w:rFonts w:ascii="Arial" w:hAnsi="Arial" w:cs="Arial"/>
        </w:rPr>
        <w:tab/>
      </w:r>
      <w:hyperlink w:anchor="_0400__" w:history="1">
        <w:r w:rsidRPr="00505465">
          <w:rPr>
            <w:rStyle w:val="Hyperlink"/>
            <w:rFonts w:ascii="Arial" w:hAnsi="Arial" w:cs="Arial"/>
          </w:rPr>
          <w:t>0400</w:t>
        </w:r>
      </w:hyperlink>
      <w:r>
        <w:rPr>
          <w:rFonts w:ascii="Arial" w:hAnsi="Arial" w:cs="Arial"/>
        </w:rPr>
        <w:t xml:space="preserve">, </w:t>
      </w:r>
      <w:hyperlink w:anchor="_1140__" w:history="1">
        <w:r w:rsidR="00E40079" w:rsidRPr="00E40079">
          <w:rPr>
            <w:rStyle w:val="Hyperlink"/>
            <w:rFonts w:ascii="Arial" w:hAnsi="Arial" w:cs="Arial"/>
          </w:rPr>
          <w:t>1140</w:t>
        </w:r>
      </w:hyperlink>
    </w:p>
    <w:p w14:paraId="78E0C3C5" w14:textId="0BD5E236"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ORGANIZATIONAL PLANNING</w:t>
      </w:r>
      <w:r>
        <w:tab/>
      </w:r>
      <w:hyperlink w:anchor="_0400__">
        <w:r w:rsidRPr="0BBE8BB5">
          <w:rPr>
            <w:rStyle w:val="Hyperlink"/>
            <w:rFonts w:ascii="Arial" w:hAnsi="Arial" w:cs="Arial"/>
            <w:b/>
            <w:bCs/>
          </w:rPr>
          <w:t>0400</w:t>
        </w:r>
      </w:hyperlink>
    </w:p>
    <w:p w14:paraId="1B0D8E75" w14:textId="77777777" w:rsidR="007023DE" w:rsidRPr="006B6FCD" w:rsidRDefault="007023DE" w:rsidP="007023DE">
      <w:pPr>
        <w:tabs>
          <w:tab w:val="right" w:leader="dot" w:pos="8640"/>
        </w:tabs>
        <w:ind w:left="720" w:hanging="720"/>
        <w:rPr>
          <w:rFonts w:ascii="Arial" w:hAnsi="Arial" w:cs="Arial"/>
          <w:color w:val="000000"/>
        </w:rPr>
      </w:pPr>
      <w:r w:rsidRPr="006B6FCD">
        <w:rPr>
          <w:rFonts w:ascii="Arial" w:hAnsi="Arial" w:cs="Arial"/>
          <w:color w:val="000000"/>
        </w:rPr>
        <w:t>ORIENTATION</w:t>
      </w:r>
    </w:p>
    <w:p w14:paraId="721ED6B3" w14:textId="3F1669E5" w:rsidR="007023DE" w:rsidRPr="006B6FCD" w:rsidRDefault="007023DE" w:rsidP="007023DE">
      <w:pPr>
        <w:tabs>
          <w:tab w:val="right" w:leader="dot" w:pos="8640"/>
        </w:tabs>
        <w:ind w:left="1440" w:hanging="720"/>
        <w:rPr>
          <w:rFonts w:ascii="Arial" w:hAnsi="Arial" w:cs="Arial"/>
          <w:color w:val="000000"/>
        </w:rPr>
      </w:pPr>
      <w:r w:rsidRPr="006B6FCD">
        <w:rPr>
          <w:rFonts w:ascii="Arial" w:hAnsi="Arial" w:cs="Arial"/>
          <w:color w:val="000000"/>
        </w:rPr>
        <w:t>-of employees</w:t>
      </w:r>
      <w:r w:rsidRPr="006B6FCD">
        <w:rPr>
          <w:rFonts w:ascii="Arial" w:hAnsi="Arial" w:cs="Arial"/>
          <w:color w:val="000000"/>
        </w:rPr>
        <w:tab/>
      </w:r>
      <w:hyperlink w:anchor="_1225__" w:history="1">
        <w:r w:rsidR="00BB17EA" w:rsidRPr="00BB17EA">
          <w:rPr>
            <w:rStyle w:val="Hyperlink"/>
            <w:rFonts w:ascii="Arial" w:hAnsi="Arial" w:cs="Arial"/>
          </w:rPr>
          <w:t>1225</w:t>
        </w:r>
      </w:hyperlink>
    </w:p>
    <w:p w14:paraId="241F73B6" w14:textId="102B722D" w:rsidR="007023DE" w:rsidRPr="006B6FCD" w:rsidRDefault="007023DE" w:rsidP="007023DE">
      <w:pPr>
        <w:tabs>
          <w:tab w:val="right" w:leader="dot" w:pos="8640"/>
        </w:tabs>
        <w:ind w:left="1440" w:hanging="720"/>
        <w:rPr>
          <w:rFonts w:ascii="Arial" w:hAnsi="Arial" w:cs="Arial"/>
          <w:color w:val="000000"/>
        </w:rPr>
      </w:pPr>
      <w:r w:rsidRPr="006B6FCD">
        <w:rPr>
          <w:rFonts w:ascii="Arial" w:hAnsi="Arial" w:cs="Arial"/>
          <w:color w:val="000000"/>
        </w:rPr>
        <w:t>-of volunteers</w:t>
      </w:r>
      <w:r w:rsidRPr="006B6FCD">
        <w:rPr>
          <w:rFonts w:ascii="Arial" w:hAnsi="Arial" w:cs="Arial"/>
          <w:color w:val="000000"/>
        </w:rPr>
        <w:tab/>
      </w:r>
      <w:hyperlink w:anchor="_1060__" w:history="1">
        <w:r w:rsidR="009D3BDA" w:rsidRPr="009D3BDA">
          <w:rPr>
            <w:rStyle w:val="Hyperlink"/>
            <w:rFonts w:ascii="Arial" w:hAnsi="Arial" w:cs="Arial"/>
          </w:rPr>
          <w:t>1060</w:t>
        </w:r>
      </w:hyperlink>
    </w:p>
    <w:p w14:paraId="4A7F0A26" w14:textId="6F6FF4B5" w:rsidR="007023DE" w:rsidRPr="00E62AA3" w:rsidRDefault="007023DE" w:rsidP="007023DE">
      <w:pPr>
        <w:tabs>
          <w:tab w:val="right" w:leader="dot" w:pos="8640"/>
        </w:tabs>
        <w:ind w:left="720" w:hanging="720"/>
        <w:rPr>
          <w:rFonts w:ascii="Arial" w:hAnsi="Arial" w:cs="Arial"/>
        </w:rPr>
      </w:pPr>
      <w:r w:rsidRPr="00E62AA3">
        <w:rPr>
          <w:rFonts w:ascii="Arial" w:hAnsi="Arial" w:cs="Arial"/>
        </w:rPr>
        <w:t>OUTSTANDING ACCOUNTS</w:t>
      </w:r>
      <w:r w:rsidRPr="00E62AA3">
        <w:rPr>
          <w:rFonts w:ascii="Arial" w:hAnsi="Arial" w:cs="Arial"/>
        </w:rPr>
        <w:tab/>
      </w:r>
      <w:hyperlink w:anchor="_0700__" w:history="1">
        <w:r w:rsidR="00600139" w:rsidRPr="00422145">
          <w:rPr>
            <w:rStyle w:val="Hyperlink"/>
            <w:rFonts w:ascii="Arial" w:eastAsia="Arial" w:hAnsi="Arial" w:cs="Arial"/>
            <w:lang w:val="en-US"/>
          </w:rPr>
          <w:t>0725</w:t>
        </w:r>
      </w:hyperlink>
    </w:p>
    <w:p w14:paraId="6E2975AF" w14:textId="6D9E498C" w:rsidR="007023DE" w:rsidRPr="00E62AA3" w:rsidRDefault="007023DE" w:rsidP="007023DE">
      <w:pPr>
        <w:tabs>
          <w:tab w:val="right" w:leader="dot" w:pos="8640"/>
        </w:tabs>
        <w:ind w:left="720" w:hanging="720"/>
        <w:rPr>
          <w:rFonts w:ascii="Arial" w:hAnsi="Arial" w:cs="Arial"/>
        </w:rPr>
      </w:pPr>
      <w:r w:rsidRPr="00E62AA3">
        <w:rPr>
          <w:rFonts w:ascii="Arial" w:hAnsi="Arial" w:cs="Arial"/>
        </w:rPr>
        <w:t>OVERTIME</w:t>
      </w:r>
      <w:r w:rsidRPr="00E62AA3">
        <w:rPr>
          <w:rFonts w:ascii="Arial" w:hAnsi="Arial" w:cs="Arial"/>
        </w:rPr>
        <w:tab/>
      </w:r>
      <w:hyperlink w:anchor="_1165__" w:history="1">
        <w:r w:rsidR="00E40079" w:rsidRPr="00E40079">
          <w:rPr>
            <w:rStyle w:val="Hyperlink"/>
            <w:rFonts w:ascii="Arial" w:hAnsi="Arial" w:cs="Arial"/>
          </w:rPr>
          <w:t>1165</w:t>
        </w:r>
      </w:hyperlink>
    </w:p>
    <w:p w14:paraId="47949ADB" w14:textId="77777777" w:rsidR="007023DE" w:rsidRPr="00602BF0" w:rsidRDefault="007023DE" w:rsidP="007023DE">
      <w:pPr>
        <w:tabs>
          <w:tab w:val="right" w:leader="dot" w:pos="8640"/>
        </w:tabs>
        <w:ind w:left="720" w:hanging="720"/>
      </w:pPr>
    </w:p>
    <w:p w14:paraId="2B05AD22" w14:textId="77777777" w:rsidR="007023DE" w:rsidRPr="004061AB" w:rsidRDefault="007023DE" w:rsidP="004061AB">
      <w:pPr>
        <w:pStyle w:val="Heading2"/>
        <w:jc w:val="center"/>
        <w:rPr>
          <w:rFonts w:ascii="Arial" w:hAnsi="Arial" w:cs="Arial"/>
          <w:b/>
          <w:bCs/>
          <w:color w:val="auto"/>
        </w:rPr>
      </w:pPr>
      <w:bookmarkStart w:id="425" w:name="P"/>
      <w:bookmarkStart w:id="426" w:name="_P"/>
      <w:bookmarkEnd w:id="425"/>
      <w:bookmarkEnd w:id="426"/>
      <w:r w:rsidRPr="004061AB">
        <w:rPr>
          <w:rFonts w:ascii="Arial" w:hAnsi="Arial" w:cs="Arial"/>
          <w:b/>
          <w:bCs/>
          <w:color w:val="auto"/>
        </w:rPr>
        <w:t>P</w:t>
      </w:r>
    </w:p>
    <w:p w14:paraId="13CFC892" w14:textId="77777777" w:rsidR="007023DE" w:rsidRPr="00602BF0" w:rsidRDefault="007023DE" w:rsidP="007023DE">
      <w:pPr>
        <w:tabs>
          <w:tab w:val="right" w:leader="dot" w:pos="8640"/>
        </w:tabs>
        <w:ind w:left="720" w:hanging="720"/>
        <w:rPr>
          <w:b/>
        </w:rPr>
      </w:pPr>
    </w:p>
    <w:p w14:paraId="254E4D00" w14:textId="7A421C90" w:rsidR="007023DE" w:rsidRPr="00E62AA3" w:rsidRDefault="007023DE" w:rsidP="007023DE">
      <w:pPr>
        <w:tabs>
          <w:tab w:val="right" w:leader="dot" w:pos="8640"/>
        </w:tabs>
        <w:ind w:left="720" w:hanging="720"/>
        <w:rPr>
          <w:rFonts w:ascii="Arial" w:hAnsi="Arial" w:cs="Arial"/>
        </w:rPr>
      </w:pPr>
      <w:r w:rsidRPr="00E62AA3">
        <w:rPr>
          <w:rFonts w:ascii="Arial" w:hAnsi="Arial" w:cs="Arial"/>
        </w:rPr>
        <w:t>PAMPHLETS</w:t>
      </w:r>
      <w:r w:rsidRPr="00E62AA3">
        <w:rPr>
          <w:rFonts w:ascii="Arial" w:hAnsi="Arial" w:cs="Arial"/>
        </w:rPr>
        <w:tab/>
      </w:r>
      <w:hyperlink w:anchor="_0385__" w:history="1">
        <w:r w:rsidRPr="008A509C">
          <w:rPr>
            <w:rStyle w:val="Hyperlink"/>
            <w:rFonts w:ascii="Arial" w:hAnsi="Arial" w:cs="Arial"/>
          </w:rPr>
          <w:t>0385</w:t>
        </w:r>
      </w:hyperlink>
      <w:r w:rsidRPr="00E62AA3">
        <w:rPr>
          <w:rFonts w:ascii="Arial" w:hAnsi="Arial" w:cs="Arial"/>
        </w:rPr>
        <w:t xml:space="preserve">, </w:t>
      </w:r>
      <w:hyperlink w:anchor="_0395__" w:history="1">
        <w:r w:rsidR="00E93E73">
          <w:rPr>
            <w:rStyle w:val="Hyperlink"/>
            <w:rFonts w:ascii="Arial" w:hAnsi="Arial" w:cs="Arial"/>
          </w:rPr>
          <w:t>0395</w:t>
        </w:r>
      </w:hyperlink>
    </w:p>
    <w:p w14:paraId="61EE8475" w14:textId="6FB52C88" w:rsidR="007023DE" w:rsidRDefault="007023DE" w:rsidP="007023DE">
      <w:pPr>
        <w:tabs>
          <w:tab w:val="right" w:leader="dot" w:pos="8640"/>
        </w:tabs>
        <w:ind w:left="720" w:hanging="720"/>
        <w:rPr>
          <w:rStyle w:val="Hyperlink"/>
          <w:rFonts w:ascii="Arial" w:hAnsi="Arial" w:cs="Arial"/>
        </w:rPr>
      </w:pPr>
      <w:r w:rsidRPr="00E354A6">
        <w:rPr>
          <w:rFonts w:ascii="Arial" w:hAnsi="Arial" w:cs="Arial"/>
          <w:color w:val="000000"/>
        </w:rPr>
        <w:t>PARKING</w:t>
      </w:r>
      <w:r w:rsidRPr="00E354A6">
        <w:rPr>
          <w:rFonts w:ascii="Arial" w:hAnsi="Arial" w:cs="Arial"/>
          <w:color w:val="000000"/>
        </w:rPr>
        <w:tab/>
      </w:r>
      <w:hyperlink w:anchor="_0505__" w:history="1">
        <w:r w:rsidRPr="00EF5DAE">
          <w:rPr>
            <w:rStyle w:val="Hyperlink"/>
            <w:rFonts w:ascii="Arial" w:hAnsi="Arial" w:cs="Arial"/>
          </w:rPr>
          <w:t>0505</w:t>
        </w:r>
      </w:hyperlink>
    </w:p>
    <w:p w14:paraId="4344DEE0" w14:textId="77777777" w:rsidR="00797E4E" w:rsidRDefault="0080404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7445E7A4" w14:textId="240A83F0" w:rsidR="007023DE" w:rsidRPr="00A128E7" w:rsidRDefault="007023DE" w:rsidP="007023DE">
      <w:pPr>
        <w:tabs>
          <w:tab w:val="left" w:pos="180"/>
          <w:tab w:val="right" w:leader="dot" w:pos="8640"/>
        </w:tabs>
        <w:ind w:left="720" w:hanging="720"/>
        <w:rPr>
          <w:rFonts w:ascii="Arial" w:hAnsi="Arial" w:cs="Arial"/>
        </w:rPr>
      </w:pPr>
      <w:r w:rsidRPr="00A128E7">
        <w:rPr>
          <w:rFonts w:ascii="Arial" w:hAnsi="Arial" w:cs="Arial"/>
        </w:rPr>
        <w:lastRenderedPageBreak/>
        <w:t>PART-TIME EMPLOYMENT</w:t>
      </w:r>
      <w:r w:rsidRPr="00A128E7">
        <w:rPr>
          <w:rFonts w:ascii="Arial" w:hAnsi="Arial" w:cs="Arial"/>
        </w:rPr>
        <w:tab/>
      </w:r>
      <w:hyperlink w:anchor="_1055_EMPLOYMENT_AND" w:history="1">
        <w:r w:rsidRPr="000B1E8C">
          <w:rPr>
            <w:rStyle w:val="Hyperlink"/>
            <w:rFonts w:ascii="Arial" w:hAnsi="Arial" w:cs="Arial"/>
          </w:rPr>
          <w:t>1055</w:t>
        </w:r>
      </w:hyperlink>
    </w:p>
    <w:p w14:paraId="480B5344" w14:textId="7333710A" w:rsidR="007023DE" w:rsidRPr="00E354A6" w:rsidRDefault="007023DE" w:rsidP="007023DE">
      <w:pPr>
        <w:tabs>
          <w:tab w:val="right" w:leader="dot" w:pos="8640"/>
        </w:tabs>
        <w:ind w:left="720" w:hanging="720"/>
        <w:rPr>
          <w:rFonts w:ascii="Arial" w:hAnsi="Arial" w:cs="Arial"/>
        </w:rPr>
      </w:pPr>
      <w:r w:rsidRPr="00E354A6">
        <w:rPr>
          <w:rFonts w:ascii="Arial" w:hAnsi="Arial" w:cs="Arial"/>
        </w:rPr>
        <w:t>PASSWORD INQUIRIES</w:t>
      </w:r>
      <w:r w:rsidRPr="00E354A6">
        <w:rPr>
          <w:rFonts w:ascii="Arial" w:hAnsi="Arial" w:cs="Arial"/>
        </w:rPr>
        <w:tab/>
      </w:r>
      <w:hyperlink w:anchor="_1625__" w:history="1">
        <w:r w:rsidR="00C80A0A" w:rsidRPr="00283FEA">
          <w:rPr>
            <w:rStyle w:val="Hyperlink"/>
            <w:rFonts w:ascii="Arial" w:hAnsi="Arial" w:cs="Arial"/>
          </w:rPr>
          <w:t>1625</w:t>
        </w:r>
      </w:hyperlink>
    </w:p>
    <w:p w14:paraId="399482BF" w14:textId="6FD8F4CF" w:rsidR="007023DE" w:rsidRPr="00E354A6" w:rsidRDefault="007023DE" w:rsidP="007023DE">
      <w:pPr>
        <w:tabs>
          <w:tab w:val="right" w:leader="dot" w:pos="8640"/>
        </w:tabs>
        <w:ind w:left="720" w:hanging="720"/>
        <w:rPr>
          <w:rFonts w:ascii="Arial" w:hAnsi="Arial" w:cs="Arial"/>
        </w:rPr>
      </w:pPr>
      <w:r w:rsidRPr="00E354A6">
        <w:rPr>
          <w:rFonts w:ascii="Arial" w:hAnsi="Arial" w:cs="Arial"/>
        </w:rPr>
        <w:t>PATENTS</w:t>
      </w:r>
      <w:r w:rsidRPr="00E354A6">
        <w:rPr>
          <w:rFonts w:ascii="Arial" w:hAnsi="Arial" w:cs="Arial"/>
        </w:rPr>
        <w:tab/>
      </w:r>
      <w:hyperlink w:anchor="_0315__" w:history="1">
        <w:r w:rsidRPr="004A0F08">
          <w:rPr>
            <w:rStyle w:val="Hyperlink"/>
            <w:rFonts w:ascii="Arial" w:hAnsi="Arial" w:cs="Arial"/>
          </w:rPr>
          <w:t>0315</w:t>
        </w:r>
      </w:hyperlink>
    </w:p>
    <w:p w14:paraId="74F074EF" w14:textId="77777777" w:rsidR="007023DE" w:rsidRPr="00E354A6" w:rsidRDefault="007023DE" w:rsidP="007023DE">
      <w:pPr>
        <w:tabs>
          <w:tab w:val="right" w:leader="dot" w:pos="8640"/>
        </w:tabs>
        <w:ind w:left="720" w:hanging="720"/>
        <w:rPr>
          <w:rFonts w:ascii="Arial" w:hAnsi="Arial" w:cs="Arial"/>
        </w:rPr>
      </w:pPr>
      <w:r w:rsidRPr="00E354A6">
        <w:rPr>
          <w:rFonts w:ascii="Arial" w:hAnsi="Arial" w:cs="Arial"/>
        </w:rPr>
        <w:t>PAYMENT</w:t>
      </w:r>
    </w:p>
    <w:p w14:paraId="47C2EFEE" w14:textId="1AAE7E40" w:rsidR="007023DE" w:rsidRPr="00E354A6" w:rsidRDefault="007023DE" w:rsidP="007023DE">
      <w:pPr>
        <w:tabs>
          <w:tab w:val="right" w:leader="dot" w:pos="8640"/>
        </w:tabs>
        <w:ind w:left="1440" w:hanging="720"/>
        <w:rPr>
          <w:rFonts w:ascii="Arial" w:hAnsi="Arial" w:cs="Arial"/>
        </w:rPr>
      </w:pPr>
      <w:r w:rsidRPr="00E354A6">
        <w:rPr>
          <w:rFonts w:ascii="Arial" w:hAnsi="Arial" w:cs="Arial"/>
          <w:color w:val="000000"/>
        </w:rPr>
        <w:t>-of</w:t>
      </w:r>
      <w:r w:rsidRPr="00E354A6">
        <w:rPr>
          <w:rFonts w:ascii="Arial" w:hAnsi="Arial" w:cs="Arial"/>
        </w:rPr>
        <w:t xml:space="preserve"> accounts</w:t>
      </w:r>
      <w:r w:rsidRPr="00E354A6">
        <w:rPr>
          <w:rFonts w:ascii="Arial" w:hAnsi="Arial" w:cs="Arial"/>
        </w:rPr>
        <w:tab/>
      </w:r>
      <w:hyperlink w:anchor="_0700__" w:history="1">
        <w:r w:rsidR="00600139" w:rsidRPr="00422145">
          <w:rPr>
            <w:rStyle w:val="Hyperlink"/>
            <w:rFonts w:ascii="Arial" w:eastAsia="Arial" w:hAnsi="Arial" w:cs="Arial"/>
            <w:lang w:val="en-US"/>
          </w:rPr>
          <w:t>0725</w:t>
        </w:r>
      </w:hyperlink>
    </w:p>
    <w:p w14:paraId="1C7B6816" w14:textId="0BF38256" w:rsidR="007023DE" w:rsidRPr="00E354A6" w:rsidRDefault="007023DE" w:rsidP="007023DE">
      <w:pPr>
        <w:tabs>
          <w:tab w:val="right" w:leader="dot" w:pos="8640"/>
        </w:tabs>
        <w:ind w:left="1440" w:hanging="720"/>
        <w:rPr>
          <w:rFonts w:ascii="Arial" w:hAnsi="Arial" w:cs="Arial"/>
        </w:rPr>
      </w:pPr>
      <w:r w:rsidRPr="00E354A6">
        <w:rPr>
          <w:rFonts w:ascii="Arial" w:hAnsi="Arial" w:cs="Arial"/>
        </w:rPr>
        <w:t>-of fees</w:t>
      </w:r>
      <w:r w:rsidRPr="00E354A6">
        <w:rPr>
          <w:rFonts w:ascii="Arial" w:hAnsi="Arial" w:cs="Arial"/>
        </w:rPr>
        <w:tab/>
      </w:r>
      <w:hyperlink w:anchor="_0700__" w:history="1">
        <w:r w:rsidR="00600139" w:rsidRPr="00422145">
          <w:rPr>
            <w:rStyle w:val="Hyperlink"/>
            <w:rFonts w:ascii="Arial" w:eastAsia="Arial" w:hAnsi="Arial" w:cs="Arial"/>
            <w:lang w:val="en-US"/>
          </w:rPr>
          <w:t>0725</w:t>
        </w:r>
      </w:hyperlink>
    </w:p>
    <w:p w14:paraId="4554D9AD" w14:textId="0B2E56AC" w:rsidR="007023DE" w:rsidRDefault="007023DE" w:rsidP="007023DE">
      <w:pPr>
        <w:tabs>
          <w:tab w:val="right" w:leader="dot" w:pos="8640"/>
        </w:tabs>
        <w:ind w:left="1440" w:hanging="720"/>
        <w:rPr>
          <w:rStyle w:val="Hyperlink"/>
          <w:rFonts w:ascii="Arial" w:hAnsi="Arial" w:cs="Arial"/>
        </w:rPr>
      </w:pPr>
      <w:r w:rsidRPr="004D2CF0">
        <w:rPr>
          <w:rFonts w:ascii="Arial" w:hAnsi="Arial" w:cs="Arial"/>
        </w:rPr>
        <w:t>-of salaries and wages</w:t>
      </w:r>
      <w:r w:rsidRPr="004D2CF0">
        <w:rPr>
          <w:rFonts w:ascii="Arial" w:hAnsi="Arial" w:cs="Arial"/>
        </w:rPr>
        <w:tab/>
      </w:r>
      <w:hyperlink w:anchor="_1165__" w:history="1">
        <w:r w:rsidR="00E40079" w:rsidRPr="00E40079">
          <w:rPr>
            <w:rStyle w:val="Hyperlink"/>
            <w:rFonts w:ascii="Arial" w:hAnsi="Arial" w:cs="Arial"/>
          </w:rPr>
          <w:t>1165</w:t>
        </w:r>
      </w:hyperlink>
    </w:p>
    <w:p w14:paraId="34074586" w14:textId="2B60215F"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PAYROLL PROCESSING</w:t>
      </w:r>
      <w:r w:rsidRPr="00651B35">
        <w:rPr>
          <w:rFonts w:ascii="Arial" w:hAnsi="Arial" w:cs="Arial"/>
          <w:b/>
        </w:rPr>
        <w:tab/>
      </w:r>
      <w:hyperlink w:anchor="_1165__" w:history="1">
        <w:r w:rsidR="00E40079" w:rsidRPr="00E40079">
          <w:rPr>
            <w:rStyle w:val="Hyperlink"/>
            <w:rFonts w:ascii="Arial" w:hAnsi="Arial" w:cs="Arial"/>
          </w:rPr>
          <w:t>1165</w:t>
        </w:r>
      </w:hyperlink>
    </w:p>
    <w:p w14:paraId="0C78DE56" w14:textId="0AA20C8B" w:rsidR="007023DE" w:rsidRDefault="007023DE" w:rsidP="007023DE">
      <w:pPr>
        <w:tabs>
          <w:tab w:val="right" w:leader="dot" w:pos="8640"/>
        </w:tabs>
        <w:ind w:left="720" w:hanging="720"/>
        <w:rPr>
          <w:rStyle w:val="Hyperlink"/>
          <w:rFonts w:ascii="Arial" w:hAnsi="Arial" w:cs="Arial"/>
        </w:rPr>
      </w:pPr>
      <w:r w:rsidRPr="00E354A6">
        <w:rPr>
          <w:rFonts w:ascii="Arial" w:hAnsi="Arial" w:cs="Arial"/>
        </w:rPr>
        <w:t>PDQs</w:t>
      </w:r>
      <w:r w:rsidRPr="00E354A6">
        <w:rPr>
          <w:rFonts w:ascii="Arial" w:hAnsi="Arial" w:cs="Arial"/>
        </w:rPr>
        <w:tab/>
      </w:r>
      <w:r w:rsidRPr="00E354A6">
        <w:rPr>
          <w:rFonts w:ascii="Arial" w:hAnsi="Arial" w:cs="Arial"/>
        </w:rPr>
        <w:tab/>
      </w:r>
      <w:hyperlink w:anchor="_1140__" w:history="1">
        <w:r w:rsidR="00E40079" w:rsidRPr="00E40079">
          <w:rPr>
            <w:rStyle w:val="Hyperlink"/>
            <w:rFonts w:ascii="Arial" w:hAnsi="Arial" w:cs="Arial"/>
          </w:rPr>
          <w:t>1140</w:t>
        </w:r>
      </w:hyperlink>
    </w:p>
    <w:p w14:paraId="6936687F" w14:textId="37917B76" w:rsidR="007023DE" w:rsidRPr="00E354A6" w:rsidRDefault="007023DE" w:rsidP="007023DE">
      <w:pPr>
        <w:tabs>
          <w:tab w:val="right" w:leader="dot" w:pos="8640"/>
        </w:tabs>
        <w:ind w:left="720" w:hanging="720"/>
        <w:rPr>
          <w:rFonts w:ascii="Arial" w:hAnsi="Arial" w:cs="Arial"/>
        </w:rPr>
      </w:pPr>
      <w:r w:rsidRPr="00E354A6">
        <w:rPr>
          <w:rFonts w:ascii="Arial" w:hAnsi="Arial" w:cs="Arial"/>
        </w:rPr>
        <w:t>PENSION PLANS</w:t>
      </w:r>
      <w:r w:rsidRPr="00E354A6">
        <w:rPr>
          <w:rFonts w:ascii="Arial" w:hAnsi="Arial" w:cs="Arial"/>
        </w:rPr>
        <w:tab/>
      </w:r>
      <w:hyperlink w:anchor="_1050_2._" w:history="1">
        <w:r w:rsidRPr="000B1E8C">
          <w:rPr>
            <w:rStyle w:val="Hyperlink"/>
            <w:rFonts w:ascii="Arial" w:hAnsi="Arial" w:cs="Arial"/>
          </w:rPr>
          <w:t>1050-2</w:t>
        </w:r>
      </w:hyperlink>
    </w:p>
    <w:p w14:paraId="118F97C5" w14:textId="77777777" w:rsidR="007023DE" w:rsidRPr="006D47BB" w:rsidRDefault="007023DE" w:rsidP="007023DE">
      <w:pPr>
        <w:tabs>
          <w:tab w:val="right" w:leader="dot" w:pos="8640"/>
        </w:tabs>
        <w:ind w:left="720" w:hanging="720"/>
        <w:rPr>
          <w:rFonts w:ascii="Arial" w:hAnsi="Arial" w:cs="Arial"/>
        </w:rPr>
      </w:pPr>
      <w:r w:rsidRPr="006D47BB">
        <w:rPr>
          <w:rFonts w:ascii="Arial" w:hAnsi="Arial" w:cs="Arial"/>
        </w:rPr>
        <w:t>PERFORMANCE</w:t>
      </w:r>
    </w:p>
    <w:p w14:paraId="4CBE11CB" w14:textId="7BFC3B11" w:rsidR="007023DE" w:rsidRPr="006D47BB" w:rsidRDefault="007023DE" w:rsidP="007023DE">
      <w:pPr>
        <w:tabs>
          <w:tab w:val="right" w:leader="dot" w:pos="8640"/>
        </w:tabs>
        <w:ind w:left="1440" w:hanging="720"/>
        <w:rPr>
          <w:rFonts w:ascii="Arial" w:hAnsi="Arial" w:cs="Arial"/>
        </w:rPr>
      </w:pPr>
      <w:r w:rsidRPr="006D47BB">
        <w:rPr>
          <w:rFonts w:ascii="Arial" w:hAnsi="Arial" w:cs="Arial"/>
        </w:rPr>
        <w:t>-appraisals and reviews</w:t>
      </w:r>
      <w:r w:rsidRPr="006D47BB">
        <w:rPr>
          <w:rFonts w:ascii="Arial" w:hAnsi="Arial" w:cs="Arial"/>
        </w:rPr>
        <w:tab/>
      </w:r>
      <w:hyperlink w:anchor="_1050_3.__1" w:history="1">
        <w:r w:rsidRPr="000B1E8C">
          <w:rPr>
            <w:rStyle w:val="Hyperlink"/>
            <w:rFonts w:ascii="Arial" w:hAnsi="Arial" w:cs="Arial"/>
          </w:rPr>
          <w:t>1050-3a</w:t>
        </w:r>
      </w:hyperlink>
    </w:p>
    <w:p w14:paraId="32BD7F8D" w14:textId="6B94448F" w:rsidR="007023DE" w:rsidRPr="008F44C0" w:rsidRDefault="007023DE" w:rsidP="007023DE">
      <w:pPr>
        <w:tabs>
          <w:tab w:val="right" w:leader="dot" w:pos="8640"/>
        </w:tabs>
        <w:ind w:left="1440" w:hanging="720"/>
        <w:rPr>
          <w:rFonts w:ascii="Arial" w:hAnsi="Arial" w:cs="Arial"/>
        </w:rPr>
      </w:pPr>
      <w:r w:rsidRPr="008F44C0">
        <w:rPr>
          <w:rFonts w:ascii="Arial" w:hAnsi="Arial" w:cs="Arial"/>
        </w:rPr>
        <w:t>-measurement systems</w:t>
      </w:r>
      <w:r w:rsidRPr="008F44C0">
        <w:rPr>
          <w:rFonts w:ascii="Arial" w:hAnsi="Arial" w:cs="Arial"/>
        </w:rPr>
        <w:tab/>
      </w:r>
      <w:hyperlink w:anchor="_0400__" w:history="1">
        <w:r w:rsidRPr="00505465">
          <w:rPr>
            <w:rStyle w:val="Hyperlink"/>
            <w:rFonts w:ascii="Arial" w:hAnsi="Arial" w:cs="Arial"/>
          </w:rPr>
          <w:t>0400</w:t>
        </w:r>
      </w:hyperlink>
    </w:p>
    <w:p w14:paraId="7BABD1BB" w14:textId="77777777" w:rsidR="007023DE" w:rsidRPr="008F44C0" w:rsidRDefault="007023DE" w:rsidP="007023DE">
      <w:pPr>
        <w:tabs>
          <w:tab w:val="right" w:leader="dot" w:pos="8640"/>
        </w:tabs>
        <w:ind w:left="720" w:hanging="720"/>
        <w:rPr>
          <w:rFonts w:ascii="Arial" w:hAnsi="Arial" w:cs="Arial"/>
        </w:rPr>
      </w:pPr>
      <w:r w:rsidRPr="008F44C0">
        <w:rPr>
          <w:rFonts w:ascii="Arial" w:hAnsi="Arial" w:cs="Arial"/>
        </w:rPr>
        <w:t>PERMITS</w:t>
      </w:r>
    </w:p>
    <w:p w14:paraId="0999DB9D" w14:textId="5BD3F6E3" w:rsidR="007023DE" w:rsidRPr="008F44C0" w:rsidRDefault="007023DE" w:rsidP="007023DE">
      <w:pPr>
        <w:tabs>
          <w:tab w:val="right" w:leader="dot" w:pos="8640"/>
        </w:tabs>
        <w:ind w:left="1440" w:hanging="720"/>
        <w:rPr>
          <w:rFonts w:ascii="Arial" w:hAnsi="Arial" w:cs="Arial"/>
          <w:color w:val="000000"/>
        </w:rPr>
      </w:pPr>
      <w:r w:rsidRPr="008F44C0">
        <w:rPr>
          <w:rFonts w:ascii="Arial" w:hAnsi="Arial" w:cs="Arial"/>
          <w:color w:val="000000"/>
        </w:rPr>
        <w:t xml:space="preserve">- parking </w:t>
      </w:r>
      <w:r w:rsidRPr="008F44C0">
        <w:rPr>
          <w:rFonts w:ascii="Arial" w:hAnsi="Arial" w:cs="Arial"/>
          <w:color w:val="000000"/>
        </w:rPr>
        <w:tab/>
      </w:r>
      <w:hyperlink w:anchor="_0505__" w:history="1">
        <w:r w:rsidRPr="0023500C">
          <w:rPr>
            <w:rStyle w:val="Hyperlink"/>
            <w:rFonts w:ascii="Arial" w:hAnsi="Arial" w:cs="Arial"/>
          </w:rPr>
          <w:t>05</w:t>
        </w:r>
        <w:r w:rsidR="0023500C" w:rsidRPr="0023500C">
          <w:rPr>
            <w:rStyle w:val="Hyperlink"/>
            <w:rFonts w:ascii="Arial" w:hAnsi="Arial" w:cs="Arial"/>
          </w:rPr>
          <w:t>05</w:t>
        </w:r>
      </w:hyperlink>
      <w:r w:rsidRPr="008F44C0">
        <w:rPr>
          <w:rFonts w:ascii="Arial" w:hAnsi="Arial" w:cs="Arial"/>
          <w:color w:val="000000"/>
        </w:rPr>
        <w:t xml:space="preserve"> </w:t>
      </w:r>
    </w:p>
    <w:p w14:paraId="5BF7488E" w14:textId="77777777" w:rsidR="007023DE" w:rsidRPr="00577005" w:rsidRDefault="007023DE" w:rsidP="007023DE">
      <w:pPr>
        <w:tabs>
          <w:tab w:val="right" w:leader="dot" w:pos="8640"/>
        </w:tabs>
        <w:ind w:left="720" w:hanging="720"/>
        <w:rPr>
          <w:rFonts w:ascii="Arial" w:hAnsi="Arial" w:cs="Arial"/>
        </w:rPr>
      </w:pPr>
      <w:r w:rsidRPr="00577005">
        <w:rPr>
          <w:rFonts w:ascii="Arial" w:hAnsi="Arial" w:cs="Arial"/>
        </w:rPr>
        <w:t>PETITIONS</w:t>
      </w:r>
      <w:r w:rsidRPr="00577005">
        <w:rPr>
          <w:rFonts w:ascii="Arial" w:hAnsi="Arial" w:cs="Arial"/>
        </w:rPr>
        <w:tab/>
      </w:r>
      <w:r w:rsidRPr="00577005">
        <w:rPr>
          <w:rFonts w:ascii="Arial" w:hAnsi="Arial" w:cs="Arial"/>
          <w:i/>
        </w:rPr>
        <w:t>See APPROPRIATE FUNCTION</w:t>
      </w:r>
    </w:p>
    <w:p w14:paraId="38A75D82" w14:textId="3B1300B6" w:rsidR="007023DE" w:rsidRPr="00577005" w:rsidRDefault="007023DE" w:rsidP="007023DE">
      <w:pPr>
        <w:tabs>
          <w:tab w:val="right" w:leader="dot" w:pos="8640"/>
        </w:tabs>
        <w:ind w:left="720" w:hanging="720"/>
        <w:rPr>
          <w:rFonts w:ascii="Arial" w:hAnsi="Arial" w:cs="Arial"/>
        </w:rPr>
      </w:pPr>
      <w:r w:rsidRPr="00577005">
        <w:rPr>
          <w:rFonts w:ascii="Arial" w:hAnsi="Arial" w:cs="Arial"/>
        </w:rPr>
        <w:tab/>
        <w:t>-notices of</w:t>
      </w:r>
      <w:r w:rsidRPr="00577005">
        <w:rPr>
          <w:rFonts w:ascii="Arial" w:hAnsi="Arial" w:cs="Arial"/>
        </w:rPr>
        <w:tab/>
      </w:r>
      <w:hyperlink w:anchor="_0330__" w:history="1">
        <w:r w:rsidRPr="00476950">
          <w:rPr>
            <w:rStyle w:val="Hyperlink"/>
            <w:rFonts w:ascii="Arial" w:hAnsi="Arial" w:cs="Arial"/>
          </w:rPr>
          <w:t>0330</w:t>
        </w:r>
      </w:hyperlink>
    </w:p>
    <w:p w14:paraId="2D6C8728" w14:textId="68B1BFB1" w:rsidR="007023DE" w:rsidRDefault="007023DE" w:rsidP="007023DE">
      <w:pPr>
        <w:tabs>
          <w:tab w:val="right" w:leader="dot" w:pos="8640"/>
        </w:tabs>
        <w:ind w:left="720" w:hanging="720"/>
        <w:rPr>
          <w:rFonts w:ascii="Arial" w:hAnsi="Arial" w:cs="Arial"/>
          <w:color w:val="000000"/>
        </w:rPr>
      </w:pPr>
      <w:r w:rsidRPr="00577005">
        <w:rPr>
          <w:rFonts w:ascii="Arial" w:hAnsi="Arial" w:cs="Arial"/>
          <w:color w:val="000000"/>
        </w:rPr>
        <w:t>PETTY CASH</w:t>
      </w:r>
      <w:r w:rsidRPr="00577005">
        <w:rPr>
          <w:rFonts w:ascii="Arial" w:hAnsi="Arial" w:cs="Arial"/>
          <w:color w:val="000000"/>
        </w:rPr>
        <w:tab/>
      </w:r>
      <w:hyperlink w:anchor="_0700__" w:history="1">
        <w:r w:rsidR="00600139" w:rsidRPr="00422145">
          <w:rPr>
            <w:rStyle w:val="Hyperlink"/>
            <w:rFonts w:ascii="Arial" w:eastAsia="Arial" w:hAnsi="Arial" w:cs="Arial"/>
            <w:lang w:val="en-US"/>
          </w:rPr>
          <w:t>0725</w:t>
        </w:r>
      </w:hyperlink>
    </w:p>
    <w:p w14:paraId="3BF39294" w14:textId="67CB901B" w:rsidR="007023DE" w:rsidRPr="00577005"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PHOTOCOPYING</w:t>
      </w:r>
      <w:r>
        <w:tab/>
      </w:r>
      <w:hyperlink w:anchor="_0100__">
        <w:r w:rsidRPr="0BBE8BB5">
          <w:rPr>
            <w:rStyle w:val="Hyperlink"/>
            <w:rFonts w:ascii="Arial" w:hAnsi="Arial" w:cs="Arial"/>
          </w:rPr>
          <w:t>0100</w:t>
        </w:r>
      </w:hyperlink>
    </w:p>
    <w:p w14:paraId="5F3ADDBD" w14:textId="5D0CA16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PHYSICAL SECURITY</w:t>
      </w:r>
      <w:r>
        <w:tab/>
      </w:r>
      <w:hyperlink w:anchor="_0670__">
        <w:r w:rsidRPr="0BBE8BB5">
          <w:rPr>
            <w:rStyle w:val="Hyperlink"/>
            <w:rFonts w:ascii="Arial" w:hAnsi="Arial" w:cs="Arial"/>
            <w:b/>
            <w:bCs/>
          </w:rPr>
          <w:t>0670</w:t>
        </w:r>
      </w:hyperlink>
    </w:p>
    <w:p w14:paraId="33EEF64F"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PLANS</w:t>
      </w:r>
    </w:p>
    <w:p w14:paraId="716C0D56" w14:textId="5E3EA683"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-organizational</w:t>
      </w:r>
      <w:r w:rsidRPr="00D466A2">
        <w:rPr>
          <w:rFonts w:ascii="Arial" w:hAnsi="Arial" w:cs="Arial"/>
        </w:rPr>
        <w:tab/>
      </w:r>
      <w:hyperlink w:anchor="_0400__" w:history="1">
        <w:r w:rsidRPr="00505465">
          <w:rPr>
            <w:rStyle w:val="Hyperlink"/>
            <w:rFonts w:ascii="Arial" w:hAnsi="Arial" w:cs="Arial"/>
          </w:rPr>
          <w:t>0400</w:t>
        </w:r>
      </w:hyperlink>
    </w:p>
    <w:p w14:paraId="594897DF" w14:textId="422B767E"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-project</w:t>
      </w:r>
      <w:r w:rsidRPr="00D466A2">
        <w:rPr>
          <w:rFonts w:ascii="Arial" w:hAnsi="Arial" w:cs="Arial"/>
        </w:rPr>
        <w:tab/>
      </w:r>
      <w:hyperlink w:anchor="_0220__PROJECT" w:history="1">
        <w:r w:rsidR="00422145">
          <w:rPr>
            <w:rStyle w:val="Hyperlink"/>
            <w:rFonts w:ascii="Arial" w:hAnsi="Arial" w:cs="Arial"/>
          </w:rPr>
          <w:t>0310</w:t>
        </w:r>
      </w:hyperlink>
    </w:p>
    <w:p w14:paraId="37A410CB" w14:textId="4392133D" w:rsidR="007023DE" w:rsidRPr="00FE794C" w:rsidRDefault="007023DE" w:rsidP="007023DE">
      <w:pPr>
        <w:tabs>
          <w:tab w:val="right" w:leader="dot" w:pos="8640"/>
        </w:tabs>
        <w:ind w:left="720" w:hanging="720"/>
        <w:rPr>
          <w:rFonts w:ascii="Arial" w:hAnsi="Arial" w:cs="Arial"/>
          <w:color w:val="000000"/>
        </w:rPr>
      </w:pPr>
      <w:r w:rsidRPr="00FE794C">
        <w:rPr>
          <w:rFonts w:ascii="Arial" w:hAnsi="Arial" w:cs="Arial"/>
          <w:color w:val="000000"/>
        </w:rPr>
        <w:t>PLUMBING</w:t>
      </w:r>
      <w:r w:rsidRPr="00FE794C">
        <w:rPr>
          <w:rFonts w:ascii="Arial" w:hAnsi="Arial" w:cs="Arial"/>
          <w:color w:val="000000"/>
        </w:rPr>
        <w:tab/>
      </w:r>
      <w:hyperlink w:anchor="_0515__" w:history="1">
        <w:r w:rsidRPr="00824EB0">
          <w:rPr>
            <w:rStyle w:val="Hyperlink"/>
            <w:rFonts w:ascii="Arial" w:hAnsi="Arial" w:cs="Arial"/>
          </w:rPr>
          <w:t>0515</w:t>
        </w:r>
      </w:hyperlink>
    </w:p>
    <w:p w14:paraId="251334AB" w14:textId="06D98D9E" w:rsidR="007023DE" w:rsidRPr="00D466A2" w:rsidRDefault="007023DE" w:rsidP="007023DE">
      <w:pPr>
        <w:tabs>
          <w:tab w:val="right" w:leader="dot" w:pos="8640"/>
        </w:tabs>
        <w:ind w:left="720" w:hanging="720"/>
        <w:rPr>
          <w:rFonts w:ascii="Arial" w:hAnsi="Arial" w:cs="Arial"/>
        </w:rPr>
      </w:pPr>
      <w:r w:rsidRPr="00D466A2">
        <w:rPr>
          <w:rFonts w:ascii="Arial" w:hAnsi="Arial" w:cs="Arial"/>
        </w:rPr>
        <w:t>POLICY FRAMEWORK/PLATFORM</w:t>
      </w:r>
      <w:r w:rsidRPr="00D466A2">
        <w:rPr>
          <w:rFonts w:ascii="Arial" w:hAnsi="Arial" w:cs="Arial"/>
        </w:rPr>
        <w:tab/>
      </w:r>
      <w:hyperlink w:anchor="_0400__" w:history="1">
        <w:r w:rsidRPr="00505465">
          <w:rPr>
            <w:rStyle w:val="Hyperlink"/>
            <w:rFonts w:ascii="Arial" w:hAnsi="Arial" w:cs="Arial"/>
          </w:rPr>
          <w:t>0400</w:t>
        </w:r>
      </w:hyperlink>
    </w:p>
    <w:p w14:paraId="3F1BABC5" w14:textId="19D22F57" w:rsidR="007023DE" w:rsidRDefault="007023DE" w:rsidP="007023DE">
      <w:pPr>
        <w:tabs>
          <w:tab w:val="right" w:leader="dot" w:pos="8640"/>
        </w:tabs>
        <w:ind w:left="720" w:hanging="720"/>
        <w:rPr>
          <w:rFonts w:ascii="Arial" w:hAnsi="Arial" w:cs="Arial"/>
          <w:color w:val="000000"/>
        </w:rPr>
      </w:pPr>
      <w:r w:rsidRPr="00133180">
        <w:rPr>
          <w:rFonts w:ascii="Arial" w:hAnsi="Arial" w:cs="Arial"/>
          <w:color w:val="000000"/>
        </w:rPr>
        <w:t>POLICY AND PRIORITIES COMMITTEE</w:t>
      </w:r>
      <w:r w:rsidRPr="00133180">
        <w:rPr>
          <w:rFonts w:ascii="Arial" w:hAnsi="Arial" w:cs="Arial"/>
          <w:color w:val="000000"/>
        </w:rPr>
        <w:tab/>
      </w:r>
      <w:hyperlink w:anchor="_0240__" w:history="1">
        <w:r w:rsidRPr="00A35FC5">
          <w:rPr>
            <w:rStyle w:val="Hyperlink"/>
            <w:rFonts w:ascii="Arial" w:hAnsi="Arial" w:cs="Arial"/>
          </w:rPr>
          <w:t>0240</w:t>
        </w:r>
      </w:hyperlink>
    </w:p>
    <w:p w14:paraId="5259B00A" w14:textId="4B767E07" w:rsidR="007023DE" w:rsidRPr="00EA0B67"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POLICY AND PROCEDURES DEVELOPMENT</w:t>
      </w:r>
      <w:r>
        <w:tab/>
      </w:r>
      <w:hyperlink w:anchor="_0220__">
        <w:r w:rsidR="007A2B95">
          <w:rPr>
            <w:rStyle w:val="Hyperlink"/>
            <w:rFonts w:ascii="Arial" w:hAnsi="Arial" w:cs="Arial"/>
            <w:b/>
            <w:bCs/>
          </w:rPr>
          <w:t>0215</w:t>
        </w:r>
      </w:hyperlink>
    </w:p>
    <w:p w14:paraId="40AFAF94" w14:textId="2E656183" w:rsidR="007023DE" w:rsidRPr="008669AD" w:rsidRDefault="007023DE" w:rsidP="007023DE">
      <w:pPr>
        <w:tabs>
          <w:tab w:val="right" w:leader="dot" w:pos="8640"/>
        </w:tabs>
        <w:ind w:left="720" w:hanging="720"/>
        <w:rPr>
          <w:rFonts w:ascii="Arial" w:hAnsi="Arial" w:cs="Arial"/>
          <w:color w:val="000000"/>
        </w:rPr>
      </w:pPr>
      <w:r w:rsidRPr="008669AD">
        <w:rPr>
          <w:rFonts w:ascii="Arial" w:hAnsi="Arial" w:cs="Arial"/>
          <w:color w:val="000000"/>
        </w:rPr>
        <w:t>POLICE REPORTS</w:t>
      </w:r>
      <w:r w:rsidRPr="008669AD">
        <w:rPr>
          <w:rFonts w:ascii="Arial" w:hAnsi="Arial" w:cs="Arial"/>
          <w:color w:val="000000"/>
        </w:rPr>
        <w:tab/>
      </w:r>
      <w:hyperlink w:anchor="_0670__" w:history="1">
        <w:r w:rsidRPr="00300E88">
          <w:rPr>
            <w:rStyle w:val="Hyperlink"/>
            <w:rFonts w:ascii="Arial" w:hAnsi="Arial" w:cs="Arial"/>
          </w:rPr>
          <w:t>0670</w:t>
        </w:r>
      </w:hyperlink>
    </w:p>
    <w:p w14:paraId="35FD2128" w14:textId="2C540209" w:rsidR="007023DE" w:rsidRPr="00C11DAC" w:rsidRDefault="007023DE" w:rsidP="007023DE">
      <w:pPr>
        <w:tabs>
          <w:tab w:val="right" w:leader="dot" w:pos="8640"/>
        </w:tabs>
        <w:ind w:left="720" w:hanging="720"/>
        <w:rPr>
          <w:rStyle w:val="Hyperlink"/>
          <w:rFonts w:ascii="Arial" w:hAnsi="Arial" w:cs="Arial"/>
          <w:b/>
          <w:bCs/>
        </w:rPr>
      </w:pPr>
      <w:r w:rsidRPr="00C11DAC">
        <w:rPr>
          <w:rFonts w:ascii="Arial" w:hAnsi="Arial" w:cs="Arial"/>
          <w:b/>
          <w:bCs/>
        </w:rPr>
        <w:t>POSITION CLASSIFICATION</w:t>
      </w:r>
      <w:r w:rsidRPr="00C11DAC">
        <w:tab/>
      </w:r>
      <w:hyperlink w:anchor="_1140__">
        <w:r w:rsidRPr="00C11DAC">
          <w:rPr>
            <w:rStyle w:val="Hyperlink"/>
            <w:rFonts w:ascii="Arial" w:hAnsi="Arial" w:cs="Arial"/>
            <w:b/>
            <w:bCs/>
          </w:rPr>
          <w:t>1140</w:t>
        </w:r>
      </w:hyperlink>
    </w:p>
    <w:p w14:paraId="4987EB3D" w14:textId="77777777" w:rsidR="00797E4E" w:rsidRDefault="0080404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77210FDF" w14:textId="61844D7D" w:rsidR="007023DE" w:rsidRPr="00133180" w:rsidRDefault="007023DE" w:rsidP="007023DE">
      <w:pPr>
        <w:tabs>
          <w:tab w:val="right" w:leader="dot" w:pos="8640"/>
        </w:tabs>
        <w:ind w:left="720" w:hanging="720"/>
        <w:rPr>
          <w:rFonts w:ascii="Arial" w:hAnsi="Arial" w:cs="Arial"/>
          <w:color w:val="000000"/>
          <w:lang w:val="fr-FR"/>
        </w:rPr>
      </w:pPr>
      <w:r w:rsidRPr="00133180">
        <w:rPr>
          <w:rFonts w:ascii="Arial" w:hAnsi="Arial" w:cs="Arial"/>
          <w:color w:val="000000"/>
          <w:lang w:val="fr-FR"/>
        </w:rPr>
        <w:lastRenderedPageBreak/>
        <w:t>POSITION DESCRIPTION QUESTIONNAIRES (</w:t>
      </w:r>
      <w:proofErr w:type="spellStart"/>
      <w:r w:rsidRPr="00133180">
        <w:rPr>
          <w:rFonts w:ascii="Arial" w:hAnsi="Arial" w:cs="Arial"/>
          <w:color w:val="000000"/>
          <w:lang w:val="fr-FR"/>
        </w:rPr>
        <w:t>PDQs</w:t>
      </w:r>
      <w:proofErr w:type="spellEnd"/>
      <w:r w:rsidRPr="00133180">
        <w:rPr>
          <w:rFonts w:ascii="Arial" w:hAnsi="Arial" w:cs="Arial"/>
          <w:color w:val="000000"/>
          <w:lang w:val="fr-FR"/>
        </w:rPr>
        <w:t>)</w:t>
      </w:r>
      <w:r w:rsidRPr="00133180">
        <w:rPr>
          <w:rFonts w:ascii="Arial" w:hAnsi="Arial" w:cs="Arial"/>
          <w:color w:val="000000"/>
          <w:lang w:val="fr-FR"/>
        </w:rPr>
        <w:tab/>
      </w:r>
      <w:hyperlink w:anchor="_1140__" w:history="1">
        <w:r w:rsidR="00E40079" w:rsidRPr="00E40079">
          <w:rPr>
            <w:rStyle w:val="Hyperlink"/>
            <w:rFonts w:ascii="Arial" w:hAnsi="Arial" w:cs="Arial"/>
            <w:lang w:val="fr-CA"/>
          </w:rPr>
          <w:t>1140</w:t>
        </w:r>
      </w:hyperlink>
    </w:p>
    <w:p w14:paraId="7F51E784" w14:textId="7B4A6385" w:rsidR="007023DE" w:rsidRPr="00C11DAC" w:rsidRDefault="007023DE" w:rsidP="007023DE">
      <w:pPr>
        <w:tabs>
          <w:tab w:val="right" w:leader="dot" w:pos="8640"/>
        </w:tabs>
        <w:ind w:left="720" w:hanging="720"/>
        <w:rPr>
          <w:rFonts w:ascii="Arial" w:hAnsi="Arial" w:cs="Arial"/>
          <w:color w:val="000000"/>
          <w:lang w:val="fr-CA"/>
        </w:rPr>
      </w:pPr>
      <w:r w:rsidRPr="00C11DAC">
        <w:rPr>
          <w:rFonts w:ascii="Arial" w:hAnsi="Arial" w:cs="Arial"/>
          <w:color w:val="000000"/>
          <w:lang w:val="fr-CA"/>
        </w:rPr>
        <w:t xml:space="preserve">POSTAL SERVICES </w:t>
      </w:r>
      <w:r w:rsidRPr="00C11DAC">
        <w:rPr>
          <w:rFonts w:ascii="Arial" w:hAnsi="Arial" w:cs="Arial"/>
          <w:color w:val="000000"/>
          <w:lang w:val="fr-CA"/>
        </w:rPr>
        <w:tab/>
      </w:r>
      <w:hyperlink w:anchor="_0350__" w:history="1">
        <w:r w:rsidRPr="00C11DAC">
          <w:rPr>
            <w:rStyle w:val="Hyperlink"/>
            <w:rFonts w:ascii="Arial" w:hAnsi="Arial" w:cs="Arial"/>
            <w:lang w:val="fr-CA"/>
          </w:rPr>
          <w:t>0350</w:t>
        </w:r>
      </w:hyperlink>
    </w:p>
    <w:p w14:paraId="1BE972D4" w14:textId="1AE9004E" w:rsidR="007023DE" w:rsidRPr="008547D0" w:rsidRDefault="007023DE" w:rsidP="007023DE">
      <w:pPr>
        <w:tabs>
          <w:tab w:val="right" w:leader="dot" w:pos="8640"/>
        </w:tabs>
        <w:ind w:left="720" w:hanging="720"/>
        <w:rPr>
          <w:rFonts w:ascii="Arial" w:hAnsi="Arial" w:cs="Arial"/>
        </w:rPr>
      </w:pPr>
      <w:r w:rsidRPr="008547D0">
        <w:rPr>
          <w:rFonts w:ascii="Arial" w:hAnsi="Arial" w:cs="Arial"/>
        </w:rPr>
        <w:t>POWERS OF ATTORNEY</w:t>
      </w:r>
      <w:r w:rsidRPr="008547D0">
        <w:rPr>
          <w:rFonts w:ascii="Arial" w:hAnsi="Arial" w:cs="Arial"/>
        </w:rPr>
        <w:tab/>
      </w:r>
      <w:hyperlink w:anchor="_0325__" w:history="1">
        <w:r w:rsidRPr="008E595F">
          <w:rPr>
            <w:rStyle w:val="Hyperlink"/>
            <w:rFonts w:ascii="Arial" w:hAnsi="Arial" w:cs="Arial"/>
          </w:rPr>
          <w:t>0325</w:t>
        </w:r>
      </w:hyperlink>
    </w:p>
    <w:p w14:paraId="68F2C642" w14:textId="2C4A7E7C" w:rsidR="007023DE" w:rsidRPr="008547D0" w:rsidRDefault="007023DE" w:rsidP="007023DE">
      <w:pPr>
        <w:tabs>
          <w:tab w:val="right" w:leader="dot" w:pos="8640"/>
        </w:tabs>
        <w:ind w:left="720" w:hanging="720"/>
        <w:rPr>
          <w:rFonts w:ascii="Arial" w:hAnsi="Arial" w:cs="Arial"/>
        </w:rPr>
      </w:pPr>
      <w:r w:rsidRPr="008547D0">
        <w:rPr>
          <w:rFonts w:ascii="Arial" w:hAnsi="Arial" w:cs="Arial"/>
        </w:rPr>
        <w:t>PREMIER’S SPEECHES</w:t>
      </w:r>
      <w:r w:rsidRPr="008547D0">
        <w:rPr>
          <w:rFonts w:ascii="Arial" w:hAnsi="Arial" w:cs="Arial"/>
        </w:rPr>
        <w:tab/>
      </w:r>
      <w:hyperlink w:anchor="_0385__" w:history="1">
        <w:r w:rsidRPr="008A509C">
          <w:rPr>
            <w:rStyle w:val="Hyperlink"/>
            <w:rFonts w:ascii="Arial" w:hAnsi="Arial" w:cs="Arial"/>
          </w:rPr>
          <w:t>0385</w:t>
        </w:r>
      </w:hyperlink>
    </w:p>
    <w:p w14:paraId="31CF0580" w14:textId="77777777" w:rsidR="007023DE" w:rsidRPr="004C2A8D" w:rsidRDefault="007023DE" w:rsidP="007023DE">
      <w:pPr>
        <w:tabs>
          <w:tab w:val="right" w:leader="dot" w:pos="8640"/>
        </w:tabs>
        <w:ind w:left="720" w:hanging="720"/>
        <w:rPr>
          <w:rFonts w:ascii="Arial" w:hAnsi="Arial" w:cs="Arial"/>
        </w:rPr>
      </w:pPr>
      <w:r w:rsidRPr="004C2A8D">
        <w:rPr>
          <w:rFonts w:ascii="Arial" w:hAnsi="Arial" w:cs="Arial"/>
        </w:rPr>
        <w:t>PRESENTATIONS</w:t>
      </w:r>
      <w:r w:rsidRPr="004C2A8D">
        <w:rPr>
          <w:rFonts w:ascii="Arial" w:hAnsi="Arial" w:cs="Arial"/>
        </w:rPr>
        <w:tab/>
        <w:t>See APPROPRIATE FUNCTION</w:t>
      </w:r>
    </w:p>
    <w:p w14:paraId="631D5C4E" w14:textId="77777777" w:rsidR="007023DE" w:rsidRPr="004C2A8D" w:rsidRDefault="007023DE" w:rsidP="007023DE">
      <w:pPr>
        <w:tabs>
          <w:tab w:val="right" w:leader="dot" w:pos="8640"/>
        </w:tabs>
        <w:ind w:left="720" w:hanging="720"/>
        <w:rPr>
          <w:rFonts w:ascii="Arial" w:hAnsi="Arial" w:cs="Arial"/>
        </w:rPr>
      </w:pPr>
      <w:r w:rsidRPr="004C2A8D">
        <w:rPr>
          <w:rFonts w:ascii="Arial" w:hAnsi="Arial" w:cs="Arial"/>
        </w:rPr>
        <w:t>PRESS RELEASES</w:t>
      </w:r>
    </w:p>
    <w:p w14:paraId="786AF56C" w14:textId="4CD75C93"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-Commissions of Inquiry</w:t>
      </w:r>
      <w:r>
        <w:tab/>
      </w:r>
      <w:hyperlink w:anchor="_0175__">
        <w:r w:rsidRPr="0BBE8BB5">
          <w:rPr>
            <w:rStyle w:val="Hyperlink"/>
            <w:rFonts w:ascii="Arial" w:hAnsi="Arial" w:cs="Arial"/>
          </w:rPr>
          <w:t>0175</w:t>
        </w:r>
      </w:hyperlink>
    </w:p>
    <w:p w14:paraId="3A562F50" w14:textId="0E2F371D" w:rsidR="007023DE" w:rsidRDefault="007023DE" w:rsidP="007023DE">
      <w:pPr>
        <w:tabs>
          <w:tab w:val="right" w:leader="dot" w:pos="8640"/>
        </w:tabs>
        <w:ind w:left="1440" w:hanging="720"/>
        <w:rPr>
          <w:rStyle w:val="Hyperlink"/>
          <w:rFonts w:ascii="Arial" w:hAnsi="Arial" w:cs="Arial"/>
        </w:rPr>
      </w:pPr>
      <w:r w:rsidRPr="004C2A8D">
        <w:rPr>
          <w:rFonts w:ascii="Arial" w:hAnsi="Arial" w:cs="Arial"/>
        </w:rPr>
        <w:t>-public relations</w:t>
      </w:r>
      <w:r w:rsidRPr="004C2A8D">
        <w:rPr>
          <w:rFonts w:ascii="Arial" w:hAnsi="Arial" w:cs="Arial"/>
        </w:rPr>
        <w:tab/>
      </w:r>
      <w:hyperlink w:anchor="_0385__" w:history="1">
        <w:r w:rsidRPr="008A509C">
          <w:rPr>
            <w:rStyle w:val="Hyperlink"/>
            <w:rFonts w:ascii="Arial" w:hAnsi="Arial" w:cs="Arial"/>
          </w:rPr>
          <w:t>0385</w:t>
        </w:r>
      </w:hyperlink>
    </w:p>
    <w:p w14:paraId="07AFDB00" w14:textId="1FBFF496" w:rsidR="00554AC7" w:rsidRDefault="00554AC7" w:rsidP="00554AC7">
      <w:pPr>
        <w:tabs>
          <w:tab w:val="right" w:leader="dot" w:pos="8640"/>
        </w:tabs>
        <w:rPr>
          <w:rFonts w:ascii="Arial" w:hAnsi="Arial" w:cs="Arial"/>
          <w:b/>
          <w:bCs/>
        </w:rPr>
      </w:pPr>
      <w:r w:rsidRPr="004219EA">
        <w:rPr>
          <w:rFonts w:ascii="Arial" w:hAnsi="Arial" w:cs="Arial"/>
          <w:b/>
          <w:bCs/>
        </w:rPr>
        <w:t>PRIVACY BREACHES</w:t>
      </w:r>
      <w:r>
        <w:rPr>
          <w:rFonts w:ascii="Arial" w:hAnsi="Arial" w:cs="Arial"/>
          <w:b/>
          <w:bCs/>
        </w:rPr>
        <w:t xml:space="preserve"> AND COMPLAINTS</w:t>
      </w:r>
      <w:r w:rsidRPr="004C2A8D">
        <w:rPr>
          <w:rFonts w:ascii="Arial" w:hAnsi="Arial" w:cs="Arial"/>
        </w:rPr>
        <w:tab/>
      </w:r>
      <w:hyperlink w:anchor="_1870__" w:history="1">
        <w:r w:rsidRPr="00554AC7">
          <w:rPr>
            <w:rStyle w:val="Hyperlink"/>
            <w:rFonts w:ascii="Arial" w:hAnsi="Arial" w:cs="Arial"/>
            <w:b/>
            <w:bCs/>
          </w:rPr>
          <w:t>1860</w:t>
        </w:r>
      </w:hyperlink>
    </w:p>
    <w:p w14:paraId="2216F29B" w14:textId="2A7FE261" w:rsidR="00AE7CD8" w:rsidRDefault="00AE7CD8" w:rsidP="00554AC7">
      <w:pPr>
        <w:tabs>
          <w:tab w:val="right" w:leader="dot" w:pos="8640"/>
        </w:tabs>
        <w:rPr>
          <w:rStyle w:val="Hyperlink"/>
          <w:rFonts w:ascii="Arial" w:hAnsi="Arial" w:cs="Arial"/>
        </w:rPr>
      </w:pPr>
      <w:r w:rsidRPr="004219EA">
        <w:rPr>
          <w:rFonts w:ascii="Arial" w:hAnsi="Arial" w:cs="Arial"/>
          <w:b/>
          <w:bCs/>
        </w:rPr>
        <w:t>PRIVACY CONSULTATIONS</w:t>
      </w:r>
      <w:r w:rsidRPr="004C2A8D">
        <w:rPr>
          <w:rFonts w:ascii="Arial" w:hAnsi="Arial" w:cs="Arial"/>
        </w:rPr>
        <w:tab/>
      </w:r>
      <w:hyperlink w:anchor="_1880__" w:history="1">
        <w:r>
          <w:rPr>
            <w:rStyle w:val="Hyperlink"/>
            <w:rFonts w:ascii="Arial" w:hAnsi="Arial" w:cs="Arial"/>
            <w:b/>
            <w:bCs/>
          </w:rPr>
          <w:t>1870</w:t>
        </w:r>
      </w:hyperlink>
    </w:p>
    <w:p w14:paraId="22B31074" w14:textId="1AAFD4D1" w:rsidR="007023DE" w:rsidRPr="004C2A8D" w:rsidRDefault="007023DE" w:rsidP="007023DE">
      <w:pPr>
        <w:tabs>
          <w:tab w:val="right" w:leader="dot" w:pos="8640"/>
        </w:tabs>
        <w:ind w:left="720" w:hanging="720"/>
        <w:rPr>
          <w:rFonts w:ascii="Arial" w:hAnsi="Arial" w:cs="Arial"/>
        </w:rPr>
      </w:pPr>
      <w:r w:rsidRPr="004C2A8D">
        <w:rPr>
          <w:rFonts w:ascii="Arial" w:hAnsi="Arial" w:cs="Arial"/>
        </w:rPr>
        <w:t>PROCLAMATIONS FOR VISITS AND TOURS</w:t>
      </w:r>
      <w:r w:rsidRPr="004C2A8D">
        <w:rPr>
          <w:rFonts w:ascii="Arial" w:hAnsi="Arial" w:cs="Arial"/>
        </w:rPr>
        <w:tab/>
      </w:r>
      <w:hyperlink w:anchor="_0385__" w:history="1">
        <w:r w:rsidRPr="008A509C">
          <w:rPr>
            <w:rStyle w:val="Hyperlink"/>
            <w:rFonts w:ascii="Arial" w:hAnsi="Arial" w:cs="Arial"/>
          </w:rPr>
          <w:t>0385</w:t>
        </w:r>
      </w:hyperlink>
    </w:p>
    <w:p w14:paraId="50C24B9A" w14:textId="15B84999"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PROCUREMENT</w:t>
      </w:r>
      <w:r>
        <w:tab/>
      </w:r>
      <w:hyperlink w:anchor="_0850__">
        <w:r w:rsidRPr="0BBE8BB5">
          <w:rPr>
            <w:rStyle w:val="Hyperlink"/>
            <w:rFonts w:ascii="Arial" w:hAnsi="Arial" w:cs="Arial"/>
            <w:b/>
            <w:bCs/>
          </w:rPr>
          <w:t>0850</w:t>
        </w:r>
      </w:hyperlink>
    </w:p>
    <w:p w14:paraId="48DB2118" w14:textId="2BA8B4A9" w:rsidR="007023DE" w:rsidRPr="004C2A8D" w:rsidRDefault="007023DE" w:rsidP="007023DE">
      <w:pPr>
        <w:tabs>
          <w:tab w:val="right" w:leader="dot" w:pos="8640"/>
        </w:tabs>
        <w:ind w:left="1440" w:hanging="720"/>
        <w:rPr>
          <w:rFonts w:ascii="Arial" w:hAnsi="Arial" w:cs="Arial"/>
        </w:rPr>
      </w:pPr>
      <w:r w:rsidRPr="004C2A8D">
        <w:rPr>
          <w:rFonts w:ascii="Arial" w:hAnsi="Arial" w:cs="Arial"/>
        </w:rPr>
        <w:t>-buildings/structures/land</w:t>
      </w:r>
      <w:r w:rsidRPr="004C2A8D">
        <w:rPr>
          <w:rFonts w:ascii="Arial" w:hAnsi="Arial" w:cs="Arial"/>
        </w:rPr>
        <w:tab/>
      </w:r>
      <w:hyperlink w:anchor="_0510__" w:history="1">
        <w:r w:rsidRPr="00D30B6D">
          <w:rPr>
            <w:rStyle w:val="Hyperlink"/>
            <w:rFonts w:ascii="Arial" w:hAnsi="Arial" w:cs="Arial"/>
          </w:rPr>
          <w:t>0510</w:t>
        </w:r>
      </w:hyperlink>
    </w:p>
    <w:p w14:paraId="7E0994BE" w14:textId="67E6869C" w:rsidR="007023DE" w:rsidRPr="00551C5B" w:rsidRDefault="007023DE" w:rsidP="007023DE">
      <w:pPr>
        <w:tabs>
          <w:tab w:val="right" w:leader="dot" w:pos="8640"/>
        </w:tabs>
        <w:ind w:left="720" w:hanging="720"/>
        <w:rPr>
          <w:rFonts w:ascii="Arial" w:hAnsi="Arial" w:cs="Arial"/>
        </w:rPr>
      </w:pPr>
      <w:r w:rsidRPr="00551C5B">
        <w:rPr>
          <w:rFonts w:ascii="Arial" w:hAnsi="Arial" w:cs="Arial"/>
        </w:rPr>
        <w:t>PROFESSIONAL DEVELOPMENT</w:t>
      </w:r>
      <w:r w:rsidRPr="00551C5B">
        <w:rPr>
          <w:rFonts w:ascii="Arial" w:hAnsi="Arial" w:cs="Arial"/>
        </w:rPr>
        <w:tab/>
      </w:r>
      <w:hyperlink w:anchor="_1225__" w:history="1">
        <w:r w:rsidR="00BB17EA" w:rsidRPr="00BB17EA">
          <w:rPr>
            <w:rStyle w:val="Hyperlink"/>
            <w:rFonts w:ascii="Arial" w:hAnsi="Arial" w:cs="Arial"/>
          </w:rPr>
          <w:t>1225</w:t>
        </w:r>
      </w:hyperlink>
    </w:p>
    <w:p w14:paraId="15E5803C" w14:textId="77777777" w:rsidR="007023DE" w:rsidRPr="00D466A2" w:rsidRDefault="007023DE" w:rsidP="007023DE">
      <w:pPr>
        <w:tabs>
          <w:tab w:val="right" w:leader="dot" w:pos="8640"/>
        </w:tabs>
        <w:ind w:left="720" w:hanging="720"/>
        <w:rPr>
          <w:rFonts w:ascii="Arial" w:hAnsi="Arial" w:cs="Arial"/>
        </w:rPr>
      </w:pPr>
      <w:r w:rsidRPr="001B3E6E">
        <w:rPr>
          <w:rFonts w:ascii="Arial" w:hAnsi="Arial" w:cs="Arial"/>
        </w:rPr>
        <w:t>PROGRAM(S)</w:t>
      </w:r>
      <w:r w:rsidRPr="001B3E6E">
        <w:rPr>
          <w:rFonts w:ascii="Arial" w:hAnsi="Arial" w:cs="Arial"/>
        </w:rPr>
        <w:tab/>
      </w:r>
      <w:r w:rsidRPr="001B3E6E">
        <w:rPr>
          <w:rFonts w:ascii="Arial" w:hAnsi="Arial" w:cs="Arial"/>
          <w:i/>
        </w:rPr>
        <w:t>See APPROPRIATE FUNCTION</w:t>
      </w:r>
    </w:p>
    <w:p w14:paraId="4D659FC7" w14:textId="208DC5D6" w:rsidR="007023DE" w:rsidRPr="00651B35" w:rsidRDefault="007023DE" w:rsidP="007023DE">
      <w:pPr>
        <w:tabs>
          <w:tab w:val="right" w:leader="dot" w:pos="8640"/>
        </w:tabs>
        <w:ind w:left="720" w:hanging="720"/>
        <w:rPr>
          <w:b/>
        </w:rPr>
      </w:pPr>
      <w:r w:rsidRPr="0BBE8BB5">
        <w:rPr>
          <w:rFonts w:ascii="Arial" w:hAnsi="Arial" w:cs="Arial"/>
          <w:b/>
          <w:bCs/>
        </w:rPr>
        <w:t>PROGRAM MANAGEMENT</w:t>
      </w:r>
      <w:r>
        <w:tab/>
      </w:r>
      <w:hyperlink w:anchor="_0305_PROGRAM_MANAGEMENT">
        <w:r w:rsidR="00792A0F">
          <w:rPr>
            <w:rStyle w:val="Hyperlink"/>
            <w:rFonts w:ascii="Arial" w:hAnsi="Arial" w:cs="Arial"/>
            <w:b/>
            <w:bCs/>
          </w:rPr>
          <w:t>0305</w:t>
        </w:r>
      </w:hyperlink>
    </w:p>
    <w:p w14:paraId="10B81E7C" w14:textId="22D1F235" w:rsidR="0BBE8BB5" w:rsidRDefault="0BBE8BB5"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PROJECT MANAGEMENT</w:t>
      </w:r>
      <w:r>
        <w:tab/>
      </w:r>
      <w:hyperlink w:anchor="_0220__PROJECT" w:history="1">
        <w:r w:rsidR="00422145">
          <w:rPr>
            <w:rStyle w:val="Hyperlink"/>
            <w:rFonts w:ascii="Arial" w:hAnsi="Arial" w:cs="Arial"/>
            <w:b/>
            <w:bCs/>
          </w:rPr>
          <w:t>0310</w:t>
        </w:r>
      </w:hyperlink>
    </w:p>
    <w:p w14:paraId="3DF07E60" w14:textId="25FF3B8E" w:rsidR="007023DE" w:rsidRPr="00F11D68" w:rsidRDefault="007023DE" w:rsidP="007023DE">
      <w:pPr>
        <w:tabs>
          <w:tab w:val="right" w:leader="dot" w:pos="8640"/>
        </w:tabs>
        <w:ind w:left="720" w:hanging="720"/>
        <w:rPr>
          <w:rFonts w:ascii="Arial" w:hAnsi="Arial" w:cs="Arial"/>
        </w:rPr>
      </w:pPr>
      <w:r w:rsidRPr="00F11D68">
        <w:rPr>
          <w:rFonts w:ascii="Arial" w:hAnsi="Arial" w:cs="Arial"/>
        </w:rPr>
        <w:t>PROMOTION OF EMPLOYEES</w:t>
      </w:r>
      <w:r w:rsidRPr="00F11D68">
        <w:rPr>
          <w:rFonts w:ascii="Arial" w:hAnsi="Arial" w:cs="Arial"/>
        </w:rPr>
        <w:tab/>
      </w:r>
      <w:hyperlink w:anchor="_1055_EMPLOYMENT_AND" w:history="1">
        <w:r w:rsidRPr="000B1E8C">
          <w:rPr>
            <w:rStyle w:val="Hyperlink"/>
            <w:rFonts w:ascii="Arial" w:hAnsi="Arial" w:cs="Arial"/>
          </w:rPr>
          <w:t>1055</w:t>
        </w:r>
      </w:hyperlink>
    </w:p>
    <w:p w14:paraId="2D193752"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PROPERTY(IES) MANAGEMENT</w:t>
      </w:r>
    </w:p>
    <w:p w14:paraId="3B6C19E9" w14:textId="364388AA" w:rsidR="007023DE" w:rsidRPr="00D466A2" w:rsidRDefault="007023DE" w:rsidP="007023DE">
      <w:pPr>
        <w:tabs>
          <w:tab w:val="right" w:leader="dot" w:pos="8640"/>
        </w:tabs>
        <w:ind w:left="1440" w:hanging="720"/>
        <w:rPr>
          <w:rFonts w:ascii="Arial" w:hAnsi="Arial" w:cs="Arial"/>
        </w:rPr>
      </w:pPr>
      <w:r w:rsidRPr="00D466A2">
        <w:rPr>
          <w:rFonts w:ascii="Arial" w:hAnsi="Arial" w:cs="Arial"/>
        </w:rPr>
        <w:t>-disposal</w:t>
      </w:r>
      <w:r w:rsidRPr="00D466A2">
        <w:rPr>
          <w:rFonts w:ascii="Arial" w:hAnsi="Arial" w:cs="Arial"/>
        </w:rPr>
        <w:tab/>
      </w:r>
      <w:hyperlink w:anchor="_0510__" w:history="1">
        <w:r w:rsidRPr="00D30B6D">
          <w:rPr>
            <w:rStyle w:val="Hyperlink"/>
            <w:rFonts w:ascii="Arial" w:hAnsi="Arial" w:cs="Arial"/>
          </w:rPr>
          <w:t>0510</w:t>
        </w:r>
      </w:hyperlink>
    </w:p>
    <w:p w14:paraId="3D2AC04F" w14:textId="6395CDCD" w:rsidR="007023DE" w:rsidRPr="00D466A2" w:rsidRDefault="007023DE" w:rsidP="007023DE">
      <w:pPr>
        <w:tabs>
          <w:tab w:val="right" w:leader="dot" w:pos="8640"/>
        </w:tabs>
        <w:ind w:left="1440" w:hanging="720"/>
        <w:rPr>
          <w:rFonts w:ascii="Arial" w:hAnsi="Arial" w:cs="Arial"/>
        </w:rPr>
      </w:pPr>
      <w:r w:rsidRPr="00D466A2">
        <w:rPr>
          <w:rFonts w:ascii="Arial" w:hAnsi="Arial" w:cs="Arial"/>
        </w:rPr>
        <w:t>-maintenance/repairs</w:t>
      </w:r>
      <w:r w:rsidRPr="00D466A2">
        <w:rPr>
          <w:rFonts w:ascii="Arial" w:hAnsi="Arial" w:cs="Arial"/>
        </w:rPr>
        <w:tab/>
      </w:r>
      <w:hyperlink w:anchor="_0515__" w:history="1">
        <w:r w:rsidRPr="00824EB0">
          <w:rPr>
            <w:rStyle w:val="Hyperlink"/>
            <w:rFonts w:ascii="Arial" w:hAnsi="Arial" w:cs="Arial"/>
          </w:rPr>
          <w:t>0515</w:t>
        </w:r>
      </w:hyperlink>
    </w:p>
    <w:p w14:paraId="2C20672C" w14:textId="34CC473E" w:rsidR="007023DE" w:rsidRPr="00D466A2" w:rsidRDefault="007023DE" w:rsidP="007023DE">
      <w:pPr>
        <w:tabs>
          <w:tab w:val="right" w:leader="dot" w:pos="8640"/>
        </w:tabs>
        <w:ind w:left="1440" w:hanging="720"/>
        <w:rPr>
          <w:rFonts w:ascii="Arial" w:hAnsi="Arial" w:cs="Arial"/>
        </w:rPr>
      </w:pPr>
      <w:r w:rsidRPr="00D466A2">
        <w:rPr>
          <w:rFonts w:ascii="Arial" w:hAnsi="Arial" w:cs="Arial"/>
        </w:rPr>
        <w:t>-management</w:t>
      </w:r>
      <w:r w:rsidRPr="00D466A2">
        <w:rPr>
          <w:rFonts w:ascii="Arial" w:hAnsi="Arial" w:cs="Arial"/>
        </w:rPr>
        <w:tab/>
      </w:r>
      <w:hyperlink w:anchor="_0510__" w:history="1">
        <w:r w:rsidRPr="00D30B6D">
          <w:rPr>
            <w:rStyle w:val="Hyperlink"/>
            <w:rFonts w:ascii="Arial" w:hAnsi="Arial" w:cs="Arial"/>
          </w:rPr>
          <w:t>0510</w:t>
        </w:r>
      </w:hyperlink>
    </w:p>
    <w:p w14:paraId="3EF716E5" w14:textId="77777777" w:rsidR="007023DE" w:rsidRPr="001B3E6E" w:rsidRDefault="007023DE" w:rsidP="007023DE">
      <w:pPr>
        <w:tabs>
          <w:tab w:val="right" w:leader="dot" w:pos="8640"/>
        </w:tabs>
        <w:ind w:left="720" w:hanging="720"/>
        <w:rPr>
          <w:rFonts w:ascii="Arial" w:hAnsi="Arial" w:cs="Arial"/>
        </w:rPr>
      </w:pPr>
      <w:r w:rsidRPr="001B3E6E">
        <w:rPr>
          <w:rFonts w:ascii="Arial" w:hAnsi="Arial" w:cs="Arial"/>
        </w:rPr>
        <w:t>PROPOSALS</w:t>
      </w:r>
      <w:r w:rsidRPr="001B3E6E">
        <w:rPr>
          <w:rFonts w:ascii="Arial" w:hAnsi="Arial" w:cs="Arial"/>
        </w:rPr>
        <w:tab/>
      </w:r>
      <w:r w:rsidRPr="001B3E6E">
        <w:rPr>
          <w:rFonts w:ascii="Arial" w:hAnsi="Arial" w:cs="Arial"/>
          <w:i/>
        </w:rPr>
        <w:t>See APPROPRIATE FUNCTION</w:t>
      </w:r>
    </w:p>
    <w:p w14:paraId="3DCE8C3D" w14:textId="6B0EDCF0"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PUBLIC RELATIONS</w:t>
      </w:r>
      <w:r>
        <w:tab/>
      </w:r>
      <w:hyperlink w:anchor="_0385__">
        <w:r w:rsidRPr="0BBE8BB5">
          <w:rPr>
            <w:rStyle w:val="Hyperlink"/>
            <w:rFonts w:ascii="Arial" w:hAnsi="Arial" w:cs="Arial"/>
            <w:b/>
            <w:bCs/>
          </w:rPr>
          <w:t>0385</w:t>
        </w:r>
      </w:hyperlink>
    </w:p>
    <w:p w14:paraId="2CFE526B" w14:textId="486D6303" w:rsidR="007023DE" w:rsidRPr="000447F9" w:rsidRDefault="007023DE" w:rsidP="007023DE">
      <w:pPr>
        <w:tabs>
          <w:tab w:val="right" w:leader="dot" w:pos="8640"/>
        </w:tabs>
        <w:ind w:left="720" w:hanging="720"/>
        <w:rPr>
          <w:rFonts w:ascii="Arial" w:hAnsi="Arial" w:cs="Arial"/>
        </w:rPr>
      </w:pPr>
      <w:r w:rsidRPr="000447F9">
        <w:rPr>
          <w:rFonts w:ascii="Arial" w:hAnsi="Arial" w:cs="Arial"/>
        </w:rPr>
        <w:t>PUBLISHING</w:t>
      </w:r>
      <w:r w:rsidRPr="000447F9">
        <w:rPr>
          <w:rFonts w:ascii="Arial" w:hAnsi="Arial" w:cs="Arial"/>
        </w:rPr>
        <w:tab/>
      </w:r>
      <w:hyperlink w:anchor="_0395__" w:history="1">
        <w:r w:rsidR="00E93E73">
          <w:rPr>
            <w:rStyle w:val="Hyperlink"/>
            <w:rFonts w:ascii="Arial" w:hAnsi="Arial" w:cs="Arial"/>
          </w:rPr>
          <w:t>0395</w:t>
        </w:r>
      </w:hyperlink>
    </w:p>
    <w:p w14:paraId="7E03C67B" w14:textId="63792D47" w:rsidR="007023DE" w:rsidRPr="00A36C8C" w:rsidRDefault="007023DE" w:rsidP="007023DE">
      <w:pPr>
        <w:tabs>
          <w:tab w:val="right" w:leader="dot" w:pos="8640"/>
        </w:tabs>
        <w:ind w:left="720" w:hanging="720"/>
        <w:rPr>
          <w:rFonts w:ascii="Arial" w:hAnsi="Arial" w:cs="Arial"/>
          <w:color w:val="000000"/>
        </w:rPr>
      </w:pPr>
      <w:r w:rsidRPr="00A36C8C">
        <w:rPr>
          <w:rFonts w:ascii="Arial" w:hAnsi="Arial" w:cs="Arial"/>
          <w:color w:val="000000"/>
        </w:rPr>
        <w:t>PURCHASE ORDERS/REQUISITIONS</w:t>
      </w:r>
      <w:r w:rsidRPr="00A36C8C">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2543A096" w14:textId="77777777" w:rsidR="007023DE" w:rsidRPr="00AE7CD8" w:rsidRDefault="007023DE" w:rsidP="007023DE">
      <w:pPr>
        <w:tabs>
          <w:tab w:val="right" w:leader="dot" w:pos="8640"/>
        </w:tabs>
        <w:ind w:left="720" w:hanging="720"/>
      </w:pPr>
    </w:p>
    <w:p w14:paraId="2E7457EF" w14:textId="77777777" w:rsidR="007023DE" w:rsidRPr="004061AB" w:rsidRDefault="007023DE" w:rsidP="004061AB">
      <w:pPr>
        <w:pStyle w:val="Heading2"/>
        <w:jc w:val="center"/>
        <w:rPr>
          <w:rFonts w:ascii="Arial" w:hAnsi="Arial" w:cs="Arial"/>
          <w:b/>
          <w:bCs/>
          <w:color w:val="auto"/>
        </w:rPr>
      </w:pPr>
      <w:bookmarkStart w:id="427" w:name="Q"/>
      <w:bookmarkStart w:id="428" w:name="_Q"/>
      <w:bookmarkEnd w:id="427"/>
      <w:bookmarkEnd w:id="428"/>
      <w:r w:rsidRPr="004061AB">
        <w:rPr>
          <w:rFonts w:ascii="Arial" w:hAnsi="Arial" w:cs="Arial"/>
          <w:b/>
          <w:bCs/>
          <w:color w:val="auto"/>
        </w:rPr>
        <w:t>Q</w:t>
      </w:r>
    </w:p>
    <w:p w14:paraId="405E4391" w14:textId="77777777" w:rsidR="007023DE" w:rsidRPr="00AE7CD8" w:rsidRDefault="007023DE" w:rsidP="007023DE">
      <w:pPr>
        <w:tabs>
          <w:tab w:val="right" w:leader="dot" w:pos="8640"/>
        </w:tabs>
        <w:ind w:left="720" w:hanging="720"/>
        <w:rPr>
          <w:sz w:val="10"/>
          <w:szCs w:val="10"/>
        </w:rPr>
      </w:pPr>
    </w:p>
    <w:p w14:paraId="39B8F1C4" w14:textId="1BDF8F40" w:rsidR="00AE7CD8" w:rsidRDefault="007023DE" w:rsidP="00AE7CD8">
      <w:pPr>
        <w:tabs>
          <w:tab w:val="right" w:leader="dot" w:pos="8640"/>
        </w:tabs>
      </w:pPr>
      <w:r w:rsidRPr="00A36C8C">
        <w:rPr>
          <w:rFonts w:ascii="Arial" w:hAnsi="Arial" w:cs="Arial"/>
        </w:rPr>
        <w:t>QUALITY MANAGEMENT SYSTEMS</w:t>
      </w:r>
      <w:r w:rsidRPr="00A36C8C">
        <w:rPr>
          <w:rFonts w:ascii="Arial" w:hAnsi="Arial" w:cs="Arial"/>
        </w:rPr>
        <w:tab/>
      </w:r>
      <w:hyperlink w:anchor="_0400__" w:history="1">
        <w:r w:rsidRPr="00505465">
          <w:rPr>
            <w:rStyle w:val="Hyperlink"/>
            <w:rFonts w:ascii="Arial" w:hAnsi="Arial" w:cs="Arial"/>
          </w:rPr>
          <w:t>0400</w:t>
        </w:r>
      </w:hyperlink>
      <w:r w:rsidR="00AE7CD8">
        <w:rPr>
          <w:rStyle w:val="Hyperlink"/>
          <w:rFonts w:ascii="Arial" w:hAnsi="Arial" w:cs="Arial"/>
        </w:rPr>
        <w:br/>
      </w: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4536A251" w14:textId="1DC98A34" w:rsidR="007023DE" w:rsidRDefault="007023DE" w:rsidP="007023DE">
      <w:pPr>
        <w:tabs>
          <w:tab w:val="right" w:leader="dot" w:pos="8640"/>
        </w:tabs>
        <w:ind w:left="720" w:hanging="720"/>
        <w:rPr>
          <w:rStyle w:val="Hyperlink"/>
          <w:rFonts w:ascii="Arial" w:hAnsi="Arial" w:cs="Arial"/>
        </w:rPr>
      </w:pPr>
      <w:r w:rsidRPr="00A36C8C">
        <w:rPr>
          <w:rFonts w:ascii="Arial" w:hAnsi="Arial" w:cs="Arial"/>
        </w:rPr>
        <w:lastRenderedPageBreak/>
        <w:t>QUEEN’S PUBLIC EXECUTIVE PROGRAM</w:t>
      </w:r>
      <w:r w:rsidRPr="00A36C8C">
        <w:rPr>
          <w:rFonts w:ascii="Arial" w:hAnsi="Arial" w:cs="Arial"/>
        </w:rPr>
        <w:tab/>
      </w:r>
      <w:hyperlink w:anchor="_1225__" w:history="1">
        <w:r w:rsidR="00BB17EA" w:rsidRPr="00BB17EA">
          <w:rPr>
            <w:rStyle w:val="Hyperlink"/>
            <w:rFonts w:ascii="Arial" w:hAnsi="Arial" w:cs="Arial"/>
          </w:rPr>
          <w:t>1225</w:t>
        </w:r>
      </w:hyperlink>
    </w:p>
    <w:p w14:paraId="366E63E6" w14:textId="2F3FBD60" w:rsidR="007023DE" w:rsidRPr="00A36C8C" w:rsidRDefault="007023DE" w:rsidP="007023DE">
      <w:pPr>
        <w:tabs>
          <w:tab w:val="right" w:leader="dot" w:pos="8640"/>
        </w:tabs>
        <w:ind w:left="720" w:hanging="720"/>
        <w:rPr>
          <w:rFonts w:ascii="Arial" w:hAnsi="Arial" w:cs="Arial"/>
        </w:rPr>
      </w:pPr>
      <w:r w:rsidRPr="00A36C8C">
        <w:rPr>
          <w:rFonts w:ascii="Arial" w:hAnsi="Arial" w:cs="Arial"/>
        </w:rPr>
        <w:t>QUESTIONS AND ANSWERS IN THE LEGISLATIVE ASSEMBLY</w:t>
      </w:r>
      <w:r w:rsidRPr="00A36C8C">
        <w:rPr>
          <w:rFonts w:ascii="Arial" w:hAnsi="Arial" w:cs="Arial"/>
        </w:rPr>
        <w:tab/>
      </w:r>
      <w:hyperlink w:anchor="_0330__" w:history="1">
        <w:r w:rsidRPr="00476950">
          <w:rPr>
            <w:rStyle w:val="Hyperlink"/>
            <w:rFonts w:ascii="Arial" w:hAnsi="Arial" w:cs="Arial"/>
          </w:rPr>
          <w:t>0330</w:t>
        </w:r>
      </w:hyperlink>
    </w:p>
    <w:p w14:paraId="191547E0" w14:textId="77777777" w:rsidR="007023DE" w:rsidRPr="00602BF0" w:rsidRDefault="007023DE" w:rsidP="007023DE">
      <w:pPr>
        <w:rPr>
          <w:b/>
        </w:rPr>
      </w:pPr>
    </w:p>
    <w:p w14:paraId="607324E7" w14:textId="07F2B556" w:rsidR="007023DE" w:rsidRDefault="007023DE" w:rsidP="004061AB">
      <w:pPr>
        <w:pStyle w:val="Heading2"/>
        <w:jc w:val="center"/>
        <w:rPr>
          <w:rFonts w:ascii="Arial" w:hAnsi="Arial" w:cs="Arial"/>
          <w:b/>
          <w:bCs/>
          <w:color w:val="auto"/>
        </w:rPr>
      </w:pPr>
      <w:bookmarkStart w:id="429" w:name="R"/>
      <w:bookmarkStart w:id="430" w:name="_R"/>
      <w:bookmarkEnd w:id="429"/>
      <w:bookmarkEnd w:id="430"/>
      <w:r w:rsidRPr="004061AB">
        <w:rPr>
          <w:rFonts w:ascii="Arial" w:hAnsi="Arial" w:cs="Arial"/>
          <w:b/>
          <w:bCs/>
          <w:color w:val="auto"/>
        </w:rPr>
        <w:t>R</w:t>
      </w:r>
    </w:p>
    <w:p w14:paraId="05234B0F" w14:textId="77777777" w:rsidR="00520BDA" w:rsidRPr="00520BDA" w:rsidRDefault="00520BDA" w:rsidP="00520BDA"/>
    <w:p w14:paraId="3C5BAB87" w14:textId="77777777" w:rsidR="007023DE" w:rsidRPr="00602BF0" w:rsidRDefault="007023DE" w:rsidP="007023DE"/>
    <w:p w14:paraId="23D02C51" w14:textId="2BB14CDB" w:rsidR="007023DE" w:rsidRPr="00A36C8C" w:rsidRDefault="007023DE" w:rsidP="007023DE">
      <w:pPr>
        <w:tabs>
          <w:tab w:val="right" w:leader="dot" w:pos="8640"/>
        </w:tabs>
        <w:ind w:left="720" w:hanging="720"/>
        <w:rPr>
          <w:rFonts w:ascii="Arial" w:hAnsi="Arial" w:cs="Arial"/>
        </w:rPr>
      </w:pPr>
      <w:r w:rsidRPr="00A36C8C">
        <w:rPr>
          <w:rFonts w:ascii="Arial" w:hAnsi="Arial" w:cs="Arial"/>
        </w:rPr>
        <w:t>RADIO ADVERTISING</w:t>
      </w:r>
      <w:r w:rsidRPr="00A36C8C">
        <w:rPr>
          <w:rFonts w:ascii="Arial" w:hAnsi="Arial" w:cs="Arial"/>
        </w:rPr>
        <w:tab/>
      </w:r>
      <w:hyperlink w:anchor="_0385__" w:history="1">
        <w:r w:rsidRPr="008A509C">
          <w:rPr>
            <w:rStyle w:val="Hyperlink"/>
            <w:rFonts w:ascii="Arial" w:hAnsi="Arial" w:cs="Arial"/>
          </w:rPr>
          <w:t>0385</w:t>
        </w:r>
      </w:hyperlink>
    </w:p>
    <w:p w14:paraId="48715C5D" w14:textId="01D46F36" w:rsidR="007023DE" w:rsidRDefault="007023DE" w:rsidP="007023DE">
      <w:pPr>
        <w:tabs>
          <w:tab w:val="right" w:leader="dot" w:pos="8640"/>
        </w:tabs>
        <w:ind w:left="720" w:hanging="720"/>
        <w:rPr>
          <w:rStyle w:val="Hyperlink"/>
          <w:rFonts w:ascii="Arial" w:hAnsi="Arial" w:cs="Arial"/>
          <w:b/>
        </w:rPr>
      </w:pPr>
      <w:r>
        <w:rPr>
          <w:rFonts w:ascii="Arial" w:hAnsi="Arial" w:cs="Arial"/>
          <w:b/>
        </w:rPr>
        <w:t>FACILITIES AND ASSET MANAGEMENT</w:t>
      </w:r>
      <w:r w:rsidRPr="00651B35">
        <w:rPr>
          <w:rFonts w:ascii="Arial" w:hAnsi="Arial" w:cs="Arial"/>
          <w:b/>
        </w:rPr>
        <w:t xml:space="preserve"> – GENERAL</w:t>
      </w:r>
      <w:r>
        <w:tab/>
      </w:r>
      <w:hyperlink w:anchor="_0500__">
        <w:r w:rsidRPr="0BBE8BB5">
          <w:rPr>
            <w:rStyle w:val="Hyperlink"/>
            <w:rFonts w:ascii="Arial" w:hAnsi="Arial" w:cs="Arial"/>
            <w:b/>
            <w:bCs/>
          </w:rPr>
          <w:t>0500</w:t>
        </w:r>
      </w:hyperlink>
    </w:p>
    <w:p w14:paraId="21F99FF0" w14:textId="77777777"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RECEIPTS</w:t>
      </w:r>
    </w:p>
    <w:p w14:paraId="00798FAF" w14:textId="12DDD36C" w:rsidR="007023DE" w:rsidRPr="00A36C8C" w:rsidRDefault="007023DE" w:rsidP="007023DE">
      <w:pPr>
        <w:tabs>
          <w:tab w:val="right" w:leader="dot" w:pos="8640"/>
        </w:tabs>
        <w:ind w:left="1440" w:hanging="720"/>
        <w:rPr>
          <w:rFonts w:ascii="Arial" w:hAnsi="Arial" w:cs="Arial"/>
        </w:rPr>
      </w:pPr>
      <w:r w:rsidRPr="00A36C8C">
        <w:rPr>
          <w:rFonts w:ascii="Arial" w:hAnsi="Arial" w:cs="Arial"/>
        </w:rPr>
        <w:t>-cash</w:t>
      </w:r>
      <w:r w:rsidRPr="00A36C8C">
        <w:rPr>
          <w:rFonts w:ascii="Arial" w:hAnsi="Arial" w:cs="Arial"/>
        </w:rPr>
        <w:tab/>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5289E9B7" w14:textId="427F81A1" w:rsidR="007023DE" w:rsidRPr="00A36C8C" w:rsidRDefault="007023DE" w:rsidP="007023DE">
      <w:pPr>
        <w:tabs>
          <w:tab w:val="right" w:leader="dot" w:pos="8640"/>
        </w:tabs>
        <w:ind w:left="1440" w:hanging="720"/>
        <w:rPr>
          <w:rFonts w:ascii="Arial" w:hAnsi="Arial" w:cs="Arial"/>
        </w:rPr>
      </w:pPr>
      <w:r w:rsidRPr="00A36C8C">
        <w:rPr>
          <w:rFonts w:ascii="Arial" w:hAnsi="Arial" w:cs="Arial"/>
        </w:rPr>
        <w:t>-donations</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0FD7F3B7" w14:textId="0E75E6BD" w:rsidR="007023DE" w:rsidRPr="00B53C9C" w:rsidRDefault="007023DE" w:rsidP="007023DE">
      <w:pPr>
        <w:tabs>
          <w:tab w:val="right" w:leader="dot" w:pos="8640"/>
        </w:tabs>
        <w:ind w:left="1440" w:hanging="720"/>
        <w:rPr>
          <w:rFonts w:ascii="Arial" w:hAnsi="Arial" w:cs="Arial"/>
        </w:rPr>
      </w:pPr>
      <w:r w:rsidRPr="00B53C9C">
        <w:rPr>
          <w:rFonts w:ascii="Arial" w:hAnsi="Arial" w:cs="Arial"/>
        </w:rPr>
        <w:t>-travel and business expenses claims</w:t>
      </w:r>
      <w:r w:rsidRPr="00B53C9C">
        <w:rPr>
          <w:rFonts w:ascii="Arial" w:hAnsi="Arial" w:cs="Arial"/>
        </w:rPr>
        <w:tab/>
      </w:r>
      <w:hyperlink w:anchor="_0700__" w:history="1">
        <w:r w:rsidR="00984920" w:rsidRPr="00422145">
          <w:rPr>
            <w:rStyle w:val="Hyperlink"/>
            <w:rFonts w:ascii="Arial" w:eastAsia="Arial" w:hAnsi="Arial" w:cs="Arial"/>
            <w:lang w:val="en-US"/>
          </w:rPr>
          <w:t>0725</w:t>
        </w:r>
      </w:hyperlink>
    </w:p>
    <w:p w14:paraId="1BCBFA3A" w14:textId="1147FCDA"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RECEIVABLES</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118392FF" w14:textId="77777777"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RECONCILIATIONS</w:t>
      </w:r>
    </w:p>
    <w:p w14:paraId="7FAB04E5" w14:textId="73AA7D2F" w:rsidR="007023DE" w:rsidRPr="00A36C8C" w:rsidRDefault="007023DE" w:rsidP="007023DE">
      <w:pPr>
        <w:tabs>
          <w:tab w:val="right" w:leader="dot" w:pos="8640"/>
        </w:tabs>
        <w:ind w:left="1440" w:hanging="720"/>
        <w:rPr>
          <w:rFonts w:ascii="Arial" w:hAnsi="Arial" w:cs="Arial"/>
        </w:rPr>
      </w:pPr>
      <w:r w:rsidRPr="00A36C8C">
        <w:rPr>
          <w:rFonts w:ascii="Arial" w:hAnsi="Arial" w:cs="Arial"/>
        </w:rPr>
        <w:t>-account</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16868BF6" w14:textId="4C122166" w:rsidR="007023DE" w:rsidRPr="00B53C9C" w:rsidRDefault="007023DE" w:rsidP="007023DE">
      <w:pPr>
        <w:tabs>
          <w:tab w:val="right" w:leader="dot" w:pos="8640"/>
        </w:tabs>
        <w:ind w:left="720" w:hanging="720"/>
        <w:rPr>
          <w:rFonts w:ascii="Arial" w:hAnsi="Arial" w:cs="Arial"/>
        </w:rPr>
      </w:pPr>
      <w:r w:rsidRPr="00B53C9C">
        <w:rPr>
          <w:rFonts w:ascii="Arial" w:hAnsi="Arial" w:cs="Arial"/>
        </w:rPr>
        <w:t>RECRUITMENT</w:t>
      </w:r>
      <w:r w:rsidRPr="00B53C9C">
        <w:rPr>
          <w:rFonts w:ascii="Arial" w:hAnsi="Arial" w:cs="Arial"/>
        </w:rPr>
        <w:tab/>
      </w:r>
      <w:hyperlink w:anchor="_1055_EMPLOYMENT_AND" w:history="1">
        <w:r w:rsidRPr="000B1E8C">
          <w:rPr>
            <w:rStyle w:val="Hyperlink"/>
            <w:rFonts w:ascii="Arial" w:hAnsi="Arial" w:cs="Arial"/>
          </w:rPr>
          <w:t>1055</w:t>
        </w:r>
      </w:hyperlink>
    </w:p>
    <w:p w14:paraId="14E41433" w14:textId="60883F8E" w:rsidR="007023DE" w:rsidRPr="005B7432" w:rsidRDefault="007023DE" w:rsidP="007023DE">
      <w:pPr>
        <w:tabs>
          <w:tab w:val="right" w:leader="dot" w:pos="8640"/>
        </w:tabs>
        <w:ind w:left="720" w:hanging="720"/>
        <w:rPr>
          <w:rFonts w:ascii="Arial" w:hAnsi="Arial" w:cs="Arial"/>
        </w:rPr>
      </w:pPr>
      <w:r w:rsidRPr="005B7432">
        <w:rPr>
          <w:rFonts w:ascii="Arial" w:hAnsi="Arial" w:cs="Arial"/>
        </w:rPr>
        <w:t>RECYCLING PROGRAMS</w:t>
      </w:r>
      <w:r w:rsidRPr="005B7432">
        <w:rPr>
          <w:rFonts w:ascii="Arial" w:hAnsi="Arial" w:cs="Arial"/>
        </w:rPr>
        <w:tab/>
      </w:r>
      <w:hyperlink w:anchor="_0630__" w:history="1">
        <w:r w:rsidRPr="006B32B0">
          <w:rPr>
            <w:rStyle w:val="Hyperlink"/>
            <w:rFonts w:ascii="Arial" w:hAnsi="Arial" w:cs="Arial"/>
          </w:rPr>
          <w:t>0630</w:t>
        </w:r>
      </w:hyperlink>
    </w:p>
    <w:p w14:paraId="2C50046D" w14:textId="583E69B6" w:rsidR="007023DE" w:rsidRPr="005B7432" w:rsidRDefault="007023DE" w:rsidP="007023DE">
      <w:pPr>
        <w:tabs>
          <w:tab w:val="right" w:leader="dot" w:pos="8640"/>
        </w:tabs>
        <w:ind w:left="720" w:hanging="720"/>
        <w:rPr>
          <w:rFonts w:ascii="Arial" w:hAnsi="Arial" w:cs="Arial"/>
          <w:caps/>
        </w:rPr>
      </w:pPr>
      <w:r w:rsidRPr="005B7432">
        <w:rPr>
          <w:rFonts w:ascii="Arial" w:hAnsi="Arial" w:cs="Arial"/>
          <w:caps/>
        </w:rPr>
        <w:t>RED-CIRCLED EMPLOYEES</w:t>
      </w:r>
      <w:r w:rsidRPr="005B7432">
        <w:rPr>
          <w:rFonts w:ascii="Arial" w:hAnsi="Arial" w:cs="Arial"/>
          <w:caps/>
        </w:rPr>
        <w:tab/>
      </w:r>
      <w:hyperlink w:anchor="_1140__" w:history="1">
        <w:r w:rsidR="00E40079" w:rsidRPr="00E40079">
          <w:rPr>
            <w:rStyle w:val="Hyperlink"/>
            <w:rFonts w:ascii="Arial" w:hAnsi="Arial" w:cs="Arial"/>
          </w:rPr>
          <w:t>1140</w:t>
        </w:r>
      </w:hyperlink>
    </w:p>
    <w:p w14:paraId="1F821F04" w14:textId="1EEF1AEB" w:rsidR="007023DE" w:rsidRPr="005B7432" w:rsidRDefault="007023DE" w:rsidP="007023DE">
      <w:pPr>
        <w:tabs>
          <w:tab w:val="right" w:leader="dot" w:pos="8640"/>
        </w:tabs>
        <w:ind w:left="720" w:hanging="720"/>
        <w:rPr>
          <w:rFonts w:ascii="Arial" w:hAnsi="Arial" w:cs="Arial"/>
        </w:rPr>
      </w:pPr>
      <w:r w:rsidRPr="0BBE8BB5">
        <w:rPr>
          <w:rFonts w:ascii="Arial" w:hAnsi="Arial" w:cs="Arial"/>
        </w:rPr>
        <w:t>RED SHIELD APPEAL</w:t>
      </w:r>
      <w:r>
        <w:tab/>
      </w:r>
      <w:hyperlink w:anchor="_0170__">
        <w:r w:rsidRPr="0BBE8BB5">
          <w:rPr>
            <w:rStyle w:val="Hyperlink"/>
            <w:rFonts w:ascii="Arial" w:hAnsi="Arial" w:cs="Arial"/>
          </w:rPr>
          <w:t>0170</w:t>
        </w:r>
      </w:hyperlink>
    </w:p>
    <w:p w14:paraId="56D35536" w14:textId="596E8A6D" w:rsidR="007023DE" w:rsidRPr="00D466A2" w:rsidRDefault="007023DE" w:rsidP="007023DE">
      <w:pPr>
        <w:tabs>
          <w:tab w:val="right" w:leader="dot" w:pos="8640"/>
        </w:tabs>
        <w:ind w:left="720" w:hanging="720"/>
        <w:rPr>
          <w:rFonts w:ascii="Arial" w:hAnsi="Arial" w:cs="Arial"/>
        </w:rPr>
      </w:pPr>
      <w:r w:rsidRPr="00D466A2">
        <w:rPr>
          <w:rFonts w:ascii="Arial" w:hAnsi="Arial" w:cs="Arial"/>
        </w:rPr>
        <w:t>REDEPLOYMENT</w:t>
      </w:r>
      <w:r w:rsidRPr="00D466A2">
        <w:rPr>
          <w:rFonts w:ascii="Arial" w:hAnsi="Arial" w:cs="Arial"/>
        </w:rPr>
        <w:tab/>
      </w:r>
      <w:hyperlink w:anchor="_1055_EMPLOYMENT_AND" w:history="1">
        <w:r w:rsidRPr="000B1E8C">
          <w:rPr>
            <w:rStyle w:val="Hyperlink"/>
            <w:rFonts w:ascii="Arial" w:hAnsi="Arial" w:cs="Arial"/>
          </w:rPr>
          <w:t>1055</w:t>
        </w:r>
      </w:hyperlink>
    </w:p>
    <w:p w14:paraId="2A6541B8" w14:textId="3CCB6261" w:rsidR="007023DE" w:rsidRPr="005B7432" w:rsidRDefault="007023DE" w:rsidP="007023DE">
      <w:pPr>
        <w:tabs>
          <w:tab w:val="right" w:leader="dot" w:pos="8640"/>
        </w:tabs>
        <w:ind w:left="720" w:hanging="720"/>
        <w:rPr>
          <w:rFonts w:ascii="Arial" w:hAnsi="Arial" w:cs="Arial"/>
        </w:rPr>
      </w:pPr>
      <w:r w:rsidRPr="005B7432">
        <w:rPr>
          <w:rFonts w:ascii="Arial" w:hAnsi="Arial" w:cs="Arial"/>
        </w:rPr>
        <w:t>REFERENCE CHECKS</w:t>
      </w:r>
      <w:r w:rsidRPr="005B7432">
        <w:rPr>
          <w:rFonts w:ascii="Arial" w:hAnsi="Arial" w:cs="Arial"/>
        </w:rPr>
        <w:tab/>
      </w:r>
      <w:hyperlink w:anchor="_1055_EMPLOYMENT_AND" w:history="1">
        <w:r w:rsidRPr="000B1E8C">
          <w:rPr>
            <w:rStyle w:val="Hyperlink"/>
            <w:rFonts w:ascii="Arial" w:hAnsi="Arial" w:cs="Arial"/>
          </w:rPr>
          <w:t>1055</w:t>
        </w:r>
      </w:hyperlink>
    </w:p>
    <w:p w14:paraId="020DB3BE" w14:textId="7FF7A320" w:rsidR="007023DE" w:rsidRPr="005B7432" w:rsidRDefault="007023DE" w:rsidP="007023DE">
      <w:pPr>
        <w:tabs>
          <w:tab w:val="right" w:leader="dot" w:pos="8640"/>
        </w:tabs>
        <w:ind w:left="720" w:hanging="720"/>
        <w:rPr>
          <w:rFonts w:ascii="Arial" w:hAnsi="Arial" w:cs="Arial"/>
        </w:rPr>
      </w:pPr>
      <w:r w:rsidRPr="005B7432">
        <w:rPr>
          <w:rFonts w:ascii="Arial" w:hAnsi="Arial" w:cs="Arial"/>
        </w:rPr>
        <w:t>REQUESTS FOR LIBRARY MATERIAL</w:t>
      </w:r>
      <w:r w:rsidRPr="005B7432">
        <w:rPr>
          <w:rFonts w:ascii="Arial" w:hAnsi="Arial" w:cs="Arial"/>
        </w:rPr>
        <w:tab/>
      </w:r>
      <w:hyperlink w:anchor="_1890___1" w:history="1">
        <w:r w:rsidR="00520BDA" w:rsidRPr="00520BDA">
          <w:rPr>
            <w:rStyle w:val="Hyperlink"/>
            <w:rFonts w:ascii="Arial" w:hAnsi="Arial" w:cs="Arial"/>
          </w:rPr>
          <w:t>1890</w:t>
        </w:r>
      </w:hyperlink>
    </w:p>
    <w:p w14:paraId="5BE1AE8B" w14:textId="5CB95E74" w:rsidR="007023DE" w:rsidRPr="00D466A2" w:rsidRDefault="007023DE" w:rsidP="007023DE">
      <w:pPr>
        <w:tabs>
          <w:tab w:val="right" w:leader="dot" w:pos="8640"/>
        </w:tabs>
        <w:ind w:left="720" w:hanging="720"/>
        <w:rPr>
          <w:rFonts w:ascii="Arial" w:hAnsi="Arial" w:cs="Arial"/>
        </w:rPr>
      </w:pPr>
      <w:r w:rsidRPr="00D466A2">
        <w:rPr>
          <w:rFonts w:ascii="Arial" w:hAnsi="Arial" w:cs="Arial"/>
        </w:rPr>
        <w:t>REFUNDS FOR TENDERS</w:t>
      </w:r>
      <w:r w:rsidRPr="00D466A2">
        <w:rPr>
          <w:rFonts w:ascii="Arial" w:hAnsi="Arial" w:cs="Arial"/>
        </w:rPr>
        <w:tab/>
      </w:r>
      <w:hyperlink w:anchor="_0700__" w:history="1">
        <w:r w:rsidR="00984920" w:rsidRPr="00422145">
          <w:rPr>
            <w:rStyle w:val="Hyperlink"/>
            <w:rFonts w:ascii="Arial" w:eastAsia="Arial" w:hAnsi="Arial" w:cs="Arial"/>
            <w:lang w:val="en-US"/>
          </w:rPr>
          <w:t>0725</w:t>
        </w:r>
      </w:hyperlink>
    </w:p>
    <w:p w14:paraId="0DE7D9D8" w14:textId="32A96B07" w:rsidR="007023DE" w:rsidRPr="005B7432" w:rsidRDefault="007023DE" w:rsidP="007023DE">
      <w:pPr>
        <w:tabs>
          <w:tab w:val="right" w:leader="dot" w:pos="8640"/>
        </w:tabs>
        <w:ind w:left="720" w:hanging="720"/>
        <w:rPr>
          <w:rFonts w:ascii="Arial" w:hAnsi="Arial" w:cs="Arial"/>
        </w:rPr>
      </w:pPr>
      <w:r w:rsidRPr="005B7432">
        <w:rPr>
          <w:rFonts w:ascii="Arial" w:hAnsi="Arial" w:cs="Arial"/>
        </w:rPr>
        <w:t>REGISTRATION OF VEHICLES</w:t>
      </w:r>
      <w:r w:rsidRPr="005B7432">
        <w:rPr>
          <w:rFonts w:ascii="Arial" w:hAnsi="Arial" w:cs="Arial"/>
        </w:rPr>
        <w:tab/>
      </w:r>
      <w:hyperlink w:anchor="_0650__" w:history="1">
        <w:r w:rsidRPr="00542CD2">
          <w:rPr>
            <w:rStyle w:val="Hyperlink"/>
            <w:rFonts w:ascii="Arial" w:hAnsi="Arial" w:cs="Arial"/>
          </w:rPr>
          <w:t>0650</w:t>
        </w:r>
      </w:hyperlink>
    </w:p>
    <w:p w14:paraId="27B3AAD4" w14:textId="3D565B0B" w:rsidR="007023DE" w:rsidRPr="00D466A2" w:rsidRDefault="007023DE" w:rsidP="007023DE">
      <w:pPr>
        <w:tabs>
          <w:tab w:val="right" w:leader="dot" w:pos="8640"/>
        </w:tabs>
        <w:ind w:left="720" w:hanging="720"/>
        <w:rPr>
          <w:rFonts w:ascii="Arial" w:hAnsi="Arial" w:cs="Arial"/>
        </w:rPr>
      </w:pPr>
      <w:r w:rsidRPr="00D466A2">
        <w:rPr>
          <w:rFonts w:ascii="Arial" w:hAnsi="Arial" w:cs="Arial"/>
        </w:rPr>
        <w:t>REIMBURSEMENT OF FEES</w:t>
      </w:r>
      <w:r w:rsidRPr="00D466A2">
        <w:rPr>
          <w:rFonts w:ascii="Arial" w:hAnsi="Arial" w:cs="Arial"/>
        </w:rPr>
        <w:tab/>
      </w:r>
      <w:hyperlink w:anchor="_0700__" w:history="1">
        <w:r w:rsidR="00984920" w:rsidRPr="00422145">
          <w:rPr>
            <w:rStyle w:val="Hyperlink"/>
            <w:rFonts w:ascii="Arial" w:eastAsia="Arial" w:hAnsi="Arial" w:cs="Arial"/>
            <w:lang w:val="en-US"/>
          </w:rPr>
          <w:t>0725</w:t>
        </w:r>
      </w:hyperlink>
    </w:p>
    <w:p w14:paraId="406F42F9" w14:textId="64757D37" w:rsidR="007023DE" w:rsidRPr="00D466A2" w:rsidRDefault="007023DE" w:rsidP="007023DE">
      <w:pPr>
        <w:tabs>
          <w:tab w:val="right" w:leader="dot" w:pos="8640"/>
        </w:tabs>
        <w:ind w:left="720" w:hanging="720"/>
        <w:rPr>
          <w:rFonts w:ascii="Arial" w:hAnsi="Arial" w:cs="Arial"/>
          <w:b/>
        </w:rPr>
      </w:pPr>
      <w:r w:rsidRPr="00D466A2">
        <w:rPr>
          <w:rFonts w:ascii="Arial" w:hAnsi="Arial" w:cs="Arial"/>
        </w:rPr>
        <w:t>REJUVENATION PROGRAM</w:t>
      </w:r>
      <w:r w:rsidRPr="00D466A2">
        <w:rPr>
          <w:rFonts w:ascii="Arial" w:hAnsi="Arial" w:cs="Arial"/>
        </w:rPr>
        <w:tab/>
      </w:r>
      <w:hyperlink w:anchor="_1055_EMPLOYMENT_AND" w:history="1">
        <w:r w:rsidRPr="000B1E8C">
          <w:rPr>
            <w:rStyle w:val="Hyperlink"/>
            <w:rFonts w:ascii="Arial" w:hAnsi="Arial" w:cs="Arial"/>
          </w:rPr>
          <w:t>1055</w:t>
        </w:r>
      </w:hyperlink>
    </w:p>
    <w:p w14:paraId="6654D848" w14:textId="77777777" w:rsidR="007023DE" w:rsidRPr="005B7432" w:rsidRDefault="007023DE" w:rsidP="007023DE">
      <w:pPr>
        <w:tabs>
          <w:tab w:val="right" w:leader="dot" w:pos="8640"/>
        </w:tabs>
        <w:ind w:left="720" w:hanging="720"/>
        <w:rPr>
          <w:rFonts w:ascii="Arial" w:hAnsi="Arial" w:cs="Arial"/>
        </w:rPr>
      </w:pPr>
      <w:r w:rsidRPr="005B7432">
        <w:rPr>
          <w:rFonts w:ascii="Arial" w:hAnsi="Arial" w:cs="Arial"/>
        </w:rPr>
        <w:t>RELOCATION</w:t>
      </w:r>
    </w:p>
    <w:p w14:paraId="5FFA2D3A" w14:textId="6569F7DC" w:rsidR="007023DE" w:rsidRPr="005B7432" w:rsidRDefault="007023DE" w:rsidP="007023DE">
      <w:pPr>
        <w:tabs>
          <w:tab w:val="right" w:leader="dot" w:pos="8640"/>
        </w:tabs>
        <w:ind w:left="1440" w:hanging="720"/>
        <w:rPr>
          <w:rFonts w:ascii="Arial" w:hAnsi="Arial" w:cs="Arial"/>
        </w:rPr>
      </w:pPr>
      <w:r w:rsidRPr="005B7432">
        <w:rPr>
          <w:rFonts w:ascii="Arial" w:hAnsi="Arial" w:cs="Arial"/>
        </w:rPr>
        <w:t>-expenses</w:t>
      </w:r>
      <w:r w:rsidRPr="005B7432">
        <w:rPr>
          <w:rFonts w:ascii="Arial" w:hAnsi="Arial" w:cs="Arial"/>
        </w:rPr>
        <w:tab/>
      </w:r>
      <w:hyperlink w:anchor="_0700__" w:history="1">
        <w:r w:rsidR="00984920" w:rsidRPr="00422145">
          <w:rPr>
            <w:rStyle w:val="Hyperlink"/>
            <w:rFonts w:ascii="Arial" w:eastAsia="Arial" w:hAnsi="Arial" w:cs="Arial"/>
            <w:lang w:val="en-US"/>
          </w:rPr>
          <w:t>0725</w:t>
        </w:r>
      </w:hyperlink>
    </w:p>
    <w:p w14:paraId="1BA5F991" w14:textId="26D0C850" w:rsidR="007023DE" w:rsidRDefault="007023DE" w:rsidP="007023DE">
      <w:pPr>
        <w:tabs>
          <w:tab w:val="right" w:leader="dot" w:pos="8640"/>
        </w:tabs>
        <w:ind w:left="1440" w:hanging="720"/>
        <w:rPr>
          <w:rStyle w:val="Hyperlink"/>
          <w:rFonts w:ascii="Arial" w:hAnsi="Arial" w:cs="Arial"/>
        </w:rPr>
      </w:pPr>
      <w:r w:rsidRPr="005B7432">
        <w:rPr>
          <w:rFonts w:ascii="Arial" w:hAnsi="Arial" w:cs="Arial"/>
        </w:rPr>
        <w:t>-moving/space planning</w:t>
      </w:r>
      <w:r w:rsidRPr="005B7432">
        <w:rPr>
          <w:rFonts w:ascii="Arial" w:hAnsi="Arial" w:cs="Arial"/>
        </w:rPr>
        <w:tab/>
      </w:r>
      <w:hyperlink w:anchor="_0505__" w:history="1">
        <w:r w:rsidRPr="00EF5DAE">
          <w:rPr>
            <w:rStyle w:val="Hyperlink"/>
            <w:rFonts w:ascii="Arial" w:hAnsi="Arial" w:cs="Arial"/>
          </w:rPr>
          <w:t>0505</w:t>
        </w:r>
      </w:hyperlink>
    </w:p>
    <w:p w14:paraId="51471D36"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9AC0E38" w14:textId="540691C3" w:rsidR="007023DE" w:rsidRDefault="007023DE" w:rsidP="007023DE">
      <w:pPr>
        <w:tabs>
          <w:tab w:val="right" w:leader="dot" w:pos="8640"/>
        </w:tabs>
        <w:ind w:left="720" w:hanging="720"/>
        <w:rPr>
          <w:rStyle w:val="Hyperlink"/>
          <w:rFonts w:ascii="Arial" w:hAnsi="Arial" w:cs="Arial"/>
        </w:rPr>
      </w:pPr>
      <w:r w:rsidRPr="005B7432">
        <w:rPr>
          <w:rFonts w:ascii="Arial" w:hAnsi="Arial" w:cs="Arial"/>
        </w:rPr>
        <w:lastRenderedPageBreak/>
        <w:t>RENOVATIONS</w:t>
      </w:r>
      <w:r w:rsidRPr="005B7432">
        <w:rPr>
          <w:rFonts w:ascii="Arial" w:hAnsi="Arial" w:cs="Arial"/>
        </w:rPr>
        <w:tab/>
      </w:r>
      <w:hyperlink w:anchor="_0510__" w:history="1">
        <w:r w:rsidRPr="00D30B6D">
          <w:rPr>
            <w:rStyle w:val="Hyperlink"/>
            <w:rFonts w:ascii="Arial" w:hAnsi="Arial" w:cs="Arial"/>
          </w:rPr>
          <w:t>0510</w:t>
        </w:r>
      </w:hyperlink>
    </w:p>
    <w:p w14:paraId="36A94090" w14:textId="77777777" w:rsidR="007023DE" w:rsidRPr="003F62F7" w:rsidRDefault="007023DE" w:rsidP="007023DE">
      <w:pPr>
        <w:tabs>
          <w:tab w:val="right" w:leader="dot" w:pos="8640"/>
        </w:tabs>
        <w:ind w:left="720" w:hanging="720"/>
        <w:rPr>
          <w:rFonts w:ascii="Arial" w:hAnsi="Arial" w:cs="Arial"/>
        </w:rPr>
      </w:pPr>
      <w:r w:rsidRPr="003F62F7">
        <w:rPr>
          <w:rFonts w:ascii="Arial" w:hAnsi="Arial" w:cs="Arial"/>
        </w:rPr>
        <w:t>RENTALS</w:t>
      </w:r>
    </w:p>
    <w:p w14:paraId="161E97AD" w14:textId="671FE582" w:rsidR="007023DE" w:rsidRDefault="007023DE" w:rsidP="007023DE">
      <w:pPr>
        <w:tabs>
          <w:tab w:val="right" w:leader="dot" w:pos="8640"/>
        </w:tabs>
        <w:ind w:left="1440" w:hanging="720"/>
        <w:rPr>
          <w:rFonts w:ascii="Arial" w:hAnsi="Arial" w:cs="Arial"/>
        </w:rPr>
      </w:pPr>
      <w:r w:rsidRPr="003F62F7">
        <w:rPr>
          <w:rFonts w:ascii="Arial" w:hAnsi="Arial" w:cs="Arial"/>
        </w:rPr>
        <w:t>-government leased vehicles</w:t>
      </w:r>
      <w:r w:rsidRPr="003F62F7">
        <w:rPr>
          <w:rFonts w:ascii="Arial" w:hAnsi="Arial" w:cs="Arial"/>
        </w:rPr>
        <w:tab/>
      </w:r>
      <w:hyperlink w:anchor="_0650__" w:history="1">
        <w:r w:rsidRPr="00542CD2">
          <w:rPr>
            <w:rStyle w:val="Hyperlink"/>
            <w:rFonts w:ascii="Arial" w:hAnsi="Arial" w:cs="Arial"/>
          </w:rPr>
          <w:t>0650</w:t>
        </w:r>
      </w:hyperlink>
    </w:p>
    <w:p w14:paraId="2EAD86A4" w14:textId="569D8447" w:rsidR="007023DE" w:rsidRPr="003F62F7" w:rsidRDefault="007023DE" w:rsidP="007023DE">
      <w:pPr>
        <w:tabs>
          <w:tab w:val="right" w:leader="dot" w:pos="8640"/>
        </w:tabs>
        <w:ind w:left="1440" w:hanging="720"/>
        <w:rPr>
          <w:rFonts w:ascii="Arial" w:hAnsi="Arial" w:cs="Arial"/>
        </w:rPr>
      </w:pPr>
      <w:r>
        <w:rPr>
          <w:rFonts w:ascii="Arial" w:hAnsi="Arial" w:cs="Arial"/>
        </w:rPr>
        <w:t>-goods and services</w:t>
      </w:r>
      <w:r>
        <w:rPr>
          <w:rFonts w:ascii="Arial" w:hAnsi="Arial" w:cs="Arial"/>
        </w:rPr>
        <w:tab/>
      </w:r>
      <w:hyperlink w:anchor="_0850__" w:history="1">
        <w:r w:rsidR="00583F2C" w:rsidRPr="00583F2C">
          <w:rPr>
            <w:rStyle w:val="Hyperlink"/>
            <w:rFonts w:ascii="Arial" w:hAnsi="Arial" w:cs="Arial"/>
          </w:rPr>
          <w:t>0850</w:t>
        </w:r>
      </w:hyperlink>
    </w:p>
    <w:p w14:paraId="5212FD4C" w14:textId="7067F836" w:rsidR="007023DE" w:rsidRDefault="007023DE" w:rsidP="007023DE">
      <w:pPr>
        <w:tabs>
          <w:tab w:val="right" w:leader="dot" w:pos="8640"/>
        </w:tabs>
        <w:ind w:left="1440" w:hanging="720"/>
        <w:rPr>
          <w:rFonts w:ascii="Arial" w:hAnsi="Arial" w:cs="Arial"/>
        </w:rPr>
      </w:pPr>
      <w:r>
        <w:rPr>
          <w:rFonts w:ascii="Arial" w:hAnsi="Arial" w:cs="Arial"/>
        </w:rPr>
        <w:t>-</w:t>
      </w:r>
      <w:r w:rsidRPr="003F62F7">
        <w:rPr>
          <w:rFonts w:ascii="Arial" w:hAnsi="Arial" w:cs="Arial"/>
        </w:rPr>
        <w:t>payment</w:t>
      </w:r>
      <w:r w:rsidRPr="003F62F7">
        <w:rPr>
          <w:rFonts w:ascii="Arial" w:hAnsi="Arial" w:cs="Arial"/>
        </w:rPr>
        <w:tab/>
      </w:r>
      <w:hyperlink w:anchor="_0700__" w:history="1">
        <w:r w:rsidR="00984920" w:rsidRPr="00422145">
          <w:rPr>
            <w:rStyle w:val="Hyperlink"/>
            <w:rFonts w:ascii="Arial" w:eastAsia="Arial" w:hAnsi="Arial" w:cs="Arial"/>
            <w:lang w:val="en-US"/>
          </w:rPr>
          <w:t>0725</w:t>
        </w:r>
      </w:hyperlink>
    </w:p>
    <w:p w14:paraId="4355CAD7" w14:textId="26001EAB" w:rsidR="007023DE" w:rsidRDefault="007023DE" w:rsidP="007023DE">
      <w:pPr>
        <w:tabs>
          <w:tab w:val="right" w:leader="dot" w:pos="8640"/>
        </w:tabs>
        <w:ind w:left="720" w:hanging="720"/>
        <w:rPr>
          <w:rStyle w:val="Hyperlink"/>
          <w:rFonts w:ascii="Arial" w:hAnsi="Arial" w:cs="Arial"/>
        </w:rPr>
      </w:pPr>
      <w:r w:rsidRPr="003F62F7">
        <w:rPr>
          <w:rFonts w:ascii="Arial" w:hAnsi="Arial" w:cs="Arial"/>
          <w:color w:val="000000"/>
        </w:rPr>
        <w:t>REORGANIZATION</w:t>
      </w:r>
      <w:r w:rsidRPr="003F62F7">
        <w:rPr>
          <w:rFonts w:ascii="Arial" w:hAnsi="Arial" w:cs="Arial"/>
          <w:color w:val="000000"/>
        </w:rPr>
        <w:tab/>
      </w:r>
      <w:hyperlink w:anchor="_0400__" w:history="1">
        <w:r w:rsidRPr="00505465">
          <w:rPr>
            <w:rStyle w:val="Hyperlink"/>
            <w:rFonts w:ascii="Arial" w:hAnsi="Arial" w:cs="Arial"/>
          </w:rPr>
          <w:t>0400</w:t>
        </w:r>
      </w:hyperlink>
    </w:p>
    <w:p w14:paraId="14438BB8" w14:textId="77777777" w:rsidR="007023DE" w:rsidRPr="003F62F7" w:rsidRDefault="007023DE" w:rsidP="007023DE">
      <w:pPr>
        <w:tabs>
          <w:tab w:val="right" w:leader="dot" w:pos="8640"/>
        </w:tabs>
        <w:ind w:left="720" w:hanging="720"/>
        <w:rPr>
          <w:rFonts w:ascii="Arial" w:hAnsi="Arial" w:cs="Arial"/>
          <w:color w:val="000000"/>
        </w:rPr>
      </w:pPr>
      <w:r w:rsidRPr="003F62F7">
        <w:rPr>
          <w:rFonts w:ascii="Arial" w:hAnsi="Arial" w:cs="Arial"/>
          <w:color w:val="000000"/>
        </w:rPr>
        <w:t>REPAIRS</w:t>
      </w:r>
    </w:p>
    <w:p w14:paraId="7E53DAAC" w14:textId="0537D970" w:rsidR="007023DE" w:rsidRPr="003F62F7" w:rsidRDefault="007023DE" w:rsidP="007023DE">
      <w:pPr>
        <w:tabs>
          <w:tab w:val="right" w:leader="dot" w:pos="8640"/>
        </w:tabs>
        <w:ind w:left="1440" w:hanging="720"/>
        <w:rPr>
          <w:rFonts w:ascii="Arial" w:hAnsi="Arial" w:cs="Arial"/>
        </w:rPr>
      </w:pPr>
      <w:r w:rsidRPr="003F62F7">
        <w:rPr>
          <w:rFonts w:ascii="Arial" w:hAnsi="Arial" w:cs="Arial"/>
        </w:rPr>
        <w:t>-buildings/ structures /land</w:t>
      </w:r>
      <w:r w:rsidRPr="003F62F7">
        <w:rPr>
          <w:rFonts w:ascii="Arial" w:hAnsi="Arial" w:cs="Arial"/>
        </w:rPr>
        <w:tab/>
      </w:r>
      <w:hyperlink w:anchor="_0515__" w:history="1">
        <w:r w:rsidRPr="00824EB0">
          <w:rPr>
            <w:rStyle w:val="Hyperlink"/>
            <w:rFonts w:ascii="Arial" w:hAnsi="Arial" w:cs="Arial"/>
          </w:rPr>
          <w:t>0515</w:t>
        </w:r>
      </w:hyperlink>
    </w:p>
    <w:p w14:paraId="71F8E79A" w14:textId="6DBAF3D8" w:rsidR="007023DE" w:rsidRPr="003F62F7" w:rsidRDefault="007023DE" w:rsidP="007023DE">
      <w:pPr>
        <w:tabs>
          <w:tab w:val="right" w:leader="dot" w:pos="8640"/>
        </w:tabs>
        <w:ind w:left="1440" w:hanging="720"/>
        <w:rPr>
          <w:rFonts w:ascii="Arial" w:hAnsi="Arial" w:cs="Arial"/>
        </w:rPr>
      </w:pPr>
      <w:r w:rsidRPr="003F62F7">
        <w:rPr>
          <w:rFonts w:ascii="Arial" w:hAnsi="Arial" w:cs="Arial"/>
        </w:rPr>
        <w:t>-equipment/furniture/supplies</w:t>
      </w:r>
      <w:r w:rsidRPr="003F62F7">
        <w:rPr>
          <w:rFonts w:ascii="Arial" w:hAnsi="Arial" w:cs="Arial"/>
        </w:rPr>
        <w:tab/>
      </w:r>
      <w:hyperlink w:anchor="_0630__" w:history="1">
        <w:r w:rsidRPr="006B32B0">
          <w:rPr>
            <w:rStyle w:val="Hyperlink"/>
            <w:rFonts w:ascii="Arial" w:hAnsi="Arial" w:cs="Arial"/>
          </w:rPr>
          <w:t>0630</w:t>
        </w:r>
      </w:hyperlink>
    </w:p>
    <w:p w14:paraId="74D9E72B" w14:textId="7E579316" w:rsidR="007023DE" w:rsidRPr="003F62F7" w:rsidRDefault="007023DE" w:rsidP="007023DE">
      <w:pPr>
        <w:tabs>
          <w:tab w:val="right" w:leader="dot" w:pos="8640"/>
        </w:tabs>
        <w:ind w:left="1440" w:hanging="720"/>
        <w:rPr>
          <w:rFonts w:ascii="Arial" w:hAnsi="Arial" w:cs="Arial"/>
        </w:rPr>
      </w:pPr>
      <w:r w:rsidRPr="003F62F7">
        <w:rPr>
          <w:rFonts w:ascii="Arial" w:hAnsi="Arial" w:cs="Arial"/>
        </w:rPr>
        <w:t>-library material</w:t>
      </w:r>
      <w:r w:rsidRPr="003F62F7">
        <w:rPr>
          <w:rFonts w:ascii="Arial" w:hAnsi="Arial" w:cs="Arial"/>
        </w:rPr>
        <w:tab/>
      </w:r>
      <w:hyperlink w:anchor="_1890___1" w:history="1">
        <w:r w:rsidR="00520BDA" w:rsidRPr="00520BDA">
          <w:rPr>
            <w:rStyle w:val="Hyperlink"/>
            <w:rFonts w:ascii="Arial" w:hAnsi="Arial" w:cs="Arial"/>
          </w:rPr>
          <w:t>1890</w:t>
        </w:r>
      </w:hyperlink>
    </w:p>
    <w:p w14:paraId="66864FEF" w14:textId="0FC2F7C5" w:rsidR="007023DE" w:rsidRPr="003F62F7" w:rsidRDefault="007023DE" w:rsidP="007023DE">
      <w:pPr>
        <w:tabs>
          <w:tab w:val="right" w:leader="dot" w:pos="8640"/>
        </w:tabs>
        <w:ind w:left="1440" w:hanging="720"/>
        <w:rPr>
          <w:rFonts w:ascii="Arial" w:hAnsi="Arial" w:cs="Arial"/>
        </w:rPr>
      </w:pPr>
      <w:r w:rsidRPr="003F62F7">
        <w:rPr>
          <w:rFonts w:ascii="Arial" w:hAnsi="Arial" w:cs="Arial"/>
        </w:rPr>
        <w:t>-utilities</w:t>
      </w:r>
      <w:r w:rsidRPr="003F62F7">
        <w:rPr>
          <w:rFonts w:ascii="Arial" w:hAnsi="Arial" w:cs="Arial"/>
        </w:rPr>
        <w:tab/>
      </w:r>
      <w:hyperlink w:anchor="_0515__" w:history="1">
        <w:r w:rsidRPr="00824EB0">
          <w:rPr>
            <w:rStyle w:val="Hyperlink"/>
            <w:rFonts w:ascii="Arial" w:hAnsi="Arial" w:cs="Arial"/>
          </w:rPr>
          <w:t>0515</w:t>
        </w:r>
      </w:hyperlink>
    </w:p>
    <w:p w14:paraId="49B572A5" w14:textId="655B1507" w:rsidR="007023DE" w:rsidRPr="003F62F7" w:rsidRDefault="007023DE" w:rsidP="007023DE">
      <w:pPr>
        <w:tabs>
          <w:tab w:val="right" w:leader="dot" w:pos="8640"/>
        </w:tabs>
        <w:ind w:left="1440" w:hanging="720"/>
        <w:rPr>
          <w:rFonts w:ascii="Arial" w:hAnsi="Arial" w:cs="Arial"/>
        </w:rPr>
      </w:pPr>
      <w:r w:rsidRPr="003F62F7">
        <w:rPr>
          <w:rFonts w:ascii="Arial" w:hAnsi="Arial" w:cs="Arial"/>
        </w:rPr>
        <w:t>-vehicles</w:t>
      </w:r>
      <w:r w:rsidRPr="003F62F7">
        <w:rPr>
          <w:rFonts w:ascii="Arial" w:hAnsi="Arial" w:cs="Arial"/>
        </w:rPr>
        <w:tab/>
      </w:r>
      <w:hyperlink w:anchor="_0650__" w:history="1">
        <w:r w:rsidRPr="00542CD2">
          <w:rPr>
            <w:rStyle w:val="Hyperlink"/>
            <w:rFonts w:ascii="Arial" w:hAnsi="Arial" w:cs="Arial"/>
          </w:rPr>
          <w:t>0650</w:t>
        </w:r>
      </w:hyperlink>
    </w:p>
    <w:p w14:paraId="6C3B6ABC" w14:textId="77777777" w:rsidR="007023DE" w:rsidRPr="00D10E43" w:rsidRDefault="007023DE" w:rsidP="007023DE">
      <w:pPr>
        <w:tabs>
          <w:tab w:val="right" w:leader="dot" w:pos="8640"/>
        </w:tabs>
        <w:ind w:left="720" w:hanging="720"/>
        <w:rPr>
          <w:rFonts w:ascii="Arial" w:hAnsi="Arial" w:cs="Arial"/>
          <w:color w:val="000000"/>
        </w:rPr>
      </w:pPr>
      <w:r w:rsidRPr="00D466A2">
        <w:rPr>
          <w:rFonts w:ascii="Arial" w:hAnsi="Arial" w:cs="Arial"/>
          <w:color w:val="000000"/>
        </w:rPr>
        <w:t>REPORTS</w:t>
      </w:r>
      <w:r w:rsidRPr="00D466A2">
        <w:rPr>
          <w:rFonts w:ascii="Arial" w:hAnsi="Arial" w:cs="Arial"/>
          <w:color w:val="000000"/>
        </w:rPr>
        <w:tab/>
      </w:r>
      <w:r w:rsidRPr="00D466A2">
        <w:rPr>
          <w:rFonts w:ascii="Arial" w:hAnsi="Arial" w:cs="Arial"/>
          <w:i/>
          <w:color w:val="000000"/>
        </w:rPr>
        <w:t>See APPROPRIATE FUNCTION</w:t>
      </w:r>
    </w:p>
    <w:p w14:paraId="0040BBCF" w14:textId="7EF849E4"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REPORTING AND STATISTICS – GENERAL</w:t>
      </w:r>
      <w:r>
        <w:tab/>
      </w:r>
      <w:hyperlink w:anchor="_0440__">
        <w:r w:rsidRPr="0BBE8BB5">
          <w:rPr>
            <w:rStyle w:val="Hyperlink"/>
            <w:rFonts w:ascii="Arial" w:hAnsi="Arial" w:cs="Arial"/>
            <w:b/>
            <w:bCs/>
          </w:rPr>
          <w:t>0440</w:t>
        </w:r>
      </w:hyperlink>
    </w:p>
    <w:p w14:paraId="7AA77918" w14:textId="77777777" w:rsidR="007023DE" w:rsidRPr="00A831E0" w:rsidRDefault="007023DE" w:rsidP="007023DE">
      <w:pPr>
        <w:tabs>
          <w:tab w:val="right" w:leader="dot" w:pos="8640"/>
        </w:tabs>
        <w:ind w:left="720" w:hanging="720"/>
        <w:rPr>
          <w:rFonts w:ascii="Arial" w:hAnsi="Arial" w:cs="Arial"/>
          <w:color w:val="000000"/>
        </w:rPr>
      </w:pPr>
      <w:r w:rsidRPr="001B3E6E">
        <w:rPr>
          <w:rFonts w:ascii="Arial" w:hAnsi="Arial" w:cs="Arial"/>
          <w:color w:val="000000"/>
        </w:rPr>
        <w:t>REQUESTS FOR INFORMATION (RFI)</w:t>
      </w:r>
    </w:p>
    <w:p w14:paraId="05DD8336" w14:textId="1DBFDF92"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Pr="00554D72">
          <w:rPr>
            <w:rStyle w:val="Hyperlink"/>
            <w:rFonts w:ascii="Arial" w:hAnsi="Arial" w:cs="Arial"/>
          </w:rPr>
          <w:t>1610</w:t>
        </w:r>
      </w:hyperlink>
    </w:p>
    <w:p w14:paraId="1DFF5AE7" w14:textId="45ECA082"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3C449437" w14:textId="74F0048F" w:rsidR="007023DE" w:rsidRPr="00D10E43" w:rsidRDefault="007023DE" w:rsidP="007023DE">
      <w:pPr>
        <w:tabs>
          <w:tab w:val="right" w:leader="dot" w:pos="8640"/>
        </w:tabs>
        <w:ind w:left="720" w:hanging="720"/>
        <w:rPr>
          <w:rFonts w:ascii="Arial" w:hAnsi="Arial" w:cs="Arial"/>
          <w:color w:val="000000"/>
        </w:rPr>
      </w:pPr>
      <w:r w:rsidRPr="00D10E43">
        <w:rPr>
          <w:rFonts w:ascii="Arial" w:hAnsi="Arial" w:cs="Arial"/>
          <w:color w:val="000000"/>
        </w:rPr>
        <w:t xml:space="preserve">REQUESTS </w:t>
      </w:r>
      <w:r>
        <w:rPr>
          <w:rFonts w:ascii="Arial" w:hAnsi="Arial" w:cs="Arial"/>
          <w:color w:val="000000"/>
        </w:rPr>
        <w:t>FOR LEAVE</w:t>
      </w:r>
      <w:r>
        <w:rPr>
          <w:rFonts w:ascii="Arial" w:hAnsi="Arial" w:cs="Arial"/>
          <w:color w:val="000000"/>
        </w:rPr>
        <w:tab/>
      </w:r>
      <w:hyperlink w:anchor="_1115__" w:history="1">
        <w:r w:rsidR="00B67339" w:rsidRPr="00B67339">
          <w:rPr>
            <w:rStyle w:val="Hyperlink"/>
            <w:rFonts w:ascii="Arial" w:hAnsi="Arial" w:cs="Arial"/>
          </w:rPr>
          <w:t>1115</w:t>
        </w:r>
      </w:hyperlink>
    </w:p>
    <w:p w14:paraId="70FA48DE"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REQUESTS FOR PROPOSAL (RFP)</w:t>
      </w:r>
    </w:p>
    <w:p w14:paraId="4CCA4E34" w14:textId="406D7C2C"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08270DEA" w14:textId="3B1F414E"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027A5CB6" w14:textId="1C477C14" w:rsidR="007023DE" w:rsidRPr="00D466A2" w:rsidRDefault="007023DE" w:rsidP="007023DE">
      <w:pPr>
        <w:tabs>
          <w:tab w:val="right" w:leader="dot" w:pos="8640"/>
        </w:tabs>
        <w:ind w:left="720" w:hanging="720"/>
        <w:rPr>
          <w:rFonts w:ascii="Arial" w:hAnsi="Arial" w:cs="Arial"/>
          <w:color w:val="000000"/>
        </w:rPr>
      </w:pPr>
      <w:r w:rsidRPr="00D466A2">
        <w:rPr>
          <w:rFonts w:ascii="Arial" w:hAnsi="Arial" w:cs="Arial"/>
          <w:color w:val="000000"/>
        </w:rPr>
        <w:t>REQUISITIONS</w:t>
      </w:r>
      <w:r w:rsidRPr="00D466A2">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54BF9CD5" w14:textId="28FE4F2E"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RESIGNATIONS</w:t>
      </w:r>
      <w:r w:rsidRPr="00D10E43">
        <w:rPr>
          <w:rFonts w:ascii="Arial" w:hAnsi="Arial" w:cs="Arial"/>
        </w:rPr>
        <w:tab/>
      </w:r>
      <w:hyperlink w:anchor="_1050_1.__1" w:history="1">
        <w:r w:rsidRPr="000B1E8C">
          <w:rPr>
            <w:rStyle w:val="Hyperlink"/>
            <w:rFonts w:ascii="Arial" w:hAnsi="Arial" w:cs="Arial"/>
          </w:rPr>
          <w:t>1050-1a</w:t>
        </w:r>
      </w:hyperlink>
    </w:p>
    <w:p w14:paraId="02B31459" w14:textId="6329AFFB"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RESOURCE CENTRES</w:t>
      </w:r>
      <w:r w:rsidRPr="00D10E43">
        <w:rPr>
          <w:rFonts w:ascii="Arial" w:hAnsi="Arial" w:cs="Arial"/>
        </w:rPr>
        <w:tab/>
      </w:r>
      <w:hyperlink w:anchor="_1890___1" w:history="1">
        <w:r w:rsidR="00520BDA" w:rsidRPr="00520BDA">
          <w:rPr>
            <w:rStyle w:val="Hyperlink"/>
            <w:rFonts w:ascii="Arial" w:hAnsi="Arial" w:cs="Arial"/>
          </w:rPr>
          <w:t>1890</w:t>
        </w:r>
      </w:hyperlink>
    </w:p>
    <w:p w14:paraId="13893687" w14:textId="1E40E015"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RESTRUCTURING</w:t>
      </w:r>
      <w:r w:rsidRPr="00D10E43">
        <w:rPr>
          <w:rFonts w:ascii="Arial" w:hAnsi="Arial" w:cs="Arial"/>
        </w:rPr>
        <w:tab/>
      </w:r>
      <w:hyperlink w:anchor="_0400__" w:history="1">
        <w:r w:rsidRPr="00505465">
          <w:rPr>
            <w:rStyle w:val="Hyperlink"/>
            <w:rFonts w:ascii="Arial" w:hAnsi="Arial" w:cs="Arial"/>
          </w:rPr>
          <w:t>0400</w:t>
        </w:r>
      </w:hyperlink>
    </w:p>
    <w:p w14:paraId="4A1558AF" w14:textId="77777777" w:rsidR="007023DE" w:rsidRPr="00D10E43" w:rsidRDefault="007023DE" w:rsidP="007023DE">
      <w:pPr>
        <w:tabs>
          <w:tab w:val="right" w:leader="dot" w:pos="8640"/>
        </w:tabs>
        <w:ind w:left="720" w:hanging="720"/>
        <w:rPr>
          <w:rFonts w:ascii="Arial" w:hAnsi="Arial" w:cs="Arial"/>
        </w:rPr>
      </w:pPr>
      <w:r>
        <w:rPr>
          <w:rFonts w:ascii="Arial" w:hAnsi="Arial" w:cs="Arial"/>
        </w:rPr>
        <w:t>RESUME</w:t>
      </w:r>
      <w:r w:rsidRPr="00D10E43">
        <w:rPr>
          <w:rFonts w:ascii="Arial" w:hAnsi="Arial" w:cs="Arial"/>
        </w:rPr>
        <w:t>S</w:t>
      </w:r>
    </w:p>
    <w:p w14:paraId="2FF7FE74" w14:textId="50561FA2" w:rsidR="007023DE" w:rsidRPr="00D10E43" w:rsidRDefault="007023DE" w:rsidP="007023DE">
      <w:pPr>
        <w:tabs>
          <w:tab w:val="right" w:leader="dot" w:pos="8640"/>
        </w:tabs>
        <w:ind w:left="1440" w:hanging="720"/>
        <w:rPr>
          <w:rFonts w:ascii="Arial" w:hAnsi="Arial" w:cs="Arial"/>
        </w:rPr>
      </w:pPr>
      <w:r w:rsidRPr="00D10E43">
        <w:rPr>
          <w:rFonts w:ascii="Arial" w:hAnsi="Arial" w:cs="Arial"/>
        </w:rPr>
        <w:t>-competitions</w:t>
      </w:r>
      <w:r w:rsidRPr="00D10E43">
        <w:rPr>
          <w:rFonts w:ascii="Arial" w:hAnsi="Arial" w:cs="Arial"/>
        </w:rPr>
        <w:tab/>
      </w:r>
      <w:hyperlink w:anchor="_1055_EMPLOYMENT_AND" w:history="1">
        <w:r w:rsidRPr="000B1E8C">
          <w:rPr>
            <w:rStyle w:val="Hyperlink"/>
            <w:rFonts w:ascii="Arial" w:hAnsi="Arial" w:cs="Arial"/>
          </w:rPr>
          <w:t>1055</w:t>
        </w:r>
      </w:hyperlink>
    </w:p>
    <w:p w14:paraId="57E9698D" w14:textId="10453048" w:rsidR="007023DE" w:rsidRPr="00D10E43" w:rsidRDefault="007023DE" w:rsidP="007023DE">
      <w:pPr>
        <w:tabs>
          <w:tab w:val="right" w:leader="dot" w:pos="8640"/>
        </w:tabs>
        <w:ind w:left="1440" w:hanging="720"/>
        <w:rPr>
          <w:rFonts w:ascii="Arial" w:hAnsi="Arial" w:cs="Arial"/>
        </w:rPr>
      </w:pPr>
      <w:r w:rsidRPr="00D10E43">
        <w:rPr>
          <w:rFonts w:ascii="Arial" w:hAnsi="Arial" w:cs="Arial"/>
        </w:rPr>
        <w:t>-employees</w:t>
      </w:r>
      <w:r w:rsidRPr="00D10E43">
        <w:rPr>
          <w:rFonts w:ascii="Arial" w:hAnsi="Arial" w:cs="Arial"/>
        </w:rPr>
        <w:tab/>
      </w:r>
      <w:hyperlink w:anchor="_1050_1.__1" w:history="1">
        <w:r w:rsidRPr="000B1E8C">
          <w:rPr>
            <w:rStyle w:val="Hyperlink"/>
            <w:rFonts w:ascii="Arial" w:hAnsi="Arial" w:cs="Arial"/>
          </w:rPr>
          <w:t>1050-1a</w:t>
        </w:r>
      </w:hyperlink>
    </w:p>
    <w:p w14:paraId="30833604" w14:textId="303878E2" w:rsidR="007023DE" w:rsidRDefault="007023DE" w:rsidP="007023DE">
      <w:pPr>
        <w:tabs>
          <w:tab w:val="right" w:leader="dot" w:pos="8640"/>
        </w:tabs>
        <w:ind w:left="1440" w:hanging="720"/>
        <w:rPr>
          <w:rStyle w:val="Hyperlink"/>
          <w:rFonts w:ascii="Arial" w:hAnsi="Arial" w:cs="Arial"/>
        </w:rPr>
      </w:pPr>
      <w:r w:rsidRPr="00D10E43">
        <w:rPr>
          <w:rFonts w:ascii="Arial" w:hAnsi="Arial" w:cs="Arial"/>
        </w:rPr>
        <w:t>-unsolicited applications</w:t>
      </w:r>
      <w:r w:rsidRPr="00D10E43">
        <w:rPr>
          <w:rFonts w:ascii="Arial" w:hAnsi="Arial" w:cs="Arial"/>
        </w:rPr>
        <w:tab/>
      </w:r>
      <w:hyperlink w:anchor="_1000__" w:history="1">
        <w:r w:rsidR="00321587" w:rsidRPr="00321587">
          <w:rPr>
            <w:rStyle w:val="Hyperlink"/>
            <w:rFonts w:ascii="Arial" w:hAnsi="Arial" w:cs="Arial"/>
          </w:rPr>
          <w:t>1000</w:t>
        </w:r>
      </w:hyperlink>
    </w:p>
    <w:p w14:paraId="7F196408"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2DFBBB67" w14:textId="4E5D8571" w:rsidR="007023DE" w:rsidRDefault="007023DE" w:rsidP="007023DE">
      <w:pPr>
        <w:tabs>
          <w:tab w:val="right" w:leader="dot" w:pos="8640"/>
        </w:tabs>
        <w:ind w:left="720" w:hanging="720"/>
        <w:rPr>
          <w:rStyle w:val="Hyperlink"/>
          <w:rFonts w:ascii="Arial" w:hAnsi="Arial" w:cs="Arial"/>
        </w:rPr>
      </w:pPr>
      <w:r w:rsidRPr="00A831E0">
        <w:rPr>
          <w:rFonts w:ascii="Arial" w:hAnsi="Arial" w:cs="Arial"/>
        </w:rPr>
        <w:lastRenderedPageBreak/>
        <w:t>RETENTION SCHEDULES</w:t>
      </w:r>
      <w:r w:rsidRPr="00A831E0">
        <w:rPr>
          <w:rFonts w:ascii="Arial" w:hAnsi="Arial" w:cs="Arial"/>
        </w:rPr>
        <w:tab/>
      </w:r>
      <w:hyperlink w:anchor="_1890__" w:history="1">
        <w:r w:rsidR="00520BDA">
          <w:rPr>
            <w:rStyle w:val="Hyperlink"/>
            <w:rFonts w:ascii="Arial" w:hAnsi="Arial" w:cs="Arial"/>
          </w:rPr>
          <w:t>1880</w:t>
        </w:r>
      </w:hyperlink>
    </w:p>
    <w:p w14:paraId="1D5E6AE1"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RETIREMENT</w:t>
      </w:r>
    </w:p>
    <w:p w14:paraId="4A36F767" w14:textId="3065F176"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-allowance documentation</w:t>
      </w:r>
      <w:r w:rsidRPr="00A831E0">
        <w:rPr>
          <w:rFonts w:ascii="Arial" w:hAnsi="Arial" w:cs="Arial"/>
        </w:rPr>
        <w:tab/>
      </w:r>
      <w:hyperlink w:anchor="_1050_2._" w:history="1">
        <w:r w:rsidRPr="000B1E8C">
          <w:rPr>
            <w:rStyle w:val="Hyperlink"/>
            <w:rFonts w:ascii="Arial" w:hAnsi="Arial" w:cs="Arial"/>
          </w:rPr>
          <w:t>1050-2</w:t>
        </w:r>
      </w:hyperlink>
    </w:p>
    <w:p w14:paraId="39BE1711" w14:textId="584E1489"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-early retirement programs</w:t>
      </w:r>
      <w:r w:rsidRPr="00A831E0">
        <w:rPr>
          <w:rFonts w:ascii="Arial" w:hAnsi="Arial" w:cs="Arial"/>
        </w:rPr>
        <w:tab/>
      </w:r>
      <w:hyperlink w:anchor="_1135__" w:history="1">
        <w:r w:rsidR="00C50115" w:rsidRPr="00192D56">
          <w:rPr>
            <w:rStyle w:val="Hyperlink"/>
            <w:rFonts w:ascii="Arial" w:hAnsi="Arial" w:cs="Arial"/>
          </w:rPr>
          <w:t>1135</w:t>
        </w:r>
      </w:hyperlink>
    </w:p>
    <w:p w14:paraId="4C87A930" w14:textId="4FF5CC44"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-of employees</w:t>
      </w:r>
      <w:r w:rsidRPr="00A831E0">
        <w:rPr>
          <w:rFonts w:ascii="Arial" w:hAnsi="Arial" w:cs="Arial"/>
        </w:rPr>
        <w:tab/>
      </w:r>
      <w:hyperlink w:anchor="_1135__" w:history="1">
        <w:r w:rsidR="00C50115" w:rsidRPr="00192D56">
          <w:rPr>
            <w:rStyle w:val="Hyperlink"/>
            <w:rFonts w:ascii="Arial" w:hAnsi="Arial" w:cs="Arial"/>
          </w:rPr>
          <w:t>1135</w:t>
        </w:r>
      </w:hyperlink>
    </w:p>
    <w:p w14:paraId="0B727141" w14:textId="7B321678" w:rsidR="007023DE" w:rsidRDefault="007023DE" w:rsidP="007023DE">
      <w:pPr>
        <w:tabs>
          <w:tab w:val="right" w:leader="dot" w:pos="8640"/>
        </w:tabs>
        <w:ind w:left="720" w:hanging="720"/>
        <w:rPr>
          <w:rFonts w:ascii="Arial" w:hAnsi="Arial" w:cs="Arial"/>
        </w:rPr>
      </w:pPr>
      <w:r w:rsidRPr="00A831E0">
        <w:rPr>
          <w:rFonts w:ascii="Arial" w:hAnsi="Arial" w:cs="Arial"/>
        </w:rPr>
        <w:tab/>
        <w:t>-letter from Minister</w:t>
      </w:r>
      <w:r w:rsidRPr="00A831E0">
        <w:rPr>
          <w:rFonts w:ascii="Arial" w:hAnsi="Arial" w:cs="Arial"/>
        </w:rPr>
        <w:tab/>
      </w:r>
      <w:hyperlink w:anchor="_1050_1.__1" w:history="1">
        <w:r w:rsidRPr="000B1E8C">
          <w:rPr>
            <w:rStyle w:val="Hyperlink"/>
            <w:rFonts w:ascii="Arial" w:hAnsi="Arial" w:cs="Arial"/>
          </w:rPr>
          <w:t>1050-1a</w:t>
        </w:r>
      </w:hyperlink>
    </w:p>
    <w:p w14:paraId="111F8034" w14:textId="77777777" w:rsidR="007023DE" w:rsidRPr="00781FA8" w:rsidRDefault="007023DE" w:rsidP="007023DE">
      <w:pPr>
        <w:tabs>
          <w:tab w:val="right" w:leader="dot" w:pos="8640"/>
        </w:tabs>
        <w:ind w:left="720" w:hanging="720"/>
        <w:rPr>
          <w:rFonts w:ascii="Arial" w:hAnsi="Arial" w:cs="Arial"/>
        </w:rPr>
      </w:pPr>
      <w:r w:rsidRPr="00781FA8">
        <w:rPr>
          <w:rFonts w:ascii="Arial" w:hAnsi="Arial" w:cs="Arial"/>
        </w:rPr>
        <w:t>REVENUE</w:t>
      </w:r>
    </w:p>
    <w:p w14:paraId="0085F7A1" w14:textId="42AD73EE" w:rsidR="007023DE" w:rsidRPr="00781FA8" w:rsidRDefault="007023DE" w:rsidP="007023DE">
      <w:pPr>
        <w:tabs>
          <w:tab w:val="right" w:leader="dot" w:pos="8640"/>
        </w:tabs>
        <w:ind w:left="1440" w:hanging="720"/>
        <w:rPr>
          <w:rFonts w:ascii="Arial" w:hAnsi="Arial" w:cs="Arial"/>
        </w:rPr>
      </w:pPr>
      <w:r w:rsidRPr="00781FA8">
        <w:rPr>
          <w:rFonts w:ascii="Arial" w:hAnsi="Arial" w:cs="Arial"/>
        </w:rPr>
        <w:t>-accounts receivable</w:t>
      </w:r>
      <w:r w:rsidRPr="00781FA8">
        <w:rPr>
          <w:rFonts w:ascii="Arial" w:hAnsi="Arial" w:cs="Arial"/>
        </w:rPr>
        <w:tab/>
      </w:r>
      <w:hyperlink w:anchor="_0700__" w:history="1">
        <w:r w:rsidR="00984920" w:rsidRPr="00422145">
          <w:rPr>
            <w:rStyle w:val="Hyperlink"/>
            <w:rFonts w:ascii="Arial" w:eastAsia="Arial" w:hAnsi="Arial" w:cs="Arial"/>
            <w:lang w:val="en-US"/>
          </w:rPr>
          <w:t>0725</w:t>
        </w:r>
      </w:hyperlink>
    </w:p>
    <w:p w14:paraId="2E797976" w14:textId="411F62B6" w:rsidR="007023DE" w:rsidRPr="00781FA8" w:rsidRDefault="007023DE" w:rsidP="007023DE">
      <w:pPr>
        <w:tabs>
          <w:tab w:val="right" w:leader="dot" w:pos="8640"/>
        </w:tabs>
        <w:ind w:left="1440" w:hanging="720"/>
        <w:rPr>
          <w:rFonts w:ascii="Arial" w:hAnsi="Arial" w:cs="Arial"/>
        </w:rPr>
      </w:pPr>
      <w:r w:rsidRPr="00781FA8">
        <w:rPr>
          <w:rFonts w:ascii="Arial" w:hAnsi="Arial" w:cs="Arial"/>
        </w:rPr>
        <w:t>-budget estimates/projections</w:t>
      </w:r>
      <w:r w:rsidRPr="00781FA8">
        <w:rPr>
          <w:rFonts w:ascii="Arial" w:hAnsi="Arial" w:cs="Arial"/>
        </w:rPr>
        <w:tab/>
      </w:r>
      <w:hyperlink w:anchor="_0795__" w:history="1">
        <w:r w:rsidR="00984920" w:rsidRPr="00984920">
          <w:rPr>
            <w:rStyle w:val="Hyperlink"/>
            <w:rFonts w:ascii="Arial" w:hAnsi="Arial" w:cs="Arial"/>
          </w:rPr>
          <w:t>0795</w:t>
        </w:r>
      </w:hyperlink>
    </w:p>
    <w:p w14:paraId="6E2A7CB0" w14:textId="77777777" w:rsidR="007023DE" w:rsidRPr="00A831E0" w:rsidRDefault="007023DE" w:rsidP="007023DE">
      <w:pPr>
        <w:tabs>
          <w:tab w:val="right" w:leader="dot" w:pos="8640"/>
        </w:tabs>
        <w:ind w:left="720" w:hanging="720"/>
        <w:rPr>
          <w:rFonts w:ascii="Arial" w:hAnsi="Arial" w:cs="Arial"/>
          <w:color w:val="000000"/>
        </w:rPr>
      </w:pPr>
      <w:r w:rsidRPr="00A831E0">
        <w:rPr>
          <w:rFonts w:ascii="Arial" w:hAnsi="Arial" w:cs="Arial"/>
          <w:color w:val="000000"/>
        </w:rPr>
        <w:t>RFIs</w:t>
      </w:r>
    </w:p>
    <w:p w14:paraId="6EFE5060" w14:textId="4073F11F"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2D5E72C7" w14:textId="152BD915"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36C7E3E3"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RFPs</w:t>
      </w:r>
    </w:p>
    <w:p w14:paraId="2D7E4412" w14:textId="0AD0E36A"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600640C0" w14:textId="31D5DA86"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6D03C77C" w14:textId="1EEA5D16" w:rsidR="007023DE" w:rsidRPr="00A831E0" w:rsidRDefault="007023DE" w:rsidP="007023DE">
      <w:pPr>
        <w:tabs>
          <w:tab w:val="right" w:leader="dot" w:pos="8640"/>
        </w:tabs>
        <w:ind w:left="720" w:hanging="720"/>
        <w:rPr>
          <w:rFonts w:ascii="Arial" w:hAnsi="Arial" w:cs="Arial"/>
        </w:rPr>
      </w:pPr>
      <w:r w:rsidRPr="00A831E0">
        <w:rPr>
          <w:rFonts w:ascii="Arial" w:hAnsi="Arial" w:cs="Arial"/>
        </w:rPr>
        <w:t>RIGHT OF WAYS</w:t>
      </w:r>
      <w:r w:rsidRPr="00A831E0">
        <w:rPr>
          <w:rFonts w:ascii="Arial" w:hAnsi="Arial" w:cs="Arial"/>
        </w:rPr>
        <w:tab/>
      </w:r>
      <w:hyperlink w:anchor="_0510__" w:history="1">
        <w:r w:rsidRPr="00D30B6D">
          <w:rPr>
            <w:rStyle w:val="Hyperlink"/>
            <w:rFonts w:ascii="Arial" w:hAnsi="Arial" w:cs="Arial"/>
          </w:rPr>
          <w:t>0510</w:t>
        </w:r>
      </w:hyperlink>
    </w:p>
    <w:p w14:paraId="7F1FD98C" w14:textId="7B9834EE"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RISK MANAGEMENT, ACCIDENTS, AND INSURANCE</w:t>
      </w:r>
      <w:r>
        <w:tab/>
      </w:r>
      <w:hyperlink w:anchor="_0660__">
        <w:r w:rsidRPr="0BBE8BB5">
          <w:rPr>
            <w:rStyle w:val="Hyperlink"/>
            <w:rFonts w:ascii="Arial" w:hAnsi="Arial" w:cs="Arial"/>
            <w:b/>
            <w:bCs/>
          </w:rPr>
          <w:t>0660</w:t>
        </w:r>
      </w:hyperlink>
    </w:p>
    <w:p w14:paraId="03E9CCFE" w14:textId="484E4E8F" w:rsidR="007023DE" w:rsidRPr="00A02BF4" w:rsidRDefault="007023DE" w:rsidP="007023DE">
      <w:pPr>
        <w:tabs>
          <w:tab w:val="right" w:leader="dot" w:pos="8640"/>
        </w:tabs>
        <w:ind w:left="1440" w:hanging="720"/>
        <w:rPr>
          <w:rFonts w:ascii="Arial" w:hAnsi="Arial" w:cs="Arial"/>
        </w:rPr>
      </w:pPr>
      <w:r w:rsidRPr="00A02BF4">
        <w:rPr>
          <w:rFonts w:ascii="Arial" w:hAnsi="Arial" w:cs="Arial"/>
        </w:rPr>
        <w:t>-business systems applications</w:t>
      </w:r>
      <w:r w:rsidRPr="00A02BF4">
        <w:rPr>
          <w:rFonts w:ascii="Arial" w:hAnsi="Arial" w:cs="Arial"/>
        </w:rPr>
        <w:tab/>
      </w:r>
      <w:hyperlink w:anchor="_1610__" w:history="1">
        <w:r w:rsidR="00554D72" w:rsidRPr="00554D72">
          <w:rPr>
            <w:rStyle w:val="Hyperlink"/>
            <w:rFonts w:ascii="Arial" w:hAnsi="Arial" w:cs="Arial"/>
          </w:rPr>
          <w:t>1610</w:t>
        </w:r>
      </w:hyperlink>
    </w:p>
    <w:p w14:paraId="3B69ECF0" w14:textId="7DFE3142" w:rsidR="007023DE" w:rsidRPr="00A02BF4" w:rsidRDefault="007023DE" w:rsidP="007023DE">
      <w:pPr>
        <w:tabs>
          <w:tab w:val="right" w:leader="dot" w:pos="8640"/>
        </w:tabs>
        <w:ind w:left="1440" w:hanging="720"/>
        <w:rPr>
          <w:rFonts w:ascii="Arial" w:hAnsi="Arial" w:cs="Arial"/>
        </w:rPr>
      </w:pPr>
      <w:r w:rsidRPr="00A02BF4">
        <w:rPr>
          <w:rFonts w:ascii="Arial" w:hAnsi="Arial" w:cs="Arial"/>
        </w:rPr>
        <w:t>-information technology systems</w:t>
      </w:r>
      <w:r w:rsidRPr="00A02BF4">
        <w:rPr>
          <w:rFonts w:ascii="Arial" w:hAnsi="Arial" w:cs="Arial"/>
        </w:rPr>
        <w:tab/>
      </w:r>
      <w:hyperlink w:anchor="_1612__" w:history="1">
        <w:r w:rsidR="00F510AF" w:rsidRPr="00090A14">
          <w:rPr>
            <w:rStyle w:val="Hyperlink"/>
            <w:rFonts w:ascii="Arial" w:hAnsi="Arial" w:cs="Arial"/>
          </w:rPr>
          <w:t>1612</w:t>
        </w:r>
      </w:hyperlink>
    </w:p>
    <w:p w14:paraId="69B383A9" w14:textId="52ABD46C" w:rsidR="007023DE" w:rsidRDefault="007023DE" w:rsidP="007023DE">
      <w:pPr>
        <w:tabs>
          <w:tab w:val="right" w:leader="dot" w:pos="8640"/>
        </w:tabs>
        <w:ind w:left="1440" w:hanging="720"/>
        <w:rPr>
          <w:rFonts w:ascii="Arial" w:hAnsi="Arial" w:cs="Arial"/>
        </w:rPr>
      </w:pPr>
      <w:r w:rsidRPr="00A02BF4">
        <w:rPr>
          <w:rFonts w:ascii="Arial" w:hAnsi="Arial" w:cs="Arial"/>
        </w:rPr>
        <w:t>-insurance</w:t>
      </w:r>
      <w:r w:rsidRPr="00A02BF4">
        <w:rPr>
          <w:rFonts w:ascii="Arial" w:hAnsi="Arial" w:cs="Arial"/>
        </w:rPr>
        <w:tab/>
      </w:r>
      <w:hyperlink w:anchor="_0660__" w:history="1">
        <w:r w:rsidRPr="00FE2CF1">
          <w:rPr>
            <w:rStyle w:val="Hyperlink"/>
            <w:rFonts w:ascii="Arial" w:hAnsi="Arial" w:cs="Arial"/>
          </w:rPr>
          <w:t>0660</w:t>
        </w:r>
      </w:hyperlink>
    </w:p>
    <w:p w14:paraId="26CEC762" w14:textId="630DCDE9" w:rsidR="007023DE" w:rsidRPr="00A02BF4" w:rsidRDefault="007023DE" w:rsidP="007023DE">
      <w:pPr>
        <w:tabs>
          <w:tab w:val="right" w:leader="dot" w:pos="8640"/>
        </w:tabs>
        <w:ind w:left="1440" w:hanging="720"/>
        <w:rPr>
          <w:rFonts w:ascii="Arial" w:hAnsi="Arial" w:cs="Arial"/>
        </w:rPr>
      </w:pPr>
      <w:r>
        <w:rPr>
          <w:rFonts w:ascii="Arial" w:hAnsi="Arial" w:cs="Arial"/>
        </w:rPr>
        <w:t>-legal matters</w:t>
      </w:r>
      <w:r>
        <w:rPr>
          <w:rFonts w:ascii="Arial" w:hAnsi="Arial" w:cs="Arial"/>
        </w:rPr>
        <w:tab/>
      </w:r>
      <w:hyperlink w:anchor="_0325__" w:history="1">
        <w:r w:rsidRPr="008E595F">
          <w:rPr>
            <w:rStyle w:val="Hyperlink"/>
            <w:rFonts w:ascii="Arial" w:hAnsi="Arial" w:cs="Arial"/>
          </w:rPr>
          <w:t>0325</w:t>
        </w:r>
      </w:hyperlink>
    </w:p>
    <w:p w14:paraId="215E4B65" w14:textId="4E2672A2" w:rsidR="007023DE" w:rsidRPr="008669AD" w:rsidRDefault="007023DE" w:rsidP="007023DE">
      <w:pPr>
        <w:tabs>
          <w:tab w:val="right" w:leader="dot" w:pos="8640"/>
        </w:tabs>
        <w:ind w:left="720" w:hanging="720"/>
        <w:rPr>
          <w:rFonts w:ascii="Arial" w:hAnsi="Arial" w:cs="Arial"/>
        </w:rPr>
      </w:pPr>
      <w:r w:rsidRPr="008669AD">
        <w:rPr>
          <w:rFonts w:ascii="Arial" w:hAnsi="Arial" w:cs="Arial"/>
        </w:rPr>
        <w:t>ROOFING</w:t>
      </w:r>
      <w:r w:rsidRPr="008669AD">
        <w:rPr>
          <w:rFonts w:ascii="Arial" w:hAnsi="Arial" w:cs="Arial"/>
        </w:rPr>
        <w:tab/>
      </w:r>
      <w:hyperlink w:anchor="_0510__" w:history="1">
        <w:r w:rsidRPr="00D30B6D">
          <w:rPr>
            <w:rStyle w:val="Hyperlink"/>
            <w:rFonts w:ascii="Arial" w:hAnsi="Arial" w:cs="Arial"/>
          </w:rPr>
          <w:t>0510</w:t>
        </w:r>
      </w:hyperlink>
    </w:p>
    <w:p w14:paraId="5BF9FD2E" w14:textId="6CB5B2BF" w:rsidR="007023DE" w:rsidRPr="003225CF" w:rsidRDefault="007023DE" w:rsidP="007023DE">
      <w:pPr>
        <w:tabs>
          <w:tab w:val="right" w:leader="dot" w:pos="8640"/>
        </w:tabs>
        <w:rPr>
          <w:rFonts w:ascii="Arial" w:hAnsi="Arial" w:cs="Arial"/>
        </w:rPr>
      </w:pPr>
      <w:r w:rsidRPr="0BBE8BB5">
        <w:rPr>
          <w:rFonts w:ascii="Arial" w:hAnsi="Arial" w:cs="Arial"/>
        </w:rPr>
        <w:t>ROYAL COMMISSIONS</w:t>
      </w:r>
      <w:r>
        <w:tab/>
      </w:r>
      <w:hyperlink w:anchor="_0175__">
        <w:r w:rsidRPr="0BBE8BB5">
          <w:rPr>
            <w:rStyle w:val="Hyperlink"/>
            <w:rFonts w:ascii="Arial" w:hAnsi="Arial" w:cs="Arial"/>
          </w:rPr>
          <w:t>0175</w:t>
        </w:r>
      </w:hyperlink>
    </w:p>
    <w:p w14:paraId="6A087897" w14:textId="39307823" w:rsidR="007023DE" w:rsidRPr="003225CF"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RO</w:t>
      </w:r>
      <w:r>
        <w:rPr>
          <w:rFonts w:ascii="Arial" w:hAnsi="Arial" w:cs="Arial"/>
          <w:color w:val="000000"/>
        </w:rPr>
        <w:t>YAL FAMILY VISITS AND TOURS</w:t>
      </w:r>
      <w:r>
        <w:rPr>
          <w:rFonts w:ascii="Arial" w:hAnsi="Arial" w:cs="Arial"/>
          <w:color w:val="000000"/>
        </w:rPr>
        <w:tab/>
      </w:r>
      <w:hyperlink w:anchor="_0385__" w:history="1">
        <w:r w:rsidRPr="008A509C">
          <w:rPr>
            <w:rStyle w:val="Hyperlink"/>
            <w:rFonts w:ascii="Arial" w:hAnsi="Arial" w:cs="Arial"/>
          </w:rPr>
          <w:t>0385</w:t>
        </w:r>
      </w:hyperlink>
    </w:p>
    <w:p w14:paraId="3F3B51F1" w14:textId="77777777" w:rsidR="007023DE" w:rsidRPr="00602BF0" w:rsidRDefault="007023DE" w:rsidP="007023DE">
      <w:pPr>
        <w:tabs>
          <w:tab w:val="right" w:leader="dot" w:pos="8640"/>
        </w:tabs>
        <w:ind w:left="720" w:hanging="720"/>
        <w:rPr>
          <w:b/>
        </w:rPr>
      </w:pPr>
    </w:p>
    <w:p w14:paraId="61C355B4" w14:textId="77777777" w:rsidR="007023DE" w:rsidRPr="004061AB" w:rsidRDefault="007023DE" w:rsidP="004061AB">
      <w:pPr>
        <w:pStyle w:val="Heading2"/>
        <w:jc w:val="center"/>
        <w:rPr>
          <w:rFonts w:ascii="Arial" w:hAnsi="Arial" w:cs="Arial"/>
          <w:b/>
          <w:bCs/>
          <w:color w:val="auto"/>
        </w:rPr>
      </w:pPr>
      <w:bookmarkStart w:id="431" w:name="S"/>
      <w:bookmarkStart w:id="432" w:name="_S"/>
      <w:bookmarkEnd w:id="431"/>
      <w:bookmarkEnd w:id="432"/>
      <w:r w:rsidRPr="004061AB">
        <w:rPr>
          <w:rFonts w:ascii="Arial" w:hAnsi="Arial" w:cs="Arial"/>
          <w:b/>
          <w:bCs/>
          <w:color w:val="auto"/>
        </w:rPr>
        <w:t>S</w:t>
      </w:r>
    </w:p>
    <w:p w14:paraId="1DBBBB5A" w14:textId="77777777" w:rsidR="007023DE" w:rsidRPr="00602BF0" w:rsidRDefault="007023DE" w:rsidP="007023DE">
      <w:pPr>
        <w:tabs>
          <w:tab w:val="right" w:leader="dot" w:pos="8640"/>
        </w:tabs>
        <w:ind w:left="720" w:hanging="720"/>
        <w:rPr>
          <w:b/>
        </w:rPr>
      </w:pPr>
    </w:p>
    <w:p w14:paraId="460F20D2" w14:textId="49C238CF" w:rsidR="007023DE" w:rsidRPr="003225CF" w:rsidRDefault="007023DE" w:rsidP="007023DE">
      <w:pPr>
        <w:tabs>
          <w:tab w:val="right" w:leader="dot" w:pos="8640"/>
        </w:tabs>
        <w:ind w:left="720" w:hanging="720"/>
        <w:rPr>
          <w:rFonts w:ascii="Arial" w:hAnsi="Arial" w:cs="Arial"/>
        </w:rPr>
      </w:pPr>
      <w:r w:rsidRPr="003225CF">
        <w:rPr>
          <w:rFonts w:ascii="Arial" w:hAnsi="Arial" w:cs="Arial"/>
        </w:rPr>
        <w:t>SAFETY IN THE WORKPLACE</w:t>
      </w:r>
      <w:r w:rsidRPr="003225CF">
        <w:rPr>
          <w:rFonts w:ascii="Arial" w:hAnsi="Arial" w:cs="Arial"/>
        </w:rPr>
        <w:tab/>
      </w:r>
      <w:hyperlink w:anchor="_1125_WORKPLACE_HEALTH," w:history="1">
        <w:r w:rsidR="00883E46" w:rsidRPr="00883E46">
          <w:rPr>
            <w:rStyle w:val="Hyperlink"/>
            <w:rFonts w:ascii="Arial" w:hAnsi="Arial" w:cs="Arial"/>
          </w:rPr>
          <w:t>1125</w:t>
        </w:r>
      </w:hyperlink>
    </w:p>
    <w:p w14:paraId="19989C05" w14:textId="7D734E3D" w:rsidR="007023DE" w:rsidRDefault="007023DE" w:rsidP="007023DE">
      <w:pPr>
        <w:tabs>
          <w:tab w:val="right" w:leader="dot" w:pos="8640"/>
        </w:tabs>
        <w:ind w:left="720" w:hanging="720"/>
        <w:rPr>
          <w:rStyle w:val="Hyperlink"/>
          <w:rFonts w:ascii="Arial" w:hAnsi="Arial" w:cs="Arial"/>
        </w:rPr>
      </w:pPr>
      <w:r w:rsidRPr="003225CF">
        <w:rPr>
          <w:rFonts w:ascii="Arial" w:hAnsi="Arial" w:cs="Arial"/>
        </w:rPr>
        <w:t>SALARY (IES)</w:t>
      </w:r>
      <w:r w:rsidRPr="003225CF">
        <w:rPr>
          <w:rFonts w:ascii="Arial" w:hAnsi="Arial" w:cs="Arial"/>
        </w:rPr>
        <w:tab/>
      </w:r>
      <w:hyperlink w:anchor="_1165__" w:history="1">
        <w:r w:rsidR="00E40079" w:rsidRPr="00E40079">
          <w:rPr>
            <w:rStyle w:val="Hyperlink"/>
            <w:rFonts w:ascii="Arial" w:hAnsi="Arial" w:cs="Arial"/>
          </w:rPr>
          <w:t>1165</w:t>
        </w:r>
      </w:hyperlink>
    </w:p>
    <w:p w14:paraId="0AC7B420"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589F7BE" w14:textId="2DA3BC15" w:rsidR="007023DE" w:rsidRDefault="007023DE" w:rsidP="007023DE">
      <w:pPr>
        <w:tabs>
          <w:tab w:val="right" w:leader="dot" w:pos="8640"/>
        </w:tabs>
        <w:ind w:left="720" w:hanging="720"/>
        <w:rPr>
          <w:rStyle w:val="Hyperlink"/>
          <w:rFonts w:ascii="Arial" w:hAnsi="Arial" w:cs="Arial"/>
        </w:rPr>
      </w:pPr>
      <w:r w:rsidRPr="003225CF">
        <w:rPr>
          <w:rFonts w:ascii="Arial" w:hAnsi="Arial" w:cs="Arial"/>
        </w:rPr>
        <w:lastRenderedPageBreak/>
        <w:t>SCENT FREE/REDUCED ENVIRONMENT</w:t>
      </w:r>
      <w:r w:rsidRPr="003225CF">
        <w:rPr>
          <w:rFonts w:ascii="Arial" w:hAnsi="Arial" w:cs="Arial"/>
        </w:rPr>
        <w:tab/>
      </w:r>
      <w:hyperlink w:anchor="_1125_WORKPLACE_HEALTH," w:history="1">
        <w:r w:rsidR="00883E46" w:rsidRPr="00883E46">
          <w:rPr>
            <w:rStyle w:val="Hyperlink"/>
            <w:rFonts w:ascii="Arial" w:hAnsi="Arial" w:cs="Arial"/>
          </w:rPr>
          <w:t>1125</w:t>
        </w:r>
      </w:hyperlink>
    </w:p>
    <w:p w14:paraId="224556F1" w14:textId="77777777" w:rsidR="007023DE" w:rsidRPr="003225CF" w:rsidRDefault="007023DE" w:rsidP="007023DE">
      <w:pPr>
        <w:tabs>
          <w:tab w:val="right" w:leader="dot" w:pos="8640"/>
        </w:tabs>
        <w:ind w:left="720" w:hanging="720"/>
        <w:rPr>
          <w:rFonts w:ascii="Arial" w:hAnsi="Arial" w:cs="Arial"/>
        </w:rPr>
      </w:pPr>
      <w:r w:rsidRPr="003225CF">
        <w:rPr>
          <w:rFonts w:ascii="Arial" w:hAnsi="Arial" w:cs="Arial"/>
        </w:rPr>
        <w:t>SCHEDULES</w:t>
      </w:r>
      <w:r w:rsidRPr="003225CF">
        <w:rPr>
          <w:rFonts w:ascii="Arial" w:hAnsi="Arial" w:cs="Arial"/>
        </w:rPr>
        <w:tab/>
        <w:t>See APPROPRIATE FUNCTION</w:t>
      </w:r>
    </w:p>
    <w:p w14:paraId="02223EA7" w14:textId="698334F1" w:rsidR="007023DE" w:rsidRPr="003225CF" w:rsidRDefault="007023DE" w:rsidP="007023DE">
      <w:pPr>
        <w:tabs>
          <w:tab w:val="right" w:leader="dot" w:pos="8640"/>
        </w:tabs>
        <w:ind w:left="720" w:hanging="720"/>
        <w:rPr>
          <w:rFonts w:ascii="Arial" w:hAnsi="Arial" w:cs="Arial"/>
        </w:rPr>
      </w:pPr>
      <w:r w:rsidRPr="003225CF">
        <w:rPr>
          <w:rFonts w:ascii="Arial" w:hAnsi="Arial" w:cs="Arial"/>
        </w:rPr>
        <w:t>SCHOOL LIAISON</w:t>
      </w:r>
      <w:r w:rsidRPr="003225CF">
        <w:rPr>
          <w:rFonts w:ascii="Arial" w:hAnsi="Arial" w:cs="Arial"/>
        </w:rPr>
        <w:tab/>
      </w:r>
      <w:hyperlink w:anchor="_0335__" w:history="1">
        <w:r w:rsidRPr="00FC53AC">
          <w:rPr>
            <w:rStyle w:val="Hyperlink"/>
            <w:rFonts w:ascii="Arial" w:hAnsi="Arial" w:cs="Arial"/>
          </w:rPr>
          <w:t>0335</w:t>
        </w:r>
      </w:hyperlink>
    </w:p>
    <w:p w14:paraId="47F77E05" w14:textId="2A9C38E7" w:rsidR="007023DE" w:rsidRPr="003225CF"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SECONDMENTS</w:t>
      </w:r>
      <w:r w:rsidRPr="003225CF">
        <w:rPr>
          <w:rFonts w:ascii="Arial" w:hAnsi="Arial" w:cs="Arial"/>
          <w:color w:val="000000"/>
        </w:rPr>
        <w:tab/>
      </w:r>
      <w:hyperlink w:anchor="_1055_EMPLOYMENT_AND" w:history="1">
        <w:r w:rsidRPr="009C506B">
          <w:rPr>
            <w:rStyle w:val="Hyperlink"/>
            <w:rFonts w:ascii="Arial" w:hAnsi="Arial" w:cs="Arial"/>
          </w:rPr>
          <w:t>1055</w:t>
        </w:r>
      </w:hyperlink>
    </w:p>
    <w:p w14:paraId="3118AB34" w14:textId="66D3D46B" w:rsidR="007023DE"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SEASONAL EMPLOYMENT</w:t>
      </w:r>
      <w:r w:rsidRPr="003225CF">
        <w:rPr>
          <w:rFonts w:ascii="Arial" w:hAnsi="Arial" w:cs="Arial"/>
          <w:color w:val="000000"/>
        </w:rPr>
        <w:tab/>
      </w:r>
      <w:hyperlink w:anchor="_1055_EMPLOYMENT_AND" w:history="1">
        <w:r w:rsidRPr="009C506B">
          <w:rPr>
            <w:rStyle w:val="Hyperlink"/>
            <w:rFonts w:ascii="Arial" w:hAnsi="Arial" w:cs="Arial"/>
          </w:rPr>
          <w:t>1055</w:t>
        </w:r>
      </w:hyperlink>
    </w:p>
    <w:p w14:paraId="5592DD29"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SECURITY</w:t>
      </w:r>
    </w:p>
    <w:p w14:paraId="7E3B610E" w14:textId="5FF0B9E4"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-physical</w:t>
      </w:r>
      <w:r w:rsidRPr="00D466A2">
        <w:rPr>
          <w:rFonts w:ascii="Arial" w:hAnsi="Arial" w:cs="Arial"/>
        </w:rPr>
        <w:tab/>
      </w:r>
      <w:hyperlink w:anchor="_0670__" w:history="1">
        <w:r w:rsidRPr="00300E88">
          <w:rPr>
            <w:rStyle w:val="Hyperlink"/>
            <w:rFonts w:ascii="Arial" w:hAnsi="Arial" w:cs="Arial"/>
          </w:rPr>
          <w:t>0670</w:t>
        </w:r>
      </w:hyperlink>
    </w:p>
    <w:p w14:paraId="47075D42" w14:textId="7C065E36" w:rsidR="007023DE" w:rsidRPr="00D466A2" w:rsidRDefault="007023DE" w:rsidP="007023DE">
      <w:pPr>
        <w:tabs>
          <w:tab w:val="right" w:leader="dot" w:pos="8640"/>
        </w:tabs>
        <w:ind w:left="1440" w:hanging="720"/>
        <w:rPr>
          <w:rFonts w:ascii="Arial" w:hAnsi="Arial" w:cs="Arial"/>
        </w:rPr>
      </w:pPr>
      <w:r w:rsidRPr="00D466A2">
        <w:rPr>
          <w:rFonts w:ascii="Arial" w:hAnsi="Arial" w:cs="Arial"/>
        </w:rPr>
        <w:t>-information</w:t>
      </w:r>
      <w:r w:rsidRPr="00D466A2">
        <w:rPr>
          <w:rFonts w:ascii="Arial" w:hAnsi="Arial" w:cs="Arial"/>
        </w:rPr>
        <w:tab/>
      </w:r>
      <w:hyperlink w:anchor="_1755__" w:history="1">
        <w:r w:rsidR="005E082A" w:rsidRPr="005E082A">
          <w:rPr>
            <w:rStyle w:val="Hyperlink"/>
            <w:rFonts w:ascii="Arial" w:hAnsi="Arial" w:cs="Arial"/>
          </w:rPr>
          <w:t>1755</w:t>
        </w:r>
      </w:hyperlink>
    </w:p>
    <w:p w14:paraId="681666CE" w14:textId="437B8A5E"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SECURITY OF INFORMATION</w:t>
      </w:r>
      <w:r>
        <w:tab/>
      </w:r>
      <w:hyperlink w:anchor="_1755__">
        <w:r w:rsidRPr="0BBE8BB5">
          <w:rPr>
            <w:rStyle w:val="Hyperlink"/>
            <w:rFonts w:ascii="Arial" w:hAnsi="Arial" w:cs="Arial"/>
            <w:b/>
            <w:bCs/>
          </w:rPr>
          <w:t>1755</w:t>
        </w:r>
      </w:hyperlink>
    </w:p>
    <w:p w14:paraId="57B7CFE4" w14:textId="04C95618" w:rsidR="007023DE" w:rsidRPr="00DA78E9" w:rsidRDefault="007023DE" w:rsidP="007023DE">
      <w:pPr>
        <w:tabs>
          <w:tab w:val="right" w:leader="dot" w:pos="8640"/>
        </w:tabs>
        <w:ind w:left="720" w:hanging="720"/>
        <w:rPr>
          <w:rFonts w:ascii="Arial" w:hAnsi="Arial" w:cs="Arial"/>
        </w:rPr>
      </w:pPr>
      <w:r w:rsidRPr="00DA78E9">
        <w:rPr>
          <w:rFonts w:ascii="Arial" w:hAnsi="Arial" w:cs="Arial"/>
        </w:rPr>
        <w:t>SELECTION STANDARDS</w:t>
      </w:r>
      <w:r w:rsidRPr="00DA78E9">
        <w:rPr>
          <w:rFonts w:ascii="Arial" w:hAnsi="Arial" w:cs="Arial"/>
        </w:rPr>
        <w:tab/>
      </w:r>
      <w:hyperlink w:anchor="_1055_EMPLOYMENT_AND" w:history="1">
        <w:r w:rsidRPr="009C506B">
          <w:rPr>
            <w:rStyle w:val="Hyperlink"/>
            <w:rFonts w:ascii="Arial" w:hAnsi="Arial" w:cs="Arial"/>
          </w:rPr>
          <w:t>1055</w:t>
        </w:r>
      </w:hyperlink>
    </w:p>
    <w:p w14:paraId="7CB7AD1B" w14:textId="6E43FB25" w:rsidR="007023DE" w:rsidRPr="00DA78E9" w:rsidRDefault="007023DE" w:rsidP="007023DE">
      <w:pPr>
        <w:tabs>
          <w:tab w:val="right" w:leader="dot" w:pos="8640"/>
        </w:tabs>
        <w:ind w:left="720" w:hanging="720"/>
        <w:rPr>
          <w:rFonts w:ascii="Arial" w:hAnsi="Arial" w:cs="Arial"/>
        </w:rPr>
      </w:pPr>
      <w:r w:rsidRPr="00DA78E9">
        <w:rPr>
          <w:rFonts w:ascii="Arial" w:hAnsi="Arial" w:cs="Arial"/>
        </w:rPr>
        <w:t>SEMINARS</w:t>
      </w:r>
      <w:r w:rsidRPr="00DA78E9">
        <w:rPr>
          <w:rFonts w:ascii="Arial" w:hAnsi="Arial" w:cs="Arial"/>
        </w:rPr>
        <w:tab/>
      </w:r>
      <w:hyperlink w:anchor="_0215__" w:history="1">
        <w:r w:rsidR="00577D8F">
          <w:rPr>
            <w:rStyle w:val="Hyperlink"/>
            <w:rFonts w:ascii="Arial" w:hAnsi="Arial" w:cs="Arial"/>
          </w:rPr>
          <w:t>0210</w:t>
        </w:r>
      </w:hyperlink>
    </w:p>
    <w:p w14:paraId="1010ABC5" w14:textId="53E2B9A8" w:rsidR="007023DE" w:rsidRPr="00DA78E9" w:rsidRDefault="007023DE" w:rsidP="007023DE">
      <w:pPr>
        <w:tabs>
          <w:tab w:val="right" w:leader="dot" w:pos="8640"/>
        </w:tabs>
        <w:ind w:left="720" w:hanging="720"/>
        <w:rPr>
          <w:rFonts w:ascii="Arial" w:hAnsi="Arial" w:cs="Arial"/>
        </w:rPr>
      </w:pPr>
      <w:r w:rsidRPr="00DA78E9">
        <w:rPr>
          <w:rFonts w:ascii="Arial" w:hAnsi="Arial" w:cs="Arial"/>
        </w:rPr>
        <w:t>SEPARATIONS</w:t>
      </w:r>
      <w:r w:rsidRPr="00DA78E9">
        <w:rPr>
          <w:rFonts w:ascii="Arial" w:hAnsi="Arial" w:cs="Arial"/>
        </w:rPr>
        <w:tab/>
      </w:r>
      <w:hyperlink w:anchor="_1135__" w:history="1">
        <w:r w:rsidR="00C50115" w:rsidRPr="00192D56">
          <w:rPr>
            <w:rStyle w:val="Hyperlink"/>
            <w:rFonts w:ascii="Arial" w:hAnsi="Arial" w:cs="Arial"/>
          </w:rPr>
          <w:t>1135</w:t>
        </w:r>
      </w:hyperlink>
    </w:p>
    <w:p w14:paraId="4118EE2C" w14:textId="537B3377" w:rsidR="007023DE" w:rsidRPr="00DA78E9" w:rsidRDefault="007023DE" w:rsidP="007023DE">
      <w:pPr>
        <w:tabs>
          <w:tab w:val="right" w:leader="dot" w:pos="8640"/>
        </w:tabs>
        <w:ind w:left="720" w:hanging="720"/>
        <w:rPr>
          <w:rFonts w:ascii="Arial" w:hAnsi="Arial" w:cs="Arial"/>
        </w:rPr>
      </w:pPr>
      <w:r w:rsidRPr="00DA78E9">
        <w:rPr>
          <w:rFonts w:ascii="Arial" w:hAnsi="Arial" w:cs="Arial"/>
        </w:rPr>
        <w:t>SENIORITY LISTS</w:t>
      </w:r>
      <w:r w:rsidRPr="00DA78E9">
        <w:rPr>
          <w:rFonts w:ascii="Arial" w:hAnsi="Arial" w:cs="Arial"/>
        </w:rPr>
        <w:tab/>
      </w:r>
      <w:hyperlink w:anchor="_1190__" w:history="1">
        <w:r w:rsidR="00424ABE" w:rsidRPr="00424ABE">
          <w:rPr>
            <w:rStyle w:val="Hyperlink"/>
            <w:rFonts w:ascii="Arial" w:hAnsi="Arial" w:cs="Arial"/>
          </w:rPr>
          <w:t>1190</w:t>
        </w:r>
      </w:hyperlink>
    </w:p>
    <w:p w14:paraId="6B3FB054" w14:textId="6349CDE1" w:rsidR="007023DE" w:rsidRPr="00DA78E9" w:rsidRDefault="007023DE" w:rsidP="007023DE">
      <w:pPr>
        <w:tabs>
          <w:tab w:val="right" w:leader="dot" w:pos="8640"/>
        </w:tabs>
        <w:ind w:left="720" w:hanging="720"/>
        <w:rPr>
          <w:rFonts w:ascii="Arial" w:hAnsi="Arial" w:cs="Arial"/>
        </w:rPr>
      </w:pPr>
      <w:r w:rsidRPr="00DA78E9">
        <w:rPr>
          <w:rFonts w:ascii="Arial" w:hAnsi="Arial" w:cs="Arial"/>
        </w:rPr>
        <w:t>SEVERANCE PROGRAMS</w:t>
      </w:r>
      <w:r w:rsidRPr="00DA78E9">
        <w:rPr>
          <w:rFonts w:ascii="Arial" w:hAnsi="Arial" w:cs="Arial"/>
        </w:rPr>
        <w:tab/>
      </w:r>
      <w:hyperlink w:anchor="_1135__" w:history="1">
        <w:r w:rsidR="00C50115" w:rsidRPr="00192D56">
          <w:rPr>
            <w:rStyle w:val="Hyperlink"/>
            <w:rFonts w:ascii="Arial" w:hAnsi="Arial" w:cs="Arial"/>
          </w:rPr>
          <w:t>1135</w:t>
        </w:r>
      </w:hyperlink>
    </w:p>
    <w:p w14:paraId="48DA1BE7" w14:textId="77777777" w:rsidR="007023DE" w:rsidRDefault="007023DE" w:rsidP="007023DE">
      <w:pPr>
        <w:tabs>
          <w:tab w:val="right" w:leader="dot" w:pos="8640"/>
        </w:tabs>
        <w:ind w:left="720" w:hanging="720"/>
        <w:rPr>
          <w:rFonts w:ascii="Arial" w:hAnsi="Arial" w:cs="Arial"/>
          <w:color w:val="000000"/>
        </w:rPr>
      </w:pPr>
      <w:r w:rsidRPr="00DA78E9">
        <w:rPr>
          <w:rFonts w:ascii="Arial" w:hAnsi="Arial" w:cs="Arial"/>
          <w:color w:val="000000"/>
        </w:rPr>
        <w:t>SERVICE(S)</w:t>
      </w:r>
    </w:p>
    <w:p w14:paraId="726D4315" w14:textId="40ABAE52" w:rsidR="007023DE" w:rsidRDefault="007023DE" w:rsidP="007023DE">
      <w:pPr>
        <w:tabs>
          <w:tab w:val="right" w:leader="dot" w:pos="8640"/>
        </w:tabs>
        <w:ind w:left="720" w:hanging="720"/>
        <w:rPr>
          <w:rFonts w:ascii="Arial" w:hAnsi="Arial" w:cs="Arial"/>
          <w:color w:val="000000"/>
        </w:rPr>
      </w:pPr>
      <w:r>
        <w:rPr>
          <w:rFonts w:ascii="Arial" w:hAnsi="Arial" w:cs="Arial"/>
          <w:color w:val="000000"/>
        </w:rPr>
        <w:tab/>
        <w:t>-administrative support</w:t>
      </w:r>
      <w:r>
        <w:rPr>
          <w:rFonts w:ascii="Arial" w:hAnsi="Arial" w:cs="Arial"/>
          <w:color w:val="000000"/>
        </w:rPr>
        <w:tab/>
      </w:r>
      <w:hyperlink w:anchor="_0100__">
        <w:r w:rsidRPr="0BBE8BB5">
          <w:rPr>
            <w:rStyle w:val="Hyperlink"/>
            <w:rFonts w:ascii="Arial" w:hAnsi="Arial" w:cs="Arial"/>
          </w:rPr>
          <w:t>0100</w:t>
        </w:r>
      </w:hyperlink>
    </w:p>
    <w:p w14:paraId="64B3787C" w14:textId="77777777" w:rsidR="007023DE" w:rsidRPr="00DA78E9" w:rsidRDefault="007023DE" w:rsidP="007023DE">
      <w:pPr>
        <w:tabs>
          <w:tab w:val="right" w:leader="dot" w:pos="8640"/>
        </w:tabs>
        <w:ind w:left="720" w:hanging="720"/>
        <w:rPr>
          <w:rFonts w:ascii="Arial" w:hAnsi="Arial" w:cs="Arial"/>
          <w:color w:val="000000"/>
        </w:rPr>
      </w:pPr>
      <w:r>
        <w:rPr>
          <w:rFonts w:ascii="Arial" w:hAnsi="Arial" w:cs="Arial"/>
          <w:color w:val="000000"/>
        </w:rPr>
        <w:tab/>
        <w:t>-agreements</w:t>
      </w:r>
      <w:r>
        <w:rPr>
          <w:rFonts w:ascii="Arial" w:hAnsi="Arial" w:cs="Arial"/>
          <w:color w:val="000000"/>
        </w:rPr>
        <w:tab/>
      </w:r>
      <w:r w:rsidRPr="00DA78E9">
        <w:rPr>
          <w:rFonts w:ascii="Arial" w:hAnsi="Arial" w:cs="Arial"/>
          <w:i/>
          <w:color w:val="000000"/>
        </w:rPr>
        <w:t>See APPROPRIATE FUNCTION</w:t>
      </w:r>
    </w:p>
    <w:p w14:paraId="542210A0" w14:textId="3C6DE2A8" w:rsidR="007023DE" w:rsidRDefault="007023DE" w:rsidP="007023DE">
      <w:pPr>
        <w:tabs>
          <w:tab w:val="right" w:leader="dot" w:pos="8640"/>
        </w:tabs>
        <w:ind w:left="1440" w:hanging="720"/>
        <w:rPr>
          <w:rFonts w:ascii="Arial" w:hAnsi="Arial" w:cs="Arial"/>
        </w:rPr>
      </w:pPr>
      <w:r w:rsidRPr="00DA78E9">
        <w:rPr>
          <w:rFonts w:ascii="Arial" w:hAnsi="Arial" w:cs="Arial"/>
        </w:rPr>
        <w:t>-cleaning</w:t>
      </w:r>
      <w:r w:rsidRPr="00DA78E9">
        <w:rPr>
          <w:rFonts w:ascii="Arial" w:hAnsi="Arial" w:cs="Arial"/>
        </w:rPr>
        <w:tab/>
      </w:r>
      <w:hyperlink w:anchor="_0515__" w:history="1">
        <w:r w:rsidRPr="00824EB0">
          <w:rPr>
            <w:rStyle w:val="Hyperlink"/>
            <w:rFonts w:ascii="Arial" w:hAnsi="Arial" w:cs="Arial"/>
          </w:rPr>
          <w:t>0515</w:t>
        </w:r>
      </w:hyperlink>
    </w:p>
    <w:p w14:paraId="39E4B353" w14:textId="77777777" w:rsidR="007023DE" w:rsidRDefault="007023DE" w:rsidP="007023DE">
      <w:pPr>
        <w:tabs>
          <w:tab w:val="right" w:leader="dot" w:pos="8640"/>
        </w:tabs>
        <w:ind w:left="1440" w:hanging="720"/>
        <w:rPr>
          <w:rFonts w:ascii="Arial" w:hAnsi="Arial" w:cs="Arial"/>
        </w:rPr>
      </w:pPr>
      <w:r>
        <w:rPr>
          <w:rFonts w:ascii="Arial" w:hAnsi="Arial" w:cs="Arial"/>
        </w:rPr>
        <w:t>-</w:t>
      </w:r>
      <w:r w:rsidRPr="00DA78E9">
        <w:rPr>
          <w:rFonts w:ascii="Arial" w:hAnsi="Arial" w:cs="Arial"/>
        </w:rPr>
        <w:t>counselling</w:t>
      </w:r>
    </w:p>
    <w:p w14:paraId="15C051E5" w14:textId="69B5264E" w:rsidR="007023DE" w:rsidRDefault="007023DE" w:rsidP="007023DE">
      <w:pPr>
        <w:tabs>
          <w:tab w:val="right" w:leader="dot" w:pos="8640"/>
        </w:tabs>
        <w:ind w:left="1440" w:hanging="720"/>
        <w:rPr>
          <w:rFonts w:ascii="Arial" w:hAnsi="Arial" w:cs="Arial"/>
        </w:rPr>
      </w:pPr>
      <w:r>
        <w:rPr>
          <w:rFonts w:ascii="Arial" w:hAnsi="Arial" w:cs="Arial"/>
        </w:rPr>
        <w:tab/>
        <w:t>-career</w:t>
      </w:r>
      <w:r>
        <w:rPr>
          <w:rFonts w:ascii="Arial" w:hAnsi="Arial" w:cs="Arial"/>
        </w:rPr>
        <w:tab/>
      </w:r>
      <w:hyperlink w:anchor="_1225__" w:history="1">
        <w:r w:rsidR="00BB17EA" w:rsidRPr="00BB17EA">
          <w:rPr>
            <w:rStyle w:val="Hyperlink"/>
            <w:rFonts w:ascii="Arial" w:hAnsi="Arial" w:cs="Arial"/>
          </w:rPr>
          <w:t>1225</w:t>
        </w:r>
      </w:hyperlink>
    </w:p>
    <w:p w14:paraId="0E127066" w14:textId="23D8DDE8" w:rsidR="007023DE" w:rsidRDefault="007023DE" w:rsidP="007023DE">
      <w:pPr>
        <w:tabs>
          <w:tab w:val="right" w:leader="dot" w:pos="8640"/>
        </w:tabs>
        <w:ind w:left="1440" w:hanging="720"/>
        <w:rPr>
          <w:rFonts w:ascii="Arial" w:hAnsi="Arial" w:cs="Arial"/>
        </w:rPr>
      </w:pPr>
      <w:r>
        <w:rPr>
          <w:rFonts w:ascii="Arial" w:hAnsi="Arial" w:cs="Arial"/>
        </w:rPr>
        <w:tab/>
        <w:t>-employee/family support</w:t>
      </w:r>
      <w:r>
        <w:rPr>
          <w:rFonts w:ascii="Arial" w:hAnsi="Arial" w:cs="Arial"/>
        </w:rPr>
        <w:tab/>
      </w:r>
      <w:hyperlink w:anchor="_1175__" w:history="1">
        <w:r w:rsidRPr="004054AC">
          <w:rPr>
            <w:rStyle w:val="Hyperlink"/>
            <w:rFonts w:ascii="Arial" w:hAnsi="Arial" w:cs="Arial"/>
          </w:rPr>
          <w:t>1175</w:t>
        </w:r>
      </w:hyperlink>
    </w:p>
    <w:p w14:paraId="746EA0FD" w14:textId="5121D640" w:rsidR="007023DE" w:rsidRPr="00DA78E9" w:rsidRDefault="007023DE" w:rsidP="007023DE">
      <w:pPr>
        <w:tabs>
          <w:tab w:val="right" w:leader="dot" w:pos="8640"/>
        </w:tabs>
        <w:ind w:left="1440" w:hanging="720"/>
        <w:rPr>
          <w:rFonts w:ascii="Arial" w:hAnsi="Arial" w:cs="Arial"/>
        </w:rPr>
      </w:pPr>
      <w:r>
        <w:rPr>
          <w:rFonts w:ascii="Arial" w:hAnsi="Arial" w:cs="Arial"/>
        </w:rPr>
        <w:t>-</w:t>
      </w:r>
      <w:r w:rsidRPr="00DA78E9">
        <w:rPr>
          <w:rFonts w:ascii="Arial" w:hAnsi="Arial" w:cs="Arial"/>
        </w:rPr>
        <w:t>help desk</w:t>
      </w:r>
      <w:r w:rsidRPr="00DA78E9">
        <w:rPr>
          <w:rFonts w:ascii="Arial" w:hAnsi="Arial" w:cs="Arial"/>
        </w:rPr>
        <w:tab/>
      </w:r>
      <w:hyperlink w:anchor="_1625__" w:history="1">
        <w:r w:rsidR="00C80A0A" w:rsidRPr="00283FEA">
          <w:rPr>
            <w:rStyle w:val="Hyperlink"/>
            <w:rFonts w:ascii="Arial" w:hAnsi="Arial" w:cs="Arial"/>
          </w:rPr>
          <w:t>1625</w:t>
        </w:r>
      </w:hyperlink>
    </w:p>
    <w:p w14:paraId="532302FE" w14:textId="134499C0" w:rsidR="007023DE" w:rsidRDefault="007023DE" w:rsidP="007023DE">
      <w:pPr>
        <w:tabs>
          <w:tab w:val="right" w:leader="dot" w:pos="8640"/>
        </w:tabs>
        <w:ind w:left="1440" w:hanging="720"/>
        <w:rPr>
          <w:rFonts w:ascii="Arial" w:hAnsi="Arial" w:cs="Arial"/>
        </w:rPr>
      </w:pPr>
      <w:r w:rsidRPr="00DA78E9">
        <w:rPr>
          <w:rFonts w:ascii="Arial" w:hAnsi="Arial" w:cs="Arial"/>
        </w:rPr>
        <w:t>-janitorial</w:t>
      </w:r>
      <w:r w:rsidRPr="00DA78E9">
        <w:rPr>
          <w:rFonts w:ascii="Arial" w:hAnsi="Arial" w:cs="Arial"/>
        </w:rPr>
        <w:tab/>
      </w:r>
      <w:hyperlink w:anchor="_0515__" w:history="1">
        <w:r w:rsidRPr="00824EB0">
          <w:rPr>
            <w:rStyle w:val="Hyperlink"/>
            <w:rFonts w:ascii="Arial" w:hAnsi="Arial" w:cs="Arial"/>
          </w:rPr>
          <w:t>0515</w:t>
        </w:r>
      </w:hyperlink>
    </w:p>
    <w:p w14:paraId="0136B87F" w14:textId="4F883A75" w:rsidR="007023DE" w:rsidRDefault="007023DE" w:rsidP="007023DE">
      <w:pPr>
        <w:tabs>
          <w:tab w:val="right" w:leader="dot" w:pos="8640"/>
        </w:tabs>
        <w:ind w:left="1440" w:hanging="720"/>
        <w:rPr>
          <w:rFonts w:ascii="Arial" w:hAnsi="Arial" w:cs="Arial"/>
        </w:rPr>
      </w:pPr>
      <w:r>
        <w:rPr>
          <w:rFonts w:ascii="Arial" w:hAnsi="Arial" w:cs="Arial"/>
        </w:rPr>
        <w:t>-laundry</w:t>
      </w:r>
      <w:r>
        <w:rPr>
          <w:rFonts w:ascii="Arial" w:hAnsi="Arial" w:cs="Arial"/>
        </w:rPr>
        <w:tab/>
      </w:r>
      <w:hyperlink w:anchor="_0640__" w:history="1">
        <w:r w:rsidRPr="006B32B0">
          <w:rPr>
            <w:rStyle w:val="Hyperlink"/>
            <w:rFonts w:ascii="Arial" w:hAnsi="Arial" w:cs="Arial"/>
          </w:rPr>
          <w:t>0640</w:t>
        </w:r>
      </w:hyperlink>
    </w:p>
    <w:p w14:paraId="2B509B08" w14:textId="2EAC71CA" w:rsidR="007023DE" w:rsidRPr="00DA78E9" w:rsidRDefault="007023DE" w:rsidP="007023DE">
      <w:pPr>
        <w:tabs>
          <w:tab w:val="right" w:leader="dot" w:pos="8640"/>
        </w:tabs>
        <w:ind w:left="1440" w:hanging="720"/>
        <w:rPr>
          <w:rFonts w:ascii="Arial" w:hAnsi="Arial" w:cs="Arial"/>
        </w:rPr>
      </w:pPr>
      <w:r>
        <w:rPr>
          <w:rFonts w:ascii="Arial" w:hAnsi="Arial" w:cs="Arial"/>
        </w:rPr>
        <w:t>-library</w:t>
      </w:r>
      <w:r>
        <w:rPr>
          <w:rFonts w:ascii="Arial" w:hAnsi="Arial" w:cs="Arial"/>
        </w:rPr>
        <w:tab/>
      </w:r>
      <w:r>
        <w:rPr>
          <w:rFonts w:ascii="Arial" w:hAnsi="Arial" w:cs="Arial"/>
        </w:rPr>
        <w:tab/>
      </w:r>
      <w:hyperlink w:anchor="_1890___1" w:history="1">
        <w:r w:rsidR="00520BDA" w:rsidRPr="00520BDA">
          <w:rPr>
            <w:rStyle w:val="Hyperlink"/>
            <w:rFonts w:ascii="Arial" w:hAnsi="Arial" w:cs="Arial"/>
          </w:rPr>
          <w:t>1890</w:t>
        </w:r>
      </w:hyperlink>
    </w:p>
    <w:p w14:paraId="4E5852E8" w14:textId="53967541" w:rsidR="007023DE" w:rsidRPr="00DA78E9" w:rsidRDefault="007023DE" w:rsidP="007023DE">
      <w:pPr>
        <w:tabs>
          <w:tab w:val="right" w:leader="dot" w:pos="8640"/>
        </w:tabs>
        <w:ind w:left="1440" w:hanging="720"/>
        <w:rPr>
          <w:rFonts w:ascii="Arial" w:hAnsi="Arial" w:cs="Arial"/>
        </w:rPr>
      </w:pPr>
      <w:r w:rsidRPr="0BBE8BB5">
        <w:rPr>
          <w:rFonts w:ascii="Arial" w:hAnsi="Arial" w:cs="Arial"/>
        </w:rPr>
        <w:t>-photocopying</w:t>
      </w:r>
      <w:r>
        <w:tab/>
      </w:r>
      <w:hyperlink w:anchor="_0100__">
        <w:r w:rsidRPr="0BBE8BB5">
          <w:rPr>
            <w:rStyle w:val="Hyperlink"/>
            <w:rFonts w:ascii="Arial" w:hAnsi="Arial" w:cs="Arial"/>
          </w:rPr>
          <w:t>0100</w:t>
        </w:r>
      </w:hyperlink>
    </w:p>
    <w:p w14:paraId="2D715AD2" w14:textId="36E64AD4" w:rsidR="007023DE" w:rsidRPr="00DA78E9" w:rsidRDefault="007023DE" w:rsidP="007023DE">
      <w:pPr>
        <w:tabs>
          <w:tab w:val="right" w:leader="dot" w:pos="8640"/>
        </w:tabs>
        <w:ind w:left="1440" w:hanging="720"/>
        <w:rPr>
          <w:rFonts w:ascii="Arial" w:hAnsi="Arial" w:cs="Arial"/>
        </w:rPr>
      </w:pPr>
      <w:r w:rsidRPr="00DA78E9">
        <w:rPr>
          <w:rFonts w:ascii="Arial" w:hAnsi="Arial" w:cs="Arial"/>
        </w:rPr>
        <w:t>-procurement of services</w:t>
      </w:r>
      <w:r w:rsidRPr="00DA78E9">
        <w:rPr>
          <w:rFonts w:ascii="Arial" w:hAnsi="Arial" w:cs="Arial"/>
        </w:rPr>
        <w:tab/>
      </w:r>
      <w:hyperlink w:anchor="_0850__" w:history="1">
        <w:r w:rsidR="00583F2C" w:rsidRPr="00583F2C">
          <w:rPr>
            <w:rStyle w:val="Hyperlink"/>
            <w:rFonts w:ascii="Arial" w:hAnsi="Arial" w:cs="Arial"/>
          </w:rPr>
          <w:t>0850</w:t>
        </w:r>
      </w:hyperlink>
    </w:p>
    <w:p w14:paraId="70B605D9" w14:textId="6289701C" w:rsidR="007023DE" w:rsidRPr="00DA78E9" w:rsidRDefault="007023DE" w:rsidP="007023DE">
      <w:pPr>
        <w:tabs>
          <w:tab w:val="right" w:leader="dot" w:pos="8640"/>
        </w:tabs>
        <w:ind w:left="1440" w:hanging="720"/>
        <w:rPr>
          <w:rFonts w:ascii="Arial" w:hAnsi="Arial" w:cs="Arial"/>
        </w:rPr>
      </w:pPr>
      <w:r w:rsidRPr="00DA78E9">
        <w:rPr>
          <w:rFonts w:ascii="Arial" w:hAnsi="Arial" w:cs="Arial"/>
        </w:rPr>
        <w:t>-revenue/sales</w:t>
      </w:r>
      <w:r w:rsidRPr="00DA78E9">
        <w:rPr>
          <w:rFonts w:ascii="Arial" w:hAnsi="Arial" w:cs="Arial"/>
        </w:rPr>
        <w:tab/>
      </w:r>
      <w:hyperlink w:anchor="_0700__" w:history="1">
        <w:r w:rsidR="00984920" w:rsidRPr="00422145">
          <w:rPr>
            <w:rStyle w:val="Hyperlink"/>
            <w:rFonts w:ascii="Arial" w:eastAsia="Arial" w:hAnsi="Arial" w:cs="Arial"/>
            <w:lang w:val="en-US"/>
          </w:rPr>
          <w:t>0725</w:t>
        </w:r>
      </w:hyperlink>
    </w:p>
    <w:p w14:paraId="120B54B0" w14:textId="2A55EC52"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-translation</w:t>
      </w:r>
      <w:r>
        <w:tab/>
      </w:r>
      <w:hyperlink w:anchor="_0100__">
        <w:r w:rsidRPr="0BBE8BB5">
          <w:rPr>
            <w:rStyle w:val="Hyperlink"/>
            <w:rFonts w:ascii="Arial" w:hAnsi="Arial" w:cs="Arial"/>
          </w:rPr>
          <w:t>0100</w:t>
        </w:r>
      </w:hyperlink>
    </w:p>
    <w:p w14:paraId="6A28EED6"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3F0B805" w14:textId="77777777" w:rsidR="007023DE" w:rsidRDefault="007023DE" w:rsidP="007023DE">
      <w:pPr>
        <w:tabs>
          <w:tab w:val="right" w:leader="dot" w:pos="8640"/>
        </w:tabs>
        <w:ind w:left="720" w:hanging="720"/>
        <w:rPr>
          <w:rFonts w:ascii="Arial" w:hAnsi="Arial" w:cs="Arial"/>
          <w:i/>
        </w:rPr>
      </w:pPr>
      <w:r w:rsidRPr="00D05A2E">
        <w:rPr>
          <w:rFonts w:ascii="Arial" w:hAnsi="Arial" w:cs="Arial"/>
        </w:rPr>
        <w:lastRenderedPageBreak/>
        <w:t>SERVICE MAINTENANCE AGREEMENTS</w:t>
      </w:r>
      <w:r w:rsidRPr="00D05A2E">
        <w:rPr>
          <w:rFonts w:ascii="Arial" w:hAnsi="Arial" w:cs="Arial"/>
        </w:rPr>
        <w:tab/>
      </w:r>
      <w:r w:rsidRPr="00D05A2E">
        <w:rPr>
          <w:rFonts w:ascii="Arial" w:hAnsi="Arial" w:cs="Arial"/>
          <w:i/>
        </w:rPr>
        <w:t>See APPROPRIATE FUNCTION</w:t>
      </w:r>
    </w:p>
    <w:p w14:paraId="179A3A43" w14:textId="5F352B8C" w:rsidR="007023DE" w:rsidRPr="004D2CF0" w:rsidRDefault="007023DE" w:rsidP="007023DE">
      <w:pPr>
        <w:tabs>
          <w:tab w:val="right" w:leader="dot" w:pos="8640"/>
        </w:tabs>
        <w:ind w:left="720" w:hanging="720"/>
        <w:rPr>
          <w:rFonts w:ascii="Arial" w:hAnsi="Arial" w:cs="Arial"/>
        </w:rPr>
      </w:pPr>
      <w:r w:rsidRPr="004D2CF0">
        <w:rPr>
          <w:rFonts w:ascii="Arial" w:hAnsi="Arial" w:cs="Arial"/>
        </w:rPr>
        <w:t>SEWAGE</w:t>
      </w:r>
      <w:r w:rsidRPr="004D2CF0">
        <w:rPr>
          <w:rFonts w:ascii="Arial" w:hAnsi="Arial" w:cs="Arial"/>
        </w:rPr>
        <w:tab/>
      </w:r>
      <w:hyperlink w:anchor="_0515__" w:history="1">
        <w:r w:rsidRPr="00824EB0">
          <w:rPr>
            <w:rStyle w:val="Hyperlink"/>
            <w:rFonts w:ascii="Arial" w:hAnsi="Arial" w:cs="Arial"/>
          </w:rPr>
          <w:t>0515</w:t>
        </w:r>
      </w:hyperlink>
    </w:p>
    <w:p w14:paraId="0131EAE4" w14:textId="0E1CB449" w:rsidR="007023DE" w:rsidRPr="00D22ADB" w:rsidRDefault="007023DE" w:rsidP="007023DE">
      <w:pPr>
        <w:tabs>
          <w:tab w:val="right" w:leader="dot" w:pos="8640"/>
        </w:tabs>
        <w:ind w:left="720" w:hanging="720"/>
        <w:rPr>
          <w:rFonts w:ascii="Arial" w:hAnsi="Arial" w:cs="Arial"/>
        </w:rPr>
      </w:pPr>
      <w:r w:rsidRPr="00D22ADB">
        <w:rPr>
          <w:rFonts w:ascii="Arial" w:hAnsi="Arial" w:cs="Arial"/>
        </w:rPr>
        <w:t>SICK LEAVE</w:t>
      </w:r>
      <w:r w:rsidRPr="00D22ADB">
        <w:rPr>
          <w:rFonts w:ascii="Arial" w:hAnsi="Arial" w:cs="Arial"/>
        </w:rPr>
        <w:tab/>
      </w:r>
      <w:hyperlink w:anchor="_1115__" w:history="1">
        <w:r w:rsidR="00B67339" w:rsidRPr="00B67339">
          <w:rPr>
            <w:rStyle w:val="Hyperlink"/>
            <w:rFonts w:ascii="Arial" w:hAnsi="Arial" w:cs="Arial"/>
          </w:rPr>
          <w:t>1115</w:t>
        </w:r>
      </w:hyperlink>
    </w:p>
    <w:p w14:paraId="4E2E7738" w14:textId="2F7B30A2" w:rsidR="007023DE" w:rsidRDefault="007023DE" w:rsidP="007023DE">
      <w:pPr>
        <w:tabs>
          <w:tab w:val="right" w:leader="dot" w:pos="8640"/>
        </w:tabs>
        <w:ind w:left="720" w:hanging="720"/>
        <w:rPr>
          <w:rStyle w:val="Hyperlink"/>
          <w:rFonts w:ascii="Arial" w:hAnsi="Arial" w:cs="Arial"/>
        </w:rPr>
      </w:pPr>
      <w:r w:rsidRPr="00D22ADB">
        <w:rPr>
          <w:rFonts w:ascii="Arial" w:hAnsi="Arial" w:cs="Arial"/>
        </w:rPr>
        <w:t>SIGNAGE</w:t>
      </w:r>
      <w:r w:rsidRPr="00D22ADB">
        <w:rPr>
          <w:rFonts w:ascii="Arial" w:hAnsi="Arial" w:cs="Arial"/>
        </w:rPr>
        <w:tab/>
      </w:r>
      <w:hyperlink w:anchor="_0515__" w:history="1">
        <w:r w:rsidRPr="00824EB0">
          <w:rPr>
            <w:rStyle w:val="Hyperlink"/>
            <w:rFonts w:ascii="Arial" w:hAnsi="Arial" w:cs="Arial"/>
          </w:rPr>
          <w:t>0515</w:t>
        </w:r>
      </w:hyperlink>
    </w:p>
    <w:p w14:paraId="11CBD7F5" w14:textId="471050C8" w:rsidR="007023DE" w:rsidRPr="00D22ADB" w:rsidRDefault="007023DE" w:rsidP="007023DE">
      <w:pPr>
        <w:tabs>
          <w:tab w:val="right" w:leader="dot" w:pos="8640"/>
        </w:tabs>
        <w:ind w:left="720" w:hanging="720"/>
        <w:rPr>
          <w:rFonts w:ascii="Arial" w:hAnsi="Arial" w:cs="Arial"/>
        </w:rPr>
      </w:pPr>
      <w:r>
        <w:rPr>
          <w:rFonts w:ascii="Arial" w:hAnsi="Arial" w:cs="Arial"/>
        </w:rPr>
        <w:t>SIGNATURES, DIGITAL</w:t>
      </w:r>
      <w:r>
        <w:rPr>
          <w:rFonts w:ascii="Arial" w:hAnsi="Arial" w:cs="Arial"/>
        </w:rPr>
        <w:tab/>
      </w:r>
      <w:hyperlink w:anchor="_1755__" w:history="1">
        <w:r w:rsidR="005E082A" w:rsidRPr="005E082A">
          <w:rPr>
            <w:rStyle w:val="Hyperlink"/>
            <w:rFonts w:ascii="Arial" w:hAnsi="Arial" w:cs="Arial"/>
          </w:rPr>
          <w:t>1755</w:t>
        </w:r>
      </w:hyperlink>
    </w:p>
    <w:p w14:paraId="326A47C9" w14:textId="7934D4C6" w:rsidR="007023DE" w:rsidRPr="00651B35"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SIGNING AUTHORITY</w:t>
      </w:r>
      <w:r>
        <w:tab/>
      </w:r>
      <w:hyperlink w:anchor="_0890__" w:history="1">
        <w:r w:rsidR="00F87655" w:rsidRPr="00F87655">
          <w:rPr>
            <w:rStyle w:val="Hyperlink"/>
            <w:rFonts w:ascii="Arial" w:hAnsi="Arial" w:cs="Arial"/>
          </w:rPr>
          <w:t>0890</w:t>
        </w:r>
      </w:hyperlink>
    </w:p>
    <w:p w14:paraId="5FB01E01" w14:textId="110F6263" w:rsidR="007023DE" w:rsidRPr="008669AD" w:rsidRDefault="007023DE" w:rsidP="007023DE">
      <w:pPr>
        <w:tabs>
          <w:tab w:val="right" w:leader="dot" w:pos="8640"/>
        </w:tabs>
        <w:ind w:left="720" w:hanging="720"/>
        <w:rPr>
          <w:rFonts w:ascii="Arial" w:hAnsi="Arial" w:cs="Arial"/>
          <w:color w:val="000000"/>
        </w:rPr>
      </w:pPr>
      <w:r w:rsidRPr="008669AD">
        <w:rPr>
          <w:rFonts w:ascii="Arial" w:hAnsi="Arial" w:cs="Arial"/>
          <w:color w:val="000000"/>
        </w:rPr>
        <w:t>SITE PLANS</w:t>
      </w:r>
      <w:r w:rsidRPr="008669AD">
        <w:rPr>
          <w:rFonts w:ascii="Arial" w:hAnsi="Arial" w:cs="Arial"/>
          <w:color w:val="000000"/>
        </w:rPr>
        <w:tab/>
      </w:r>
      <w:hyperlink w:anchor="_0510__" w:history="1">
        <w:r w:rsidRPr="00D30B6D">
          <w:rPr>
            <w:rStyle w:val="Hyperlink"/>
            <w:rFonts w:ascii="Arial" w:hAnsi="Arial" w:cs="Arial"/>
          </w:rPr>
          <w:t>0510</w:t>
        </w:r>
      </w:hyperlink>
    </w:p>
    <w:p w14:paraId="6B0F32F3" w14:textId="26359507"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SMOKING IN THE WORKPLACE</w:t>
      </w:r>
      <w:r w:rsidRPr="00851CB2">
        <w:rPr>
          <w:rFonts w:ascii="Arial" w:hAnsi="Arial" w:cs="Arial"/>
          <w:color w:val="000000"/>
        </w:rPr>
        <w:tab/>
      </w:r>
      <w:hyperlink w:anchor="_1125_WORKPLACE_HEALTH," w:history="1">
        <w:r w:rsidR="00883E46" w:rsidRPr="00883E46">
          <w:rPr>
            <w:rStyle w:val="Hyperlink"/>
            <w:rFonts w:ascii="Arial" w:hAnsi="Arial" w:cs="Arial"/>
          </w:rPr>
          <w:t>1125</w:t>
        </w:r>
      </w:hyperlink>
    </w:p>
    <w:p w14:paraId="657C28CE" w14:textId="2D94FAFB" w:rsidR="007023DE" w:rsidRPr="00651B35" w:rsidRDefault="007023DE" w:rsidP="007023DE">
      <w:pPr>
        <w:tabs>
          <w:tab w:val="right" w:leader="dot" w:pos="8640"/>
        </w:tabs>
        <w:ind w:left="720" w:hanging="720"/>
        <w:rPr>
          <w:rFonts w:ascii="Arial" w:hAnsi="Arial" w:cs="Arial"/>
        </w:rPr>
      </w:pPr>
      <w:r w:rsidRPr="00A82206">
        <w:rPr>
          <w:rFonts w:ascii="Arial" w:hAnsi="Arial" w:cs="Arial"/>
        </w:rPr>
        <w:t>SNOW REMOVAL</w:t>
      </w:r>
      <w:r w:rsidRPr="00A82206">
        <w:rPr>
          <w:rFonts w:ascii="Arial" w:hAnsi="Arial" w:cs="Arial"/>
        </w:rPr>
        <w:tab/>
      </w:r>
      <w:hyperlink w:anchor="_0515__" w:history="1">
        <w:r w:rsidRPr="00824EB0">
          <w:rPr>
            <w:rStyle w:val="Hyperlink"/>
            <w:rFonts w:ascii="Arial" w:hAnsi="Arial" w:cs="Arial"/>
          </w:rPr>
          <w:t>0515</w:t>
        </w:r>
      </w:hyperlink>
    </w:p>
    <w:p w14:paraId="2CABA15A" w14:textId="443572FE" w:rsidR="007023DE" w:rsidRPr="00851CB2" w:rsidRDefault="007023DE" w:rsidP="007023DE">
      <w:pPr>
        <w:tabs>
          <w:tab w:val="right" w:leader="dot" w:pos="8640"/>
        </w:tabs>
        <w:ind w:left="720" w:hanging="720"/>
        <w:rPr>
          <w:rFonts w:ascii="Arial" w:hAnsi="Arial" w:cs="Arial"/>
        </w:rPr>
      </w:pPr>
      <w:r w:rsidRPr="0BBE8BB5">
        <w:rPr>
          <w:rFonts w:ascii="Arial" w:hAnsi="Arial" w:cs="Arial"/>
        </w:rPr>
        <w:t>SOCIAL EVENTS</w:t>
      </w:r>
      <w:r>
        <w:tab/>
      </w:r>
      <w:hyperlink w:anchor="_0100__">
        <w:r w:rsidRPr="0BBE8BB5">
          <w:rPr>
            <w:rStyle w:val="Hyperlink"/>
            <w:rFonts w:ascii="Arial" w:hAnsi="Arial" w:cs="Arial"/>
          </w:rPr>
          <w:t>0100</w:t>
        </w:r>
      </w:hyperlink>
    </w:p>
    <w:p w14:paraId="4320A3C2" w14:textId="4D42D8A5" w:rsidR="00F04571" w:rsidRDefault="007023DE" w:rsidP="00F04571">
      <w:pPr>
        <w:tabs>
          <w:tab w:val="right" w:leader="dot" w:pos="8640"/>
        </w:tabs>
        <w:ind w:left="720" w:hanging="720"/>
        <w:rPr>
          <w:rFonts w:ascii="Arial" w:hAnsi="Arial" w:cs="Arial"/>
        </w:rPr>
      </w:pPr>
      <w:r w:rsidRPr="0BBE8BB5">
        <w:rPr>
          <w:rFonts w:ascii="Arial" w:hAnsi="Arial" w:cs="Arial"/>
        </w:rPr>
        <w:t>SOCIETIES</w:t>
      </w:r>
      <w:r>
        <w:tab/>
      </w:r>
      <w:hyperlink w:anchor="_0155__">
        <w:r w:rsidRPr="0BBE8BB5">
          <w:rPr>
            <w:rStyle w:val="Hyperlink"/>
            <w:rFonts w:ascii="Arial" w:hAnsi="Arial" w:cs="Arial"/>
          </w:rPr>
          <w:t>0155</w:t>
        </w:r>
      </w:hyperlink>
    </w:p>
    <w:p w14:paraId="699C7FE9" w14:textId="7B6A969B" w:rsidR="007023DE" w:rsidRPr="00F04571" w:rsidRDefault="007023DE" w:rsidP="00F04571">
      <w:pPr>
        <w:tabs>
          <w:tab w:val="right" w:leader="dot" w:pos="8640"/>
        </w:tabs>
        <w:ind w:left="720" w:hanging="720"/>
      </w:pPr>
      <w:r w:rsidRPr="00D22ADB">
        <w:rPr>
          <w:rFonts w:ascii="Arial" w:hAnsi="Arial" w:cs="Arial"/>
        </w:rPr>
        <w:t>SOFTWARE</w:t>
      </w:r>
    </w:p>
    <w:p w14:paraId="33E3F233" w14:textId="343FABB9" w:rsidR="007023DE" w:rsidRDefault="007023DE" w:rsidP="007023DE">
      <w:pPr>
        <w:tabs>
          <w:tab w:val="right" w:leader="dot" w:pos="8640"/>
        </w:tabs>
        <w:ind w:left="720" w:hanging="720"/>
        <w:rPr>
          <w:rFonts w:ascii="Arial" w:hAnsi="Arial" w:cs="Arial"/>
        </w:rPr>
      </w:pPr>
      <w:r>
        <w:rPr>
          <w:rFonts w:ascii="Arial" w:hAnsi="Arial" w:cs="Arial"/>
        </w:rPr>
        <w:tab/>
        <w:t>-copyright</w:t>
      </w:r>
      <w:r>
        <w:rPr>
          <w:rFonts w:ascii="Arial" w:hAnsi="Arial" w:cs="Arial"/>
        </w:rPr>
        <w:tab/>
      </w:r>
      <w:hyperlink w:anchor="_0315__" w:history="1">
        <w:r w:rsidRPr="004A0F08">
          <w:rPr>
            <w:rStyle w:val="Hyperlink"/>
            <w:rFonts w:ascii="Arial" w:hAnsi="Arial" w:cs="Arial"/>
          </w:rPr>
          <w:t>0315</w:t>
        </w:r>
      </w:hyperlink>
    </w:p>
    <w:p w14:paraId="4ACF5F3A" w14:textId="1CEC0A5A" w:rsidR="007023DE" w:rsidRPr="00D22ADB" w:rsidRDefault="007023DE" w:rsidP="007023DE">
      <w:pPr>
        <w:tabs>
          <w:tab w:val="right" w:leader="dot" w:pos="8640"/>
        </w:tabs>
        <w:ind w:left="720" w:hanging="720"/>
        <w:rPr>
          <w:rFonts w:ascii="Arial" w:hAnsi="Arial" w:cs="Arial"/>
        </w:rPr>
      </w:pPr>
      <w:r>
        <w:rPr>
          <w:rFonts w:ascii="Arial" w:hAnsi="Arial" w:cs="Arial"/>
        </w:rPr>
        <w:tab/>
        <w:t>-disposal</w:t>
      </w:r>
      <w:r>
        <w:rPr>
          <w:rFonts w:ascii="Arial" w:hAnsi="Arial" w:cs="Arial"/>
        </w:rPr>
        <w:tab/>
      </w:r>
      <w:hyperlink w:anchor="_0630__" w:history="1">
        <w:r w:rsidRPr="006B32B0">
          <w:rPr>
            <w:rStyle w:val="Hyperlink"/>
            <w:rFonts w:ascii="Arial" w:hAnsi="Arial" w:cs="Arial"/>
          </w:rPr>
          <w:t>0630</w:t>
        </w:r>
      </w:hyperlink>
    </w:p>
    <w:p w14:paraId="1084FF9A" w14:textId="555F52DD" w:rsidR="007023DE" w:rsidRPr="00D22ADB" w:rsidRDefault="007023DE" w:rsidP="007023DE">
      <w:pPr>
        <w:tabs>
          <w:tab w:val="right" w:leader="dot" w:pos="8640"/>
        </w:tabs>
        <w:ind w:left="1440" w:hanging="720"/>
        <w:rPr>
          <w:rFonts w:ascii="Arial" w:hAnsi="Arial" w:cs="Arial"/>
        </w:rPr>
      </w:pPr>
      <w:r w:rsidRPr="00D22ADB">
        <w:rPr>
          <w:rFonts w:ascii="Arial" w:hAnsi="Arial" w:cs="Arial"/>
        </w:rPr>
        <w:t>-inventory</w:t>
      </w:r>
      <w:r w:rsidRPr="00D22ADB">
        <w:rPr>
          <w:rFonts w:ascii="Arial" w:hAnsi="Arial" w:cs="Arial"/>
        </w:rPr>
        <w:tab/>
      </w:r>
      <w:hyperlink w:anchor="_1610__" w:history="1">
        <w:r w:rsidR="00554D72" w:rsidRPr="00554D72">
          <w:rPr>
            <w:rStyle w:val="Hyperlink"/>
            <w:rFonts w:ascii="Arial" w:hAnsi="Arial" w:cs="Arial"/>
          </w:rPr>
          <w:t>1610</w:t>
        </w:r>
      </w:hyperlink>
    </w:p>
    <w:p w14:paraId="594E6E04" w14:textId="38994D7C" w:rsidR="007023DE" w:rsidRPr="00D22ADB" w:rsidRDefault="007023DE" w:rsidP="007023DE">
      <w:pPr>
        <w:tabs>
          <w:tab w:val="right" w:leader="dot" w:pos="8640"/>
        </w:tabs>
        <w:ind w:left="1440" w:hanging="720"/>
        <w:rPr>
          <w:rFonts w:ascii="Arial" w:hAnsi="Arial" w:cs="Arial"/>
        </w:rPr>
      </w:pPr>
      <w:r w:rsidRPr="0BBE8BB5">
        <w:rPr>
          <w:rFonts w:ascii="Arial" w:hAnsi="Arial" w:cs="Arial"/>
        </w:rPr>
        <w:t>-licensing</w:t>
      </w:r>
      <w:r>
        <w:tab/>
      </w:r>
      <w:hyperlink w:anchor="_0140__">
        <w:r w:rsidRPr="0BBE8BB5">
          <w:rPr>
            <w:rStyle w:val="Hyperlink"/>
            <w:rFonts w:ascii="Arial" w:hAnsi="Arial" w:cs="Arial"/>
          </w:rPr>
          <w:t>0140</w:t>
        </w:r>
      </w:hyperlink>
    </w:p>
    <w:p w14:paraId="30DF7CB3" w14:textId="1365F20C" w:rsidR="007023DE" w:rsidRPr="00D22ADB" w:rsidRDefault="007023DE" w:rsidP="007023DE">
      <w:pPr>
        <w:tabs>
          <w:tab w:val="right" w:leader="dot" w:pos="8640"/>
        </w:tabs>
        <w:ind w:left="1440" w:hanging="720"/>
        <w:rPr>
          <w:rFonts w:ascii="Arial" w:hAnsi="Arial" w:cs="Arial"/>
        </w:rPr>
      </w:pPr>
      <w:r w:rsidRPr="0BBE8BB5">
        <w:rPr>
          <w:rFonts w:ascii="Arial" w:hAnsi="Arial" w:cs="Arial"/>
        </w:rPr>
        <w:t>-service level agreements</w:t>
      </w:r>
      <w:r>
        <w:tab/>
      </w:r>
      <w:hyperlink w:anchor="_0140__">
        <w:r w:rsidRPr="0BBE8BB5">
          <w:rPr>
            <w:rStyle w:val="Hyperlink"/>
            <w:rFonts w:ascii="Arial" w:hAnsi="Arial" w:cs="Arial"/>
          </w:rPr>
          <w:t>0140</w:t>
        </w:r>
      </w:hyperlink>
    </w:p>
    <w:p w14:paraId="08BFB26D" w14:textId="6BCE0B52" w:rsidR="007023DE" w:rsidRPr="00D22ADB" w:rsidRDefault="007023DE" w:rsidP="007023DE">
      <w:pPr>
        <w:tabs>
          <w:tab w:val="right" w:leader="dot" w:pos="8640"/>
        </w:tabs>
        <w:ind w:left="1440" w:hanging="720"/>
        <w:rPr>
          <w:rFonts w:ascii="Arial" w:hAnsi="Arial" w:cs="Arial"/>
        </w:rPr>
      </w:pPr>
      <w:r w:rsidRPr="00D22ADB">
        <w:rPr>
          <w:rFonts w:ascii="Arial" w:hAnsi="Arial" w:cs="Arial"/>
        </w:rPr>
        <w:t>-procurement</w:t>
      </w:r>
      <w:r w:rsidRPr="00D22ADB">
        <w:rPr>
          <w:rFonts w:ascii="Arial" w:hAnsi="Arial" w:cs="Arial"/>
        </w:rPr>
        <w:tab/>
      </w:r>
      <w:hyperlink w:anchor="_0850__" w:history="1">
        <w:r w:rsidR="00583F2C" w:rsidRPr="00583F2C">
          <w:rPr>
            <w:rStyle w:val="Hyperlink"/>
            <w:rFonts w:ascii="Arial" w:hAnsi="Arial" w:cs="Arial"/>
          </w:rPr>
          <w:t>0850</w:t>
        </w:r>
      </w:hyperlink>
    </w:p>
    <w:p w14:paraId="77D30694" w14:textId="77777777" w:rsidR="007023DE" w:rsidRPr="00851CB2" w:rsidRDefault="007023DE" w:rsidP="007023DE">
      <w:pPr>
        <w:tabs>
          <w:tab w:val="right" w:leader="dot" w:pos="8640"/>
        </w:tabs>
        <w:ind w:left="720" w:hanging="720"/>
        <w:rPr>
          <w:rFonts w:ascii="Arial" w:hAnsi="Arial" w:cs="Arial"/>
        </w:rPr>
      </w:pPr>
      <w:r w:rsidRPr="00851CB2">
        <w:rPr>
          <w:rFonts w:ascii="Arial" w:hAnsi="Arial" w:cs="Arial"/>
        </w:rPr>
        <w:t>SPACE(S)</w:t>
      </w:r>
    </w:p>
    <w:p w14:paraId="75B0567F" w14:textId="063E5E5A" w:rsidR="007023DE" w:rsidRPr="00851CB2" w:rsidRDefault="007023DE" w:rsidP="007023DE">
      <w:pPr>
        <w:tabs>
          <w:tab w:val="right" w:leader="dot" w:pos="8640"/>
        </w:tabs>
        <w:ind w:left="1440" w:hanging="720"/>
        <w:rPr>
          <w:rFonts w:ascii="Arial" w:hAnsi="Arial" w:cs="Arial"/>
        </w:rPr>
      </w:pPr>
      <w:r w:rsidRPr="00851CB2">
        <w:rPr>
          <w:rFonts w:ascii="Arial" w:hAnsi="Arial" w:cs="Arial"/>
        </w:rPr>
        <w:t>-accommodation</w:t>
      </w:r>
      <w:r w:rsidRPr="00851CB2">
        <w:rPr>
          <w:rFonts w:ascii="Arial" w:hAnsi="Arial" w:cs="Arial"/>
        </w:rPr>
        <w:tab/>
      </w:r>
      <w:hyperlink w:anchor="_0505__" w:history="1">
        <w:r w:rsidRPr="00EF5DAE">
          <w:rPr>
            <w:rStyle w:val="Hyperlink"/>
            <w:rFonts w:ascii="Arial" w:hAnsi="Arial" w:cs="Arial"/>
          </w:rPr>
          <w:t>0505</w:t>
        </w:r>
      </w:hyperlink>
    </w:p>
    <w:p w14:paraId="08F3345C" w14:textId="158B6506" w:rsidR="007023DE" w:rsidRPr="00851CB2" w:rsidRDefault="007023DE" w:rsidP="007023DE">
      <w:pPr>
        <w:tabs>
          <w:tab w:val="right" w:leader="dot" w:pos="8640"/>
        </w:tabs>
        <w:ind w:left="1440" w:hanging="720"/>
        <w:rPr>
          <w:rFonts w:ascii="Arial" w:hAnsi="Arial" w:cs="Arial"/>
        </w:rPr>
      </w:pPr>
      <w:r w:rsidRPr="00851CB2">
        <w:rPr>
          <w:rFonts w:ascii="Arial" w:hAnsi="Arial" w:cs="Arial"/>
        </w:rPr>
        <w:t>-parking</w:t>
      </w:r>
      <w:r w:rsidRPr="00851CB2">
        <w:rPr>
          <w:rFonts w:ascii="Arial" w:hAnsi="Arial" w:cs="Arial"/>
        </w:rPr>
        <w:tab/>
      </w:r>
      <w:hyperlink w:anchor="_0505__" w:history="1">
        <w:r w:rsidRPr="00EF5DAE">
          <w:rPr>
            <w:rStyle w:val="Hyperlink"/>
            <w:rFonts w:ascii="Arial" w:hAnsi="Arial" w:cs="Arial"/>
          </w:rPr>
          <w:t>0505</w:t>
        </w:r>
      </w:hyperlink>
    </w:p>
    <w:p w14:paraId="43AD9C4B" w14:textId="77777777"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SPEECHES</w:t>
      </w:r>
    </w:p>
    <w:p w14:paraId="7651CCAC" w14:textId="7E89ED54"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ab/>
        <w:t>-Premier/Minister/Deputy Minister</w:t>
      </w:r>
      <w:r w:rsidRPr="00851CB2">
        <w:rPr>
          <w:rFonts w:ascii="Arial" w:hAnsi="Arial" w:cs="Arial"/>
          <w:color w:val="000000"/>
        </w:rPr>
        <w:tab/>
      </w:r>
      <w:hyperlink w:anchor="_0385__" w:history="1">
        <w:r w:rsidRPr="008A509C">
          <w:rPr>
            <w:rStyle w:val="Hyperlink"/>
            <w:rFonts w:ascii="Arial" w:hAnsi="Arial" w:cs="Arial"/>
          </w:rPr>
          <w:t>0385</w:t>
        </w:r>
      </w:hyperlink>
    </w:p>
    <w:p w14:paraId="3B25E41C" w14:textId="6E3D8472"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ab/>
        <w:t>-Throne</w:t>
      </w:r>
      <w:r w:rsidRPr="00851CB2">
        <w:rPr>
          <w:rFonts w:ascii="Arial" w:hAnsi="Arial" w:cs="Arial"/>
          <w:color w:val="000000"/>
        </w:rPr>
        <w:tab/>
      </w:r>
      <w:hyperlink w:anchor="_0330__" w:history="1">
        <w:r w:rsidRPr="00476950">
          <w:rPr>
            <w:rStyle w:val="Hyperlink"/>
            <w:rFonts w:ascii="Arial" w:hAnsi="Arial" w:cs="Arial"/>
          </w:rPr>
          <w:t>0330</w:t>
        </w:r>
      </w:hyperlink>
    </w:p>
    <w:p w14:paraId="41914535" w14:textId="2CAC8130" w:rsidR="007023DE" w:rsidRDefault="007023DE"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SPENDING AUTHORITY ADMINISTRATION</w:t>
      </w:r>
      <w:r>
        <w:tab/>
      </w:r>
      <w:hyperlink w:anchor="_0890__">
        <w:r w:rsidRPr="0BBE8BB5">
          <w:rPr>
            <w:rStyle w:val="Hyperlink"/>
            <w:rFonts w:ascii="Arial" w:hAnsi="Arial" w:cs="Arial"/>
            <w:b/>
            <w:bCs/>
          </w:rPr>
          <w:t>0890</w:t>
        </w:r>
      </w:hyperlink>
    </w:p>
    <w:p w14:paraId="7F7F14B9" w14:textId="77777777" w:rsidR="007023DE" w:rsidRPr="00633334" w:rsidRDefault="007023DE" w:rsidP="007023DE">
      <w:pPr>
        <w:tabs>
          <w:tab w:val="right" w:leader="dot" w:pos="8640"/>
        </w:tabs>
        <w:ind w:left="720" w:hanging="720"/>
        <w:rPr>
          <w:rFonts w:ascii="Arial" w:hAnsi="Arial" w:cs="Arial"/>
          <w:color w:val="000000"/>
        </w:rPr>
      </w:pPr>
      <w:r w:rsidRPr="00781FA8">
        <w:rPr>
          <w:rFonts w:ascii="Arial" w:hAnsi="Arial" w:cs="Arial"/>
          <w:color w:val="000000"/>
        </w:rPr>
        <w:t>STAFFING</w:t>
      </w:r>
    </w:p>
    <w:p w14:paraId="494AF0AC" w14:textId="3BC273A1" w:rsidR="007023DE"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-competitions</w:t>
      </w:r>
      <w:r w:rsidRPr="00633334">
        <w:rPr>
          <w:rFonts w:ascii="Arial" w:hAnsi="Arial" w:cs="Arial"/>
          <w:color w:val="000000"/>
        </w:rPr>
        <w:tab/>
      </w:r>
      <w:hyperlink w:anchor="_1055_EMPLOYMENT_AND" w:history="1">
        <w:r w:rsidRPr="008E1EA7">
          <w:rPr>
            <w:rStyle w:val="Hyperlink"/>
            <w:rFonts w:ascii="Arial" w:hAnsi="Arial" w:cs="Arial"/>
          </w:rPr>
          <w:t>1055</w:t>
        </w:r>
      </w:hyperlink>
    </w:p>
    <w:p w14:paraId="5AFFCCE0" w14:textId="2306641B"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-core competencies</w:t>
      </w:r>
      <w:r>
        <w:rPr>
          <w:rFonts w:ascii="Arial" w:hAnsi="Arial" w:cs="Arial"/>
          <w:color w:val="000000"/>
        </w:rPr>
        <w:tab/>
      </w:r>
      <w:hyperlink w:anchor="_1140__" w:history="1">
        <w:r w:rsidR="00E40079" w:rsidRPr="00E40079">
          <w:rPr>
            <w:rStyle w:val="Hyperlink"/>
            <w:rFonts w:ascii="Arial" w:hAnsi="Arial" w:cs="Arial"/>
          </w:rPr>
          <w:t>1140</w:t>
        </w:r>
      </w:hyperlink>
    </w:p>
    <w:p w14:paraId="226397C6" w14:textId="3F5F840C" w:rsidR="007023DE" w:rsidRDefault="007023DE" w:rsidP="007023DE">
      <w:pPr>
        <w:tabs>
          <w:tab w:val="right" w:leader="dot" w:pos="8640"/>
        </w:tabs>
        <w:ind w:left="1440" w:hanging="720"/>
        <w:rPr>
          <w:rStyle w:val="Hyperlink"/>
          <w:rFonts w:ascii="Arial" w:hAnsi="Arial" w:cs="Arial"/>
        </w:rPr>
      </w:pPr>
      <w:r w:rsidRPr="00633334">
        <w:rPr>
          <w:rFonts w:ascii="Arial" w:hAnsi="Arial" w:cs="Arial"/>
          <w:color w:val="000000"/>
        </w:rPr>
        <w:t>-estimates</w:t>
      </w:r>
      <w:r w:rsidRPr="00633334">
        <w:rPr>
          <w:rFonts w:ascii="Arial" w:hAnsi="Arial" w:cs="Arial"/>
          <w:color w:val="000000"/>
        </w:rPr>
        <w:tab/>
      </w:r>
      <w:hyperlink w:anchor="_1135__" w:history="1">
        <w:r w:rsidR="00C50115" w:rsidRPr="00192D56">
          <w:rPr>
            <w:rStyle w:val="Hyperlink"/>
            <w:rFonts w:ascii="Arial" w:hAnsi="Arial" w:cs="Arial"/>
          </w:rPr>
          <w:t>1135</w:t>
        </w:r>
      </w:hyperlink>
    </w:p>
    <w:p w14:paraId="60747191"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61C25E12" w14:textId="0CFB3086" w:rsidR="007023DE" w:rsidRDefault="007023DE" w:rsidP="007023DE">
      <w:pPr>
        <w:tabs>
          <w:tab w:val="right" w:leader="dot" w:pos="8640"/>
        </w:tabs>
        <w:ind w:left="1440" w:hanging="720"/>
        <w:rPr>
          <w:rStyle w:val="Hyperlink"/>
          <w:rFonts w:ascii="Arial" w:hAnsi="Arial" w:cs="Arial"/>
        </w:rPr>
      </w:pPr>
      <w:r w:rsidRPr="009D2CDC">
        <w:rPr>
          <w:rFonts w:ascii="Arial" w:hAnsi="Arial" w:cs="Arial"/>
          <w:color w:val="000000"/>
        </w:rPr>
        <w:lastRenderedPageBreak/>
        <w:t>-job rotation/job sharing</w:t>
      </w:r>
      <w:r w:rsidRPr="009D2CDC">
        <w:rPr>
          <w:rFonts w:ascii="Arial" w:hAnsi="Arial" w:cs="Arial"/>
          <w:color w:val="000000"/>
        </w:rPr>
        <w:tab/>
      </w:r>
      <w:hyperlink w:anchor="_1055_EMPLOYMENT_AND" w:history="1">
        <w:r w:rsidRPr="008E1EA7">
          <w:rPr>
            <w:rStyle w:val="Hyperlink"/>
            <w:rFonts w:ascii="Arial" w:hAnsi="Arial" w:cs="Arial"/>
          </w:rPr>
          <w:t>1055</w:t>
        </w:r>
      </w:hyperlink>
    </w:p>
    <w:p w14:paraId="789FBBE4" w14:textId="6CD7B50B" w:rsidR="007023DE" w:rsidRPr="00633334" w:rsidRDefault="007023DE" w:rsidP="007023DE">
      <w:pPr>
        <w:tabs>
          <w:tab w:val="right" w:leader="dot" w:pos="8640"/>
        </w:tabs>
        <w:ind w:left="1440" w:hanging="720"/>
        <w:rPr>
          <w:rFonts w:ascii="Arial" w:hAnsi="Arial" w:cs="Arial"/>
          <w:color w:val="000000"/>
        </w:rPr>
      </w:pPr>
      <w:r>
        <w:rPr>
          <w:rFonts w:ascii="Arial" w:hAnsi="Arial" w:cs="Arial"/>
          <w:color w:val="000000"/>
        </w:rPr>
        <w:t>-plans of establishment</w:t>
      </w:r>
      <w:r>
        <w:rPr>
          <w:rFonts w:ascii="Arial" w:hAnsi="Arial" w:cs="Arial"/>
          <w:color w:val="000000"/>
        </w:rPr>
        <w:tab/>
      </w:r>
      <w:hyperlink w:anchor="_1135__" w:history="1">
        <w:r w:rsidR="00C50115" w:rsidRPr="00192D56">
          <w:rPr>
            <w:rStyle w:val="Hyperlink"/>
            <w:rFonts w:ascii="Arial" w:hAnsi="Arial" w:cs="Arial"/>
          </w:rPr>
          <w:t>1135</w:t>
        </w:r>
      </w:hyperlink>
    </w:p>
    <w:p w14:paraId="22F8147D" w14:textId="43B282E9" w:rsidR="007023DE" w:rsidRDefault="007023DE" w:rsidP="007023DE">
      <w:pPr>
        <w:tabs>
          <w:tab w:val="right" w:leader="dot" w:pos="8640"/>
        </w:tabs>
        <w:ind w:left="1440" w:hanging="720"/>
        <w:rPr>
          <w:rStyle w:val="Hyperlink"/>
          <w:rFonts w:ascii="Arial" w:hAnsi="Arial" w:cs="Arial"/>
        </w:rPr>
      </w:pPr>
      <w:r>
        <w:rPr>
          <w:rFonts w:ascii="Arial" w:hAnsi="Arial" w:cs="Arial"/>
          <w:color w:val="000000"/>
        </w:rPr>
        <w:t>-position classification</w:t>
      </w:r>
      <w:r>
        <w:rPr>
          <w:rFonts w:ascii="Arial" w:hAnsi="Arial" w:cs="Arial"/>
          <w:color w:val="000000"/>
        </w:rPr>
        <w:tab/>
      </w:r>
      <w:hyperlink w:anchor="_1140__" w:history="1">
        <w:r w:rsidR="00E40079" w:rsidRPr="00E40079">
          <w:rPr>
            <w:rStyle w:val="Hyperlink"/>
            <w:rFonts w:ascii="Arial" w:hAnsi="Arial" w:cs="Arial"/>
          </w:rPr>
          <w:t>1140</w:t>
        </w:r>
      </w:hyperlink>
    </w:p>
    <w:p w14:paraId="2236C03A" w14:textId="02CD600D"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-red-circled employees</w:t>
      </w:r>
      <w:r>
        <w:rPr>
          <w:rFonts w:ascii="Arial" w:hAnsi="Arial" w:cs="Arial"/>
          <w:color w:val="000000"/>
        </w:rPr>
        <w:tab/>
      </w:r>
      <w:hyperlink w:anchor="_1140__" w:history="1">
        <w:r w:rsidR="00E40079" w:rsidRPr="00E40079">
          <w:rPr>
            <w:rStyle w:val="Hyperlink"/>
            <w:rFonts w:ascii="Arial" w:hAnsi="Arial" w:cs="Arial"/>
          </w:rPr>
          <w:t>1140</w:t>
        </w:r>
      </w:hyperlink>
    </w:p>
    <w:p w14:paraId="2979291E" w14:textId="59516C01"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-requirements</w:t>
      </w:r>
      <w:r>
        <w:rPr>
          <w:rFonts w:ascii="Arial" w:hAnsi="Arial" w:cs="Arial"/>
          <w:color w:val="000000"/>
        </w:rPr>
        <w:tab/>
      </w:r>
      <w:hyperlink w:anchor="_1135__" w:history="1">
        <w:r w:rsidR="00C50115" w:rsidRPr="00192D56">
          <w:rPr>
            <w:rStyle w:val="Hyperlink"/>
            <w:rFonts w:ascii="Arial" w:hAnsi="Arial" w:cs="Arial"/>
          </w:rPr>
          <w:t>1135</w:t>
        </w:r>
      </w:hyperlink>
    </w:p>
    <w:p w14:paraId="282B38A5" w14:textId="3199647B" w:rsidR="007023DE" w:rsidRPr="00633334" w:rsidRDefault="007023DE" w:rsidP="007023DE">
      <w:pPr>
        <w:tabs>
          <w:tab w:val="right" w:leader="dot" w:pos="8640"/>
        </w:tabs>
        <w:ind w:left="1440" w:hanging="720"/>
        <w:rPr>
          <w:rFonts w:ascii="Arial" w:hAnsi="Arial" w:cs="Arial"/>
          <w:color w:val="000000"/>
        </w:rPr>
      </w:pPr>
      <w:r>
        <w:rPr>
          <w:rFonts w:ascii="Arial" w:hAnsi="Arial" w:cs="Arial"/>
          <w:color w:val="000000"/>
        </w:rPr>
        <w:t>-retirements/separations</w:t>
      </w:r>
      <w:r>
        <w:rPr>
          <w:rFonts w:ascii="Arial" w:hAnsi="Arial" w:cs="Arial"/>
          <w:color w:val="000000"/>
        </w:rPr>
        <w:tab/>
      </w:r>
      <w:hyperlink w:anchor="_1135__" w:history="1">
        <w:r w:rsidR="00C50115" w:rsidRPr="00192D56">
          <w:rPr>
            <w:rStyle w:val="Hyperlink"/>
            <w:rFonts w:ascii="Arial" w:hAnsi="Arial" w:cs="Arial"/>
          </w:rPr>
          <w:t>1135</w:t>
        </w:r>
      </w:hyperlink>
    </w:p>
    <w:p w14:paraId="1D28D621" w14:textId="5850B95D" w:rsidR="007023DE" w:rsidRPr="00633334"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-seasonal</w:t>
      </w:r>
      <w:r w:rsidRPr="00633334">
        <w:rPr>
          <w:rFonts w:ascii="Arial" w:hAnsi="Arial" w:cs="Arial"/>
          <w:color w:val="000000"/>
        </w:rPr>
        <w:tab/>
      </w:r>
      <w:hyperlink w:anchor="_1055_EMPLOYMENT_AND" w:history="1">
        <w:r w:rsidRPr="00B739D1">
          <w:rPr>
            <w:rStyle w:val="Hyperlink"/>
            <w:rFonts w:ascii="Arial" w:hAnsi="Arial" w:cs="Arial"/>
          </w:rPr>
          <w:t>1055</w:t>
        </w:r>
      </w:hyperlink>
    </w:p>
    <w:p w14:paraId="42AB6EB4" w14:textId="37CB9B0B" w:rsidR="007023DE" w:rsidRPr="00633334"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-vacancies</w:t>
      </w:r>
      <w:r w:rsidRPr="00633334">
        <w:rPr>
          <w:rFonts w:ascii="Arial" w:hAnsi="Arial" w:cs="Arial"/>
          <w:color w:val="000000"/>
        </w:rPr>
        <w:tab/>
      </w:r>
      <w:hyperlink w:anchor="_1055_EMPLOYMENT_AND" w:history="1">
        <w:r w:rsidRPr="00B739D1">
          <w:rPr>
            <w:rStyle w:val="Hyperlink"/>
            <w:rFonts w:ascii="Arial" w:hAnsi="Arial" w:cs="Arial"/>
          </w:rPr>
          <w:t>1055</w:t>
        </w:r>
      </w:hyperlink>
    </w:p>
    <w:p w14:paraId="5CDF8BE8" w14:textId="6256DA71" w:rsidR="007023DE" w:rsidRPr="00A82206" w:rsidRDefault="007023DE" w:rsidP="007023DE">
      <w:pPr>
        <w:tabs>
          <w:tab w:val="right" w:leader="dot" w:pos="8640"/>
        </w:tabs>
        <w:ind w:left="720" w:hanging="720"/>
        <w:rPr>
          <w:rFonts w:ascii="Arial" w:hAnsi="Arial" w:cs="Arial"/>
          <w:color w:val="000000"/>
        </w:rPr>
      </w:pPr>
      <w:r w:rsidRPr="00A82206">
        <w:rPr>
          <w:rFonts w:ascii="Arial" w:hAnsi="Arial" w:cs="Arial"/>
          <w:color w:val="000000"/>
        </w:rPr>
        <w:t>STANDING ACCOUNTS</w:t>
      </w:r>
      <w:r w:rsidRPr="00A82206">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37E39533" w14:textId="5A6D9C85" w:rsidR="007023DE" w:rsidRPr="00A82206" w:rsidRDefault="007023DE" w:rsidP="007023DE">
      <w:pPr>
        <w:tabs>
          <w:tab w:val="right" w:leader="dot" w:pos="8640"/>
        </w:tabs>
        <w:ind w:left="720" w:hanging="720"/>
        <w:rPr>
          <w:rFonts w:ascii="Arial" w:hAnsi="Arial" w:cs="Arial"/>
        </w:rPr>
      </w:pPr>
      <w:r w:rsidRPr="00607429">
        <w:rPr>
          <w:rFonts w:ascii="Arial" w:hAnsi="Arial" w:cs="Arial"/>
        </w:rPr>
        <w:t>STANDING OFFER AGREEMENTS</w:t>
      </w:r>
      <w:r w:rsidRPr="00607429">
        <w:rPr>
          <w:rFonts w:ascii="Arial" w:hAnsi="Arial" w:cs="Arial"/>
        </w:rPr>
        <w:tab/>
      </w:r>
      <w:hyperlink w:anchor="_0850__" w:history="1">
        <w:r w:rsidR="00607429" w:rsidRPr="00607429">
          <w:rPr>
            <w:rStyle w:val="Hyperlink"/>
            <w:rFonts w:ascii="Arial" w:hAnsi="Arial" w:cs="Arial"/>
          </w:rPr>
          <w:t>0850</w:t>
        </w:r>
      </w:hyperlink>
    </w:p>
    <w:p w14:paraId="0E5C060A" w14:textId="77777777" w:rsidR="007023DE" w:rsidRPr="005A134D" w:rsidRDefault="007023DE" w:rsidP="007023DE">
      <w:pPr>
        <w:tabs>
          <w:tab w:val="right" w:leader="dot" w:pos="8640"/>
        </w:tabs>
        <w:ind w:left="720" w:hanging="720"/>
        <w:rPr>
          <w:rFonts w:ascii="Arial" w:hAnsi="Arial" w:cs="Arial"/>
        </w:rPr>
      </w:pPr>
      <w:r w:rsidRPr="00A82206">
        <w:rPr>
          <w:rFonts w:ascii="Arial" w:hAnsi="Arial" w:cs="Arial"/>
        </w:rPr>
        <w:t>STATEMENTS</w:t>
      </w:r>
      <w:r w:rsidRPr="00A82206">
        <w:rPr>
          <w:rFonts w:ascii="Arial" w:hAnsi="Arial" w:cs="Arial"/>
        </w:rPr>
        <w:tab/>
      </w:r>
      <w:r w:rsidRPr="00A82206">
        <w:rPr>
          <w:rFonts w:ascii="Arial" w:hAnsi="Arial" w:cs="Arial"/>
          <w:i/>
        </w:rPr>
        <w:t>See APPROPRIATE FUNCTION</w:t>
      </w:r>
    </w:p>
    <w:p w14:paraId="3B8E5FF0" w14:textId="77777777" w:rsidR="007023DE" w:rsidRPr="00781FA8" w:rsidRDefault="007023DE" w:rsidP="007023DE">
      <w:pPr>
        <w:tabs>
          <w:tab w:val="right" w:leader="dot" w:pos="8640"/>
        </w:tabs>
        <w:ind w:left="720" w:hanging="720"/>
        <w:rPr>
          <w:rFonts w:ascii="Arial" w:hAnsi="Arial" w:cs="Arial"/>
        </w:rPr>
      </w:pPr>
      <w:r w:rsidRPr="00781FA8">
        <w:rPr>
          <w:rFonts w:ascii="Arial" w:hAnsi="Arial" w:cs="Arial"/>
        </w:rPr>
        <w:t>STATISTICS</w:t>
      </w:r>
    </w:p>
    <w:p w14:paraId="60035D2B" w14:textId="25E8C097" w:rsidR="007023DE" w:rsidRPr="00781FA8" w:rsidRDefault="007023DE" w:rsidP="007023DE">
      <w:pPr>
        <w:tabs>
          <w:tab w:val="right" w:leader="dot" w:pos="8640"/>
        </w:tabs>
        <w:ind w:left="1440" w:hanging="720"/>
        <w:rPr>
          <w:rFonts w:ascii="Arial" w:hAnsi="Arial" w:cs="Arial"/>
        </w:rPr>
      </w:pPr>
      <w:r w:rsidRPr="00781FA8">
        <w:rPr>
          <w:rFonts w:ascii="Arial" w:hAnsi="Arial" w:cs="Arial"/>
        </w:rPr>
        <w:t>-general</w:t>
      </w:r>
      <w:r w:rsidRPr="00781FA8">
        <w:rPr>
          <w:rFonts w:ascii="Arial" w:hAnsi="Arial" w:cs="Arial"/>
        </w:rPr>
        <w:tab/>
      </w:r>
      <w:hyperlink w:anchor="_0440__" w:history="1">
        <w:r w:rsidRPr="00436D6E">
          <w:rPr>
            <w:rStyle w:val="Hyperlink"/>
            <w:rFonts w:ascii="Arial" w:hAnsi="Arial" w:cs="Arial"/>
          </w:rPr>
          <w:t>0440</w:t>
        </w:r>
      </w:hyperlink>
    </w:p>
    <w:p w14:paraId="7C1A126F" w14:textId="77777777" w:rsidR="007023DE" w:rsidRPr="00781FA8" w:rsidRDefault="007023DE" w:rsidP="007023DE">
      <w:pPr>
        <w:tabs>
          <w:tab w:val="right" w:leader="dot" w:pos="8640"/>
        </w:tabs>
        <w:ind w:left="1440" w:hanging="720"/>
        <w:rPr>
          <w:rFonts w:ascii="Arial" w:hAnsi="Arial" w:cs="Arial"/>
        </w:rPr>
      </w:pPr>
      <w:r w:rsidRPr="00781FA8">
        <w:rPr>
          <w:rFonts w:ascii="Arial" w:hAnsi="Arial" w:cs="Arial"/>
        </w:rPr>
        <w:t>-other</w:t>
      </w:r>
      <w:r w:rsidRPr="00781FA8">
        <w:rPr>
          <w:rFonts w:ascii="Arial" w:hAnsi="Arial" w:cs="Arial"/>
        </w:rPr>
        <w:tab/>
      </w:r>
      <w:r w:rsidRPr="00781FA8">
        <w:rPr>
          <w:rFonts w:ascii="Arial" w:hAnsi="Arial" w:cs="Arial"/>
        </w:rPr>
        <w:tab/>
      </w:r>
      <w:r w:rsidRPr="00781FA8">
        <w:rPr>
          <w:rFonts w:ascii="Arial" w:hAnsi="Arial" w:cs="Arial"/>
          <w:i/>
        </w:rPr>
        <w:t>See APPROPRIATE FUNCTION</w:t>
      </w:r>
    </w:p>
    <w:p w14:paraId="7806908C" w14:textId="77777777" w:rsidR="007023DE" w:rsidRPr="005A134D" w:rsidRDefault="007023DE" w:rsidP="007023DE">
      <w:pPr>
        <w:rPr>
          <w:rFonts w:ascii="Arial" w:hAnsi="Arial" w:cs="Arial"/>
        </w:rPr>
      </w:pPr>
      <w:r w:rsidRPr="005A134D">
        <w:rPr>
          <w:rFonts w:ascii="Arial" w:hAnsi="Arial" w:cs="Arial"/>
        </w:rPr>
        <w:t>STATUTORY</w:t>
      </w:r>
    </w:p>
    <w:p w14:paraId="2EE43C4D" w14:textId="08655C6C" w:rsidR="007023DE" w:rsidRPr="00781FA8" w:rsidRDefault="007023DE" w:rsidP="007023DE">
      <w:pPr>
        <w:tabs>
          <w:tab w:val="right" w:leader="dot" w:pos="8640"/>
        </w:tabs>
        <w:ind w:left="1440" w:hanging="720"/>
        <w:rPr>
          <w:rFonts w:ascii="Arial" w:hAnsi="Arial" w:cs="Arial"/>
        </w:rPr>
      </w:pPr>
      <w:r w:rsidRPr="00781FA8">
        <w:rPr>
          <w:rFonts w:ascii="Arial" w:hAnsi="Arial" w:cs="Arial"/>
        </w:rPr>
        <w:t>-holidays</w:t>
      </w:r>
      <w:r w:rsidRPr="00781FA8">
        <w:rPr>
          <w:rFonts w:ascii="Arial" w:hAnsi="Arial" w:cs="Arial"/>
        </w:rPr>
        <w:tab/>
      </w:r>
      <w:hyperlink w:anchor="_1115__" w:history="1">
        <w:r w:rsidR="00B67339" w:rsidRPr="00B67339">
          <w:rPr>
            <w:rStyle w:val="Hyperlink"/>
            <w:rFonts w:ascii="Arial" w:hAnsi="Arial" w:cs="Arial"/>
          </w:rPr>
          <w:t>1115</w:t>
        </w:r>
      </w:hyperlink>
    </w:p>
    <w:p w14:paraId="04EA301E" w14:textId="064F1CAF" w:rsidR="007023DE" w:rsidRPr="005A134D" w:rsidRDefault="007023DE" w:rsidP="007023DE">
      <w:pPr>
        <w:tabs>
          <w:tab w:val="right" w:leader="dot" w:pos="8640"/>
        </w:tabs>
        <w:ind w:left="1440" w:hanging="720"/>
        <w:rPr>
          <w:rFonts w:ascii="Arial" w:hAnsi="Arial" w:cs="Arial"/>
        </w:rPr>
      </w:pPr>
      <w:r w:rsidRPr="0BBE8BB5">
        <w:rPr>
          <w:rFonts w:ascii="Arial" w:hAnsi="Arial" w:cs="Arial"/>
        </w:rPr>
        <w:t>-orders</w:t>
      </w:r>
      <w:r>
        <w:tab/>
      </w:r>
      <w:r>
        <w:tab/>
      </w:r>
      <w:hyperlink w:anchor="_0125__">
        <w:r w:rsidRPr="0BBE8BB5">
          <w:rPr>
            <w:rStyle w:val="Hyperlink"/>
            <w:rFonts w:ascii="Arial" w:hAnsi="Arial" w:cs="Arial"/>
          </w:rPr>
          <w:t>0125</w:t>
        </w:r>
      </w:hyperlink>
    </w:p>
    <w:p w14:paraId="0C4A4EC1" w14:textId="77777777" w:rsidR="007023DE" w:rsidRPr="005A134D" w:rsidRDefault="007023DE" w:rsidP="007023DE">
      <w:pPr>
        <w:tabs>
          <w:tab w:val="right" w:leader="dot" w:pos="8640"/>
        </w:tabs>
        <w:ind w:left="720" w:hanging="720"/>
        <w:rPr>
          <w:rFonts w:ascii="Arial" w:hAnsi="Arial" w:cs="Arial"/>
        </w:rPr>
      </w:pPr>
      <w:r w:rsidRPr="005A134D">
        <w:rPr>
          <w:rFonts w:ascii="Arial" w:hAnsi="Arial" w:cs="Arial"/>
        </w:rPr>
        <w:t>STORAGE</w:t>
      </w:r>
    </w:p>
    <w:p w14:paraId="19BBEB7A" w14:textId="28DE5D18" w:rsidR="007023DE" w:rsidRPr="005A134D" w:rsidRDefault="007023DE" w:rsidP="007023DE">
      <w:pPr>
        <w:tabs>
          <w:tab w:val="right" w:leader="dot" w:pos="8640"/>
        </w:tabs>
        <w:ind w:left="1440" w:hanging="720"/>
        <w:rPr>
          <w:rFonts w:ascii="Arial" w:hAnsi="Arial" w:cs="Arial"/>
        </w:rPr>
      </w:pPr>
      <w:r w:rsidRPr="005A134D">
        <w:rPr>
          <w:rFonts w:ascii="Arial" w:hAnsi="Arial" w:cs="Arial"/>
        </w:rPr>
        <w:t>-clothing</w:t>
      </w:r>
      <w:r w:rsidRPr="005A134D">
        <w:rPr>
          <w:rFonts w:ascii="Arial" w:hAnsi="Arial" w:cs="Arial"/>
        </w:rPr>
        <w:tab/>
      </w:r>
      <w:hyperlink w:anchor="_0640__" w:history="1">
        <w:r w:rsidRPr="00224352">
          <w:rPr>
            <w:rStyle w:val="Hyperlink"/>
            <w:rFonts w:ascii="Arial" w:hAnsi="Arial" w:cs="Arial"/>
          </w:rPr>
          <w:t>0640</w:t>
        </w:r>
      </w:hyperlink>
    </w:p>
    <w:p w14:paraId="594564FC" w14:textId="31EAEC62" w:rsidR="007023DE" w:rsidRPr="005A134D" w:rsidRDefault="007023DE" w:rsidP="007023DE">
      <w:pPr>
        <w:tabs>
          <w:tab w:val="right" w:leader="dot" w:pos="8640"/>
        </w:tabs>
        <w:ind w:left="1440" w:hanging="720"/>
        <w:rPr>
          <w:rFonts w:ascii="Arial" w:hAnsi="Arial" w:cs="Arial"/>
        </w:rPr>
      </w:pPr>
      <w:r w:rsidRPr="005A134D">
        <w:rPr>
          <w:rFonts w:ascii="Arial" w:hAnsi="Arial" w:cs="Arial"/>
        </w:rPr>
        <w:t>-equipment</w:t>
      </w:r>
      <w:r w:rsidRPr="005A134D">
        <w:rPr>
          <w:rFonts w:ascii="Arial" w:hAnsi="Arial" w:cs="Arial"/>
        </w:rPr>
        <w:tab/>
      </w:r>
      <w:hyperlink w:anchor="_0630__" w:history="1">
        <w:r w:rsidRPr="006B32B0">
          <w:rPr>
            <w:rStyle w:val="Hyperlink"/>
            <w:rFonts w:ascii="Arial" w:hAnsi="Arial" w:cs="Arial"/>
          </w:rPr>
          <w:t>0630</w:t>
        </w:r>
      </w:hyperlink>
    </w:p>
    <w:p w14:paraId="56400431" w14:textId="4F18C894" w:rsidR="007023DE" w:rsidRPr="005A134D" w:rsidRDefault="007023DE" w:rsidP="007023DE">
      <w:pPr>
        <w:tabs>
          <w:tab w:val="right" w:leader="dot" w:pos="8640"/>
        </w:tabs>
        <w:ind w:left="1440" w:hanging="720"/>
        <w:rPr>
          <w:rFonts w:ascii="Arial" w:hAnsi="Arial" w:cs="Arial"/>
        </w:rPr>
      </w:pPr>
      <w:r w:rsidRPr="005A134D">
        <w:rPr>
          <w:rFonts w:ascii="Arial" w:hAnsi="Arial" w:cs="Arial"/>
        </w:rPr>
        <w:t>-essential records</w:t>
      </w:r>
      <w:r w:rsidRPr="005A134D">
        <w:rPr>
          <w:rFonts w:ascii="Arial" w:hAnsi="Arial" w:cs="Arial"/>
        </w:rPr>
        <w:tab/>
      </w:r>
      <w:hyperlink w:anchor="_0235__" w:history="1">
        <w:r w:rsidRPr="00C9379D">
          <w:rPr>
            <w:rStyle w:val="Hyperlink"/>
            <w:rFonts w:ascii="Arial" w:hAnsi="Arial" w:cs="Arial"/>
          </w:rPr>
          <w:t>0235</w:t>
        </w:r>
      </w:hyperlink>
    </w:p>
    <w:p w14:paraId="70EDB42C" w14:textId="6D339503" w:rsidR="007023DE" w:rsidRPr="005A134D" w:rsidRDefault="007023DE" w:rsidP="007023DE">
      <w:pPr>
        <w:tabs>
          <w:tab w:val="right" w:leader="dot" w:pos="8640"/>
        </w:tabs>
        <w:ind w:left="1440" w:hanging="720"/>
        <w:rPr>
          <w:rFonts w:ascii="Arial" w:hAnsi="Arial" w:cs="Arial"/>
        </w:rPr>
      </w:pPr>
      <w:r w:rsidRPr="005A134D">
        <w:rPr>
          <w:rFonts w:ascii="Arial" w:hAnsi="Arial" w:cs="Arial"/>
        </w:rPr>
        <w:t>-furnishings/furniture</w:t>
      </w:r>
      <w:r w:rsidRPr="005A134D">
        <w:rPr>
          <w:rFonts w:ascii="Arial" w:hAnsi="Arial" w:cs="Arial"/>
        </w:rPr>
        <w:tab/>
      </w:r>
      <w:hyperlink w:anchor="_0630__" w:history="1">
        <w:r w:rsidRPr="006B32B0">
          <w:rPr>
            <w:rStyle w:val="Hyperlink"/>
            <w:rFonts w:ascii="Arial" w:hAnsi="Arial" w:cs="Arial"/>
          </w:rPr>
          <w:t>0630</w:t>
        </w:r>
      </w:hyperlink>
    </w:p>
    <w:p w14:paraId="6A25FD29" w14:textId="7D8548E3" w:rsidR="007023DE" w:rsidRPr="005A134D" w:rsidRDefault="007023DE" w:rsidP="007023DE">
      <w:pPr>
        <w:tabs>
          <w:tab w:val="right" w:leader="dot" w:pos="8640"/>
        </w:tabs>
        <w:ind w:left="1440" w:hanging="720"/>
        <w:rPr>
          <w:rFonts w:ascii="Arial" w:hAnsi="Arial" w:cs="Arial"/>
        </w:rPr>
      </w:pPr>
      <w:r w:rsidRPr="005A134D">
        <w:rPr>
          <w:rFonts w:ascii="Arial" w:hAnsi="Arial" w:cs="Arial"/>
        </w:rPr>
        <w:t>-information technology systems</w:t>
      </w:r>
      <w:r w:rsidRPr="005A134D">
        <w:rPr>
          <w:rFonts w:ascii="Arial" w:hAnsi="Arial" w:cs="Arial"/>
        </w:rPr>
        <w:tab/>
      </w:r>
      <w:hyperlink w:anchor="_1612__" w:history="1">
        <w:r w:rsidR="00F510AF" w:rsidRPr="00090A14">
          <w:rPr>
            <w:rStyle w:val="Hyperlink"/>
            <w:rFonts w:ascii="Arial" w:hAnsi="Arial" w:cs="Arial"/>
          </w:rPr>
          <w:t>1612</w:t>
        </w:r>
      </w:hyperlink>
    </w:p>
    <w:p w14:paraId="4E6DED6D" w14:textId="159F4660" w:rsidR="007023DE" w:rsidRPr="005A134D" w:rsidRDefault="007023DE" w:rsidP="007023DE">
      <w:pPr>
        <w:tabs>
          <w:tab w:val="right" w:leader="dot" w:pos="8640"/>
        </w:tabs>
        <w:ind w:left="1440" w:hanging="720"/>
        <w:rPr>
          <w:rFonts w:ascii="Arial" w:hAnsi="Arial" w:cs="Arial"/>
        </w:rPr>
      </w:pPr>
      <w:r w:rsidRPr="005A134D">
        <w:rPr>
          <w:rFonts w:ascii="Arial" w:hAnsi="Arial" w:cs="Arial"/>
        </w:rPr>
        <w:t>-vehicles</w:t>
      </w:r>
      <w:r w:rsidRPr="005A134D">
        <w:rPr>
          <w:rFonts w:ascii="Arial" w:hAnsi="Arial" w:cs="Arial"/>
        </w:rPr>
        <w:tab/>
      </w:r>
      <w:hyperlink w:anchor="_0650__" w:history="1">
        <w:r w:rsidRPr="00542CD2">
          <w:rPr>
            <w:rStyle w:val="Hyperlink"/>
            <w:rFonts w:ascii="Arial" w:hAnsi="Arial" w:cs="Arial"/>
          </w:rPr>
          <w:t>0650</w:t>
        </w:r>
      </w:hyperlink>
    </w:p>
    <w:p w14:paraId="5C60BB2C" w14:textId="4D553811" w:rsidR="007023DE" w:rsidRPr="005A134D" w:rsidRDefault="007023DE" w:rsidP="007023DE">
      <w:pPr>
        <w:tabs>
          <w:tab w:val="right" w:leader="dot" w:pos="8640"/>
        </w:tabs>
        <w:ind w:left="720" w:hanging="720"/>
        <w:rPr>
          <w:rFonts w:ascii="Arial" w:hAnsi="Arial" w:cs="Arial"/>
        </w:rPr>
      </w:pPr>
      <w:r w:rsidRPr="005A134D">
        <w:rPr>
          <w:rFonts w:ascii="Arial" w:hAnsi="Arial" w:cs="Arial"/>
        </w:rPr>
        <w:t>STRATEGIC PLANNING</w:t>
      </w:r>
      <w:r w:rsidRPr="005A134D">
        <w:rPr>
          <w:rFonts w:ascii="Arial" w:hAnsi="Arial" w:cs="Arial"/>
        </w:rPr>
        <w:tab/>
      </w:r>
      <w:hyperlink w:anchor="_0400__" w:history="1">
        <w:r w:rsidRPr="00505465">
          <w:rPr>
            <w:rStyle w:val="Hyperlink"/>
            <w:rFonts w:ascii="Arial" w:hAnsi="Arial" w:cs="Arial"/>
          </w:rPr>
          <w:t>0400</w:t>
        </w:r>
      </w:hyperlink>
    </w:p>
    <w:p w14:paraId="4D8B133A" w14:textId="1109DCC8" w:rsidR="007023DE" w:rsidRPr="007F3AD8" w:rsidRDefault="007023DE" w:rsidP="007023DE">
      <w:pPr>
        <w:tabs>
          <w:tab w:val="right" w:leader="dot" w:pos="8640"/>
        </w:tabs>
        <w:ind w:left="720" w:hanging="720"/>
        <w:rPr>
          <w:rFonts w:ascii="Arial" w:hAnsi="Arial" w:cs="Arial"/>
        </w:rPr>
      </w:pPr>
      <w:r w:rsidRPr="007F3AD8">
        <w:rPr>
          <w:rFonts w:ascii="Arial" w:hAnsi="Arial" w:cs="Arial"/>
        </w:rPr>
        <w:t>STRIKES</w:t>
      </w:r>
      <w:r w:rsidRPr="007F3AD8">
        <w:rPr>
          <w:rFonts w:ascii="Arial" w:hAnsi="Arial" w:cs="Arial"/>
        </w:rPr>
        <w:tab/>
      </w:r>
      <w:hyperlink w:anchor="_1190__" w:history="1">
        <w:r w:rsidR="00424ABE" w:rsidRPr="00424ABE">
          <w:rPr>
            <w:rStyle w:val="Hyperlink"/>
            <w:rFonts w:ascii="Arial" w:hAnsi="Arial" w:cs="Arial"/>
          </w:rPr>
          <w:t>1190</w:t>
        </w:r>
      </w:hyperlink>
    </w:p>
    <w:p w14:paraId="5FAC7558" w14:textId="77777777" w:rsidR="007023DE" w:rsidRPr="007F3AD8" w:rsidRDefault="007023DE" w:rsidP="007023DE">
      <w:pPr>
        <w:tabs>
          <w:tab w:val="right" w:leader="dot" w:pos="8640"/>
        </w:tabs>
        <w:ind w:left="720" w:hanging="720"/>
        <w:rPr>
          <w:rFonts w:ascii="Arial" w:hAnsi="Arial" w:cs="Arial"/>
        </w:rPr>
      </w:pPr>
      <w:r w:rsidRPr="007F3AD8">
        <w:rPr>
          <w:rFonts w:ascii="Arial" w:hAnsi="Arial" w:cs="Arial"/>
        </w:rPr>
        <w:t>STRUCTURES</w:t>
      </w:r>
    </w:p>
    <w:p w14:paraId="761E8A0E" w14:textId="1DA8BD39" w:rsidR="007023DE" w:rsidRPr="007F3AD8" w:rsidRDefault="007023DE" w:rsidP="007023DE">
      <w:pPr>
        <w:tabs>
          <w:tab w:val="right" w:leader="dot" w:pos="8640"/>
        </w:tabs>
        <w:ind w:left="1440" w:hanging="720"/>
        <w:rPr>
          <w:rFonts w:ascii="Arial" w:hAnsi="Arial" w:cs="Arial"/>
        </w:rPr>
      </w:pPr>
      <w:r w:rsidRPr="007F3AD8">
        <w:rPr>
          <w:rFonts w:ascii="Arial" w:hAnsi="Arial" w:cs="Arial"/>
        </w:rPr>
        <w:t>-construction/major renovations</w:t>
      </w:r>
      <w:r w:rsidRPr="007F3AD8">
        <w:rPr>
          <w:rFonts w:ascii="Arial" w:hAnsi="Arial" w:cs="Arial"/>
        </w:rPr>
        <w:tab/>
      </w:r>
      <w:hyperlink w:anchor="_0510__" w:history="1">
        <w:r w:rsidRPr="00D30B6D">
          <w:rPr>
            <w:rStyle w:val="Hyperlink"/>
            <w:rFonts w:ascii="Arial" w:hAnsi="Arial" w:cs="Arial"/>
          </w:rPr>
          <w:t>0510</w:t>
        </w:r>
      </w:hyperlink>
    </w:p>
    <w:p w14:paraId="0CA33A2B" w14:textId="6E35A8C8"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t>-disposal</w:t>
      </w:r>
      <w:r w:rsidRPr="007F3AD8">
        <w:rPr>
          <w:rFonts w:ascii="Arial" w:hAnsi="Arial" w:cs="Arial"/>
        </w:rPr>
        <w:tab/>
      </w:r>
      <w:hyperlink w:anchor="_0510__" w:history="1">
        <w:r w:rsidRPr="00D30B6D">
          <w:rPr>
            <w:rStyle w:val="Hyperlink"/>
            <w:rFonts w:ascii="Arial" w:hAnsi="Arial" w:cs="Arial"/>
          </w:rPr>
          <w:t>0510</w:t>
        </w:r>
      </w:hyperlink>
    </w:p>
    <w:p w14:paraId="5458F0FC"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6CFB397E" w14:textId="732C4B3A"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lastRenderedPageBreak/>
        <w:t>-maintenance/repairs</w:t>
      </w:r>
      <w:r w:rsidRPr="007F3AD8">
        <w:rPr>
          <w:rFonts w:ascii="Arial" w:hAnsi="Arial" w:cs="Arial"/>
        </w:rPr>
        <w:tab/>
      </w:r>
      <w:hyperlink w:anchor="_0515__" w:history="1">
        <w:r w:rsidRPr="00824EB0">
          <w:rPr>
            <w:rStyle w:val="Hyperlink"/>
            <w:rFonts w:ascii="Arial" w:hAnsi="Arial" w:cs="Arial"/>
          </w:rPr>
          <w:t>0515</w:t>
        </w:r>
      </w:hyperlink>
    </w:p>
    <w:p w14:paraId="7CD9879D" w14:textId="590F5A49"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t>-procurement</w:t>
      </w:r>
      <w:r w:rsidRPr="007F3AD8">
        <w:rPr>
          <w:rFonts w:ascii="Arial" w:hAnsi="Arial" w:cs="Arial"/>
        </w:rPr>
        <w:tab/>
      </w:r>
      <w:hyperlink w:anchor="_0510__" w:history="1">
        <w:r w:rsidRPr="00D30B6D">
          <w:rPr>
            <w:rStyle w:val="Hyperlink"/>
            <w:rFonts w:ascii="Arial" w:hAnsi="Arial" w:cs="Arial"/>
          </w:rPr>
          <w:t>0510</w:t>
        </w:r>
      </w:hyperlink>
    </w:p>
    <w:p w14:paraId="394B9D65" w14:textId="483380D9" w:rsidR="007023DE" w:rsidRPr="007F3AD8" w:rsidRDefault="007023DE" w:rsidP="007023DE">
      <w:pPr>
        <w:tabs>
          <w:tab w:val="right" w:leader="dot" w:pos="8640"/>
        </w:tabs>
        <w:ind w:left="720" w:hanging="720"/>
        <w:rPr>
          <w:rFonts w:ascii="Arial" w:hAnsi="Arial" w:cs="Arial"/>
        </w:rPr>
      </w:pPr>
      <w:r w:rsidRPr="007F3AD8">
        <w:rPr>
          <w:rFonts w:ascii="Arial" w:hAnsi="Arial" w:cs="Arial"/>
        </w:rPr>
        <w:t>STUDENT EMPLOYMENT PROGRAMS</w:t>
      </w:r>
      <w:r w:rsidRPr="007F3AD8">
        <w:rPr>
          <w:rFonts w:ascii="Arial" w:hAnsi="Arial" w:cs="Arial"/>
        </w:rPr>
        <w:tab/>
      </w:r>
      <w:hyperlink w:anchor="_1055_EMPLOYMENT_AND" w:history="1">
        <w:r w:rsidRPr="00B739D1">
          <w:rPr>
            <w:rStyle w:val="Hyperlink"/>
            <w:rFonts w:ascii="Arial" w:hAnsi="Arial" w:cs="Arial"/>
          </w:rPr>
          <w:t>1055</w:t>
        </w:r>
      </w:hyperlink>
    </w:p>
    <w:p w14:paraId="0C09BA74" w14:textId="77777777" w:rsidR="007023DE" w:rsidRPr="007F3AD8" w:rsidRDefault="007023DE" w:rsidP="007023DE">
      <w:pPr>
        <w:tabs>
          <w:tab w:val="right" w:leader="dot" w:pos="8640"/>
        </w:tabs>
        <w:ind w:left="720" w:hanging="720"/>
        <w:rPr>
          <w:rFonts w:ascii="Arial" w:hAnsi="Arial" w:cs="Arial"/>
        </w:rPr>
      </w:pPr>
      <w:r w:rsidRPr="007F3AD8">
        <w:rPr>
          <w:rFonts w:ascii="Arial" w:hAnsi="Arial" w:cs="Arial"/>
        </w:rPr>
        <w:t>STUDIES</w:t>
      </w:r>
      <w:r w:rsidRPr="007F3AD8">
        <w:rPr>
          <w:rFonts w:ascii="Arial" w:hAnsi="Arial" w:cs="Arial"/>
        </w:rPr>
        <w:tab/>
      </w:r>
      <w:r w:rsidRPr="00651B35">
        <w:rPr>
          <w:rFonts w:ascii="Arial" w:hAnsi="Arial" w:cs="Arial"/>
          <w:i/>
        </w:rPr>
        <w:t>See APPROPRIATE FUNCTION</w:t>
      </w:r>
    </w:p>
    <w:p w14:paraId="576F642D" w14:textId="7A899EB5" w:rsidR="007023DE" w:rsidRPr="007F3AD8" w:rsidRDefault="007023DE" w:rsidP="007023DE">
      <w:pPr>
        <w:tabs>
          <w:tab w:val="right" w:leader="dot" w:pos="8640"/>
        </w:tabs>
        <w:ind w:left="720" w:hanging="720"/>
        <w:rPr>
          <w:rFonts w:ascii="Arial" w:hAnsi="Arial" w:cs="Arial"/>
        </w:rPr>
      </w:pPr>
      <w:r w:rsidRPr="0BBE8BB5">
        <w:rPr>
          <w:rFonts w:ascii="Arial" w:hAnsi="Arial" w:cs="Arial"/>
        </w:rPr>
        <w:t xml:space="preserve">SUBCOMMITTEES </w:t>
      </w:r>
      <w:r>
        <w:tab/>
      </w:r>
      <w:hyperlink w:anchor="_0185__">
        <w:r w:rsidRPr="0BBE8BB5">
          <w:rPr>
            <w:rStyle w:val="Hyperlink"/>
            <w:rFonts w:ascii="Arial" w:hAnsi="Arial" w:cs="Arial"/>
          </w:rPr>
          <w:t>0185</w:t>
        </w:r>
      </w:hyperlink>
    </w:p>
    <w:p w14:paraId="5C029CF7" w14:textId="77777777" w:rsidR="007023DE" w:rsidRPr="004424DD" w:rsidRDefault="007023DE" w:rsidP="007023DE">
      <w:pPr>
        <w:tabs>
          <w:tab w:val="right" w:leader="dot" w:pos="8640"/>
        </w:tabs>
        <w:ind w:left="720" w:hanging="720"/>
        <w:rPr>
          <w:rFonts w:ascii="Arial" w:hAnsi="Arial" w:cs="Arial"/>
        </w:rPr>
      </w:pPr>
      <w:r w:rsidRPr="004424DD">
        <w:rPr>
          <w:rFonts w:ascii="Arial" w:hAnsi="Arial" w:cs="Arial"/>
        </w:rPr>
        <w:t xml:space="preserve">SUBMISSIONS </w:t>
      </w:r>
    </w:p>
    <w:p w14:paraId="6B4CA1B2" w14:textId="0DDDE676" w:rsidR="007023DE" w:rsidRPr="004424DD" w:rsidRDefault="007023DE" w:rsidP="007023DE">
      <w:pPr>
        <w:tabs>
          <w:tab w:val="right" w:leader="dot" w:pos="8640"/>
        </w:tabs>
        <w:ind w:left="1440" w:hanging="720"/>
        <w:rPr>
          <w:rFonts w:ascii="Arial" w:hAnsi="Arial" w:cs="Arial"/>
        </w:rPr>
      </w:pPr>
      <w:r w:rsidRPr="004424DD">
        <w:rPr>
          <w:rFonts w:ascii="Arial" w:hAnsi="Arial" w:cs="Arial"/>
        </w:rPr>
        <w:t>-to Board of Management</w:t>
      </w:r>
      <w:r w:rsidRPr="004424DD">
        <w:rPr>
          <w:rFonts w:ascii="Arial" w:hAnsi="Arial" w:cs="Arial"/>
        </w:rPr>
        <w:tab/>
      </w:r>
      <w:hyperlink w:anchor="_0240__" w:history="1">
        <w:r w:rsidRPr="00A35FC5">
          <w:rPr>
            <w:rStyle w:val="Hyperlink"/>
            <w:rFonts w:ascii="Arial" w:hAnsi="Arial" w:cs="Arial"/>
          </w:rPr>
          <w:t>0240</w:t>
        </w:r>
      </w:hyperlink>
    </w:p>
    <w:p w14:paraId="75E40E11" w14:textId="5FD967E5" w:rsidR="007023DE" w:rsidRPr="004424DD" w:rsidRDefault="007023DE" w:rsidP="007023DE">
      <w:pPr>
        <w:tabs>
          <w:tab w:val="right" w:leader="dot" w:pos="8640"/>
        </w:tabs>
        <w:ind w:left="1440" w:hanging="720"/>
        <w:rPr>
          <w:rFonts w:ascii="Arial" w:hAnsi="Arial" w:cs="Arial"/>
        </w:rPr>
      </w:pPr>
      <w:r w:rsidRPr="0BBE8BB5">
        <w:rPr>
          <w:rFonts w:ascii="Arial" w:hAnsi="Arial" w:cs="Arial"/>
        </w:rPr>
        <w:t>-Commissions of Inquiry</w:t>
      </w:r>
      <w:r>
        <w:tab/>
      </w:r>
      <w:hyperlink w:anchor="_0175__">
        <w:r w:rsidRPr="0BBE8BB5">
          <w:rPr>
            <w:rStyle w:val="Hyperlink"/>
            <w:rFonts w:ascii="Arial" w:hAnsi="Arial" w:cs="Arial"/>
          </w:rPr>
          <w:t>0175</w:t>
        </w:r>
      </w:hyperlink>
    </w:p>
    <w:p w14:paraId="48FC8B4D" w14:textId="5C05A175" w:rsidR="007023DE" w:rsidRPr="004424DD" w:rsidRDefault="007023DE" w:rsidP="007023DE">
      <w:pPr>
        <w:tabs>
          <w:tab w:val="right" w:leader="dot" w:pos="8640"/>
        </w:tabs>
        <w:ind w:left="1440" w:hanging="720"/>
        <w:rPr>
          <w:rFonts w:ascii="Arial" w:hAnsi="Arial" w:cs="Arial"/>
        </w:rPr>
      </w:pPr>
      <w:r w:rsidRPr="004424DD">
        <w:rPr>
          <w:rFonts w:ascii="Arial" w:hAnsi="Arial" w:cs="Arial"/>
        </w:rPr>
        <w:t>-to Policy and Priorities Committee</w:t>
      </w:r>
      <w:r w:rsidRPr="004424DD">
        <w:rPr>
          <w:rFonts w:ascii="Arial" w:hAnsi="Arial" w:cs="Arial"/>
        </w:rPr>
        <w:tab/>
      </w:r>
      <w:hyperlink w:anchor="_0240__" w:history="1">
        <w:r w:rsidRPr="00A35FC5">
          <w:rPr>
            <w:rStyle w:val="Hyperlink"/>
            <w:rFonts w:ascii="Arial" w:hAnsi="Arial" w:cs="Arial"/>
          </w:rPr>
          <w:t>0240</w:t>
        </w:r>
      </w:hyperlink>
    </w:p>
    <w:p w14:paraId="06BC2196" w14:textId="77777777" w:rsidR="007023DE" w:rsidRDefault="007023DE" w:rsidP="007023DE">
      <w:pPr>
        <w:tabs>
          <w:tab w:val="right" w:leader="dot" w:pos="8640"/>
        </w:tabs>
        <w:ind w:left="720" w:hanging="720"/>
        <w:rPr>
          <w:rFonts w:ascii="Arial" w:hAnsi="Arial" w:cs="Arial"/>
        </w:rPr>
      </w:pPr>
      <w:r w:rsidRPr="004424DD">
        <w:rPr>
          <w:rFonts w:ascii="Arial" w:hAnsi="Arial" w:cs="Arial"/>
        </w:rPr>
        <w:t>SUBSCRIPTIONS</w:t>
      </w:r>
    </w:p>
    <w:p w14:paraId="7A611AEE" w14:textId="60D5D4D2" w:rsidR="007023DE" w:rsidRDefault="007023DE" w:rsidP="007023DE">
      <w:pPr>
        <w:tabs>
          <w:tab w:val="right" w:leader="dot" w:pos="8640"/>
        </w:tabs>
        <w:ind w:left="720" w:hanging="720"/>
        <w:rPr>
          <w:rFonts w:ascii="Arial" w:hAnsi="Arial" w:cs="Arial"/>
        </w:rPr>
      </w:pPr>
      <w:r>
        <w:rPr>
          <w:rFonts w:ascii="Arial" w:hAnsi="Arial" w:cs="Arial"/>
        </w:rPr>
        <w:tab/>
        <w:t>-payment of</w:t>
      </w:r>
      <w:r w:rsidRPr="004424DD">
        <w:rPr>
          <w:rFonts w:ascii="Arial" w:hAnsi="Arial" w:cs="Arial"/>
        </w:rPr>
        <w:tab/>
      </w:r>
      <w:hyperlink w:anchor="_0700__" w:history="1">
        <w:r w:rsidR="00984920" w:rsidRPr="00422145">
          <w:rPr>
            <w:rStyle w:val="Hyperlink"/>
            <w:rFonts w:ascii="Arial" w:eastAsia="Arial" w:hAnsi="Arial" w:cs="Arial"/>
            <w:lang w:val="en-US"/>
          </w:rPr>
          <w:t>0725</w:t>
        </w:r>
      </w:hyperlink>
    </w:p>
    <w:p w14:paraId="6103DCFD" w14:textId="668B7130" w:rsidR="007023DE" w:rsidRPr="004424DD" w:rsidRDefault="007023DE" w:rsidP="007023DE">
      <w:pPr>
        <w:tabs>
          <w:tab w:val="right" w:leader="dot" w:pos="8640"/>
        </w:tabs>
        <w:ind w:left="720" w:hanging="720"/>
        <w:rPr>
          <w:rFonts w:ascii="Arial" w:hAnsi="Arial" w:cs="Arial"/>
        </w:rPr>
      </w:pPr>
      <w:r w:rsidRPr="004424DD">
        <w:rPr>
          <w:rFonts w:ascii="Arial" w:hAnsi="Arial" w:cs="Arial"/>
        </w:rPr>
        <w:t>SUCCESSION PLANNING</w:t>
      </w:r>
      <w:r w:rsidRPr="004424DD">
        <w:rPr>
          <w:rFonts w:ascii="Arial" w:hAnsi="Arial" w:cs="Arial"/>
        </w:rPr>
        <w:tab/>
      </w:r>
      <w:hyperlink w:anchor="_1135__" w:history="1">
        <w:r w:rsidR="00C50115" w:rsidRPr="00192D56">
          <w:rPr>
            <w:rStyle w:val="Hyperlink"/>
            <w:rFonts w:ascii="Arial" w:hAnsi="Arial" w:cs="Arial"/>
          </w:rPr>
          <w:t>1135</w:t>
        </w:r>
      </w:hyperlink>
    </w:p>
    <w:p w14:paraId="32810213" w14:textId="791FE00A" w:rsidR="007023DE" w:rsidRPr="0011525B" w:rsidRDefault="007023DE" w:rsidP="007023DE">
      <w:pPr>
        <w:tabs>
          <w:tab w:val="right" w:leader="dot" w:pos="8640"/>
        </w:tabs>
        <w:ind w:left="720" w:hanging="720"/>
        <w:rPr>
          <w:rStyle w:val="Strong"/>
          <w:rFonts w:ascii="Arial" w:hAnsi="Arial" w:cs="Arial"/>
          <w:b w:val="0"/>
        </w:rPr>
      </w:pPr>
      <w:r w:rsidRPr="0011525B">
        <w:rPr>
          <w:rStyle w:val="Strong"/>
          <w:rFonts w:ascii="Arial" w:hAnsi="Arial" w:cs="Arial"/>
          <w:b w:val="0"/>
        </w:rPr>
        <w:t>SUMMER MENTORSHIP PROGRAM</w:t>
      </w:r>
      <w:r w:rsidRPr="0011525B">
        <w:rPr>
          <w:rStyle w:val="Strong"/>
          <w:rFonts w:ascii="Arial" w:hAnsi="Arial" w:cs="Arial"/>
          <w:b w:val="0"/>
        </w:rPr>
        <w:tab/>
      </w:r>
      <w:hyperlink w:anchor="_1055_EMPLOYMENT_AND" w:history="1">
        <w:r w:rsidRPr="00954F3B">
          <w:rPr>
            <w:rStyle w:val="Hyperlink"/>
            <w:rFonts w:ascii="Arial" w:hAnsi="Arial" w:cs="Arial"/>
          </w:rPr>
          <w:t>1055</w:t>
        </w:r>
      </w:hyperlink>
    </w:p>
    <w:p w14:paraId="250B295B" w14:textId="5C6771AF" w:rsidR="007023DE" w:rsidRPr="0011525B" w:rsidRDefault="007023DE" w:rsidP="007023DE">
      <w:pPr>
        <w:tabs>
          <w:tab w:val="right" w:leader="dot" w:pos="8640"/>
        </w:tabs>
        <w:ind w:left="720" w:hanging="720"/>
        <w:rPr>
          <w:rFonts w:ascii="Arial" w:hAnsi="Arial" w:cs="Arial"/>
          <w:b/>
        </w:rPr>
      </w:pPr>
      <w:r w:rsidRPr="0011525B">
        <w:rPr>
          <w:rStyle w:val="Strong"/>
          <w:rFonts w:ascii="Arial" w:hAnsi="Arial" w:cs="Arial"/>
          <w:b w:val="0"/>
        </w:rPr>
        <w:t>SUPERANNUATION PENSION PLAN</w:t>
      </w:r>
      <w:r w:rsidRPr="0011525B">
        <w:rPr>
          <w:rStyle w:val="Strong"/>
          <w:rFonts w:ascii="Arial" w:hAnsi="Arial" w:cs="Arial"/>
          <w:b w:val="0"/>
        </w:rPr>
        <w:tab/>
      </w:r>
      <w:hyperlink w:anchor="_1050_2._" w:history="1">
        <w:r w:rsidRPr="009252F9">
          <w:rPr>
            <w:rStyle w:val="Hyperlink"/>
            <w:rFonts w:ascii="Arial" w:hAnsi="Arial" w:cs="Arial"/>
          </w:rPr>
          <w:t>1050-2</w:t>
        </w:r>
      </w:hyperlink>
    </w:p>
    <w:p w14:paraId="4AF6D4F8" w14:textId="2807B919" w:rsidR="007023DE" w:rsidRPr="00C335D2" w:rsidRDefault="007023DE" w:rsidP="007023DE">
      <w:pPr>
        <w:tabs>
          <w:tab w:val="right" w:leader="dot" w:pos="8640"/>
        </w:tabs>
        <w:ind w:left="720" w:hanging="720"/>
        <w:rPr>
          <w:rFonts w:ascii="Arial" w:hAnsi="Arial" w:cs="Arial"/>
        </w:rPr>
      </w:pPr>
      <w:r w:rsidRPr="00C335D2">
        <w:rPr>
          <w:rFonts w:ascii="Arial" w:hAnsi="Arial" w:cs="Arial"/>
        </w:rPr>
        <w:t>SUPPLIER INFORMATION</w:t>
      </w:r>
      <w:r w:rsidRPr="00C335D2">
        <w:rPr>
          <w:rFonts w:ascii="Arial" w:hAnsi="Arial" w:cs="Arial"/>
        </w:rPr>
        <w:tab/>
      </w:r>
      <w:hyperlink w:anchor="_0850__" w:history="1">
        <w:r w:rsidR="00583F2C" w:rsidRPr="00583F2C">
          <w:rPr>
            <w:rStyle w:val="Hyperlink"/>
            <w:rFonts w:ascii="Arial" w:hAnsi="Arial" w:cs="Arial"/>
          </w:rPr>
          <w:t>0850</w:t>
        </w:r>
      </w:hyperlink>
    </w:p>
    <w:p w14:paraId="2C771DFA" w14:textId="77777777" w:rsidR="007023DE" w:rsidRPr="00C335D2" w:rsidRDefault="007023DE" w:rsidP="007023DE">
      <w:pPr>
        <w:tabs>
          <w:tab w:val="right" w:leader="dot" w:pos="8640"/>
        </w:tabs>
        <w:ind w:left="720" w:hanging="720"/>
        <w:rPr>
          <w:rFonts w:ascii="Arial" w:hAnsi="Arial" w:cs="Arial"/>
        </w:rPr>
      </w:pPr>
      <w:r w:rsidRPr="00C335D2">
        <w:rPr>
          <w:rFonts w:ascii="Arial" w:hAnsi="Arial" w:cs="Arial"/>
        </w:rPr>
        <w:t>SUPPLIES</w:t>
      </w:r>
    </w:p>
    <w:p w14:paraId="70C5DD8E" w14:textId="2445E1EB" w:rsidR="007023DE" w:rsidRPr="00C335D2" w:rsidRDefault="007023DE" w:rsidP="007023DE">
      <w:pPr>
        <w:tabs>
          <w:tab w:val="right" w:leader="dot" w:pos="8640"/>
        </w:tabs>
        <w:ind w:left="720" w:hanging="720"/>
        <w:rPr>
          <w:rFonts w:ascii="Arial" w:hAnsi="Arial" w:cs="Arial"/>
        </w:rPr>
      </w:pPr>
      <w:r w:rsidRPr="00C335D2">
        <w:rPr>
          <w:rFonts w:ascii="Arial" w:hAnsi="Arial" w:cs="Arial"/>
        </w:rPr>
        <w:tab/>
        <w:t>-management</w:t>
      </w:r>
      <w:r w:rsidRPr="00C335D2">
        <w:rPr>
          <w:rFonts w:ascii="Arial" w:hAnsi="Arial" w:cs="Arial"/>
        </w:rPr>
        <w:tab/>
      </w:r>
      <w:hyperlink w:anchor="_0630__" w:history="1">
        <w:r w:rsidRPr="006B32B0">
          <w:rPr>
            <w:rStyle w:val="Hyperlink"/>
            <w:rFonts w:ascii="Arial" w:hAnsi="Arial" w:cs="Arial"/>
          </w:rPr>
          <w:t>0630</w:t>
        </w:r>
      </w:hyperlink>
    </w:p>
    <w:p w14:paraId="71D17357" w14:textId="2031FC7D" w:rsidR="007023DE" w:rsidRPr="00C335D2" w:rsidRDefault="007023DE" w:rsidP="007023DE">
      <w:pPr>
        <w:tabs>
          <w:tab w:val="right" w:leader="dot" w:pos="8640"/>
        </w:tabs>
        <w:ind w:left="720" w:hanging="720"/>
        <w:rPr>
          <w:rFonts w:ascii="Arial" w:hAnsi="Arial" w:cs="Arial"/>
        </w:rPr>
      </w:pPr>
      <w:r w:rsidRPr="00C335D2">
        <w:rPr>
          <w:rFonts w:ascii="Arial" w:hAnsi="Arial" w:cs="Arial"/>
        </w:rPr>
        <w:tab/>
        <w:t>-requisitions and purchase orders</w:t>
      </w:r>
      <w:r w:rsidRPr="00C335D2">
        <w:rPr>
          <w:rFonts w:ascii="Arial" w:hAnsi="Arial" w:cs="Arial"/>
        </w:rPr>
        <w:tab/>
      </w:r>
      <w:hyperlink w:anchor="_0700__" w:history="1">
        <w:r w:rsidR="00984920" w:rsidRPr="00422145">
          <w:rPr>
            <w:rStyle w:val="Hyperlink"/>
            <w:rFonts w:ascii="Arial" w:eastAsia="Arial" w:hAnsi="Arial" w:cs="Arial"/>
            <w:lang w:val="en-US"/>
          </w:rPr>
          <w:t>0725</w:t>
        </w:r>
      </w:hyperlink>
    </w:p>
    <w:p w14:paraId="19E78E44" w14:textId="77777777" w:rsidR="007023DE" w:rsidRPr="00A82206" w:rsidRDefault="007023DE" w:rsidP="007023DE">
      <w:pPr>
        <w:tabs>
          <w:tab w:val="right" w:leader="dot" w:pos="8640"/>
        </w:tabs>
        <w:ind w:left="720" w:hanging="720"/>
        <w:rPr>
          <w:rFonts w:ascii="Arial" w:hAnsi="Arial" w:cs="Arial"/>
        </w:rPr>
      </w:pPr>
      <w:r w:rsidRPr="00A82206">
        <w:rPr>
          <w:rFonts w:ascii="Arial" w:hAnsi="Arial" w:cs="Arial"/>
        </w:rPr>
        <w:t>SURPLUS ASSETS</w:t>
      </w:r>
    </w:p>
    <w:p w14:paraId="63497382" w14:textId="1954D239" w:rsidR="007023DE" w:rsidRPr="00A82206" w:rsidRDefault="007023DE" w:rsidP="007023DE">
      <w:pPr>
        <w:tabs>
          <w:tab w:val="right" w:leader="dot" w:pos="8640"/>
        </w:tabs>
        <w:ind w:left="1440" w:hanging="720"/>
        <w:rPr>
          <w:rFonts w:ascii="Arial" w:hAnsi="Arial" w:cs="Arial"/>
        </w:rPr>
      </w:pPr>
      <w:r w:rsidRPr="00A82206">
        <w:rPr>
          <w:rFonts w:ascii="Arial" w:hAnsi="Arial" w:cs="Arial"/>
        </w:rPr>
        <w:t>-disposal</w:t>
      </w:r>
      <w:r w:rsidRPr="00A82206">
        <w:rPr>
          <w:rFonts w:ascii="Arial" w:hAnsi="Arial" w:cs="Arial"/>
        </w:rPr>
        <w:tab/>
      </w:r>
      <w:hyperlink w:anchor="_0630__" w:history="1">
        <w:r w:rsidRPr="006B32B0">
          <w:rPr>
            <w:rStyle w:val="Hyperlink"/>
            <w:rFonts w:ascii="Arial" w:hAnsi="Arial" w:cs="Arial"/>
          </w:rPr>
          <w:t>0630</w:t>
        </w:r>
      </w:hyperlink>
    </w:p>
    <w:p w14:paraId="4190A0B9" w14:textId="77777777" w:rsidR="007023DE" w:rsidRPr="00F336B8" w:rsidRDefault="007023DE" w:rsidP="007023DE">
      <w:pPr>
        <w:tabs>
          <w:tab w:val="right" w:leader="dot" w:pos="8640"/>
        </w:tabs>
        <w:ind w:left="720" w:hanging="720"/>
        <w:rPr>
          <w:rFonts w:ascii="Arial" w:hAnsi="Arial" w:cs="Arial"/>
        </w:rPr>
      </w:pPr>
      <w:r w:rsidRPr="00F336B8">
        <w:rPr>
          <w:rFonts w:ascii="Arial" w:hAnsi="Arial" w:cs="Arial"/>
        </w:rPr>
        <w:t>SURVEYS</w:t>
      </w:r>
      <w:r>
        <w:rPr>
          <w:rFonts w:ascii="Arial" w:hAnsi="Arial" w:cs="Arial"/>
        </w:rPr>
        <w:tab/>
      </w:r>
      <w:r w:rsidRPr="00A82206">
        <w:rPr>
          <w:rFonts w:ascii="Arial" w:hAnsi="Arial" w:cs="Arial"/>
          <w:i/>
        </w:rPr>
        <w:t>See APPROPRIATE FUNCTION</w:t>
      </w:r>
    </w:p>
    <w:p w14:paraId="1E4EB06A" w14:textId="3A35FD7C" w:rsidR="007023DE" w:rsidRPr="00F336B8" w:rsidRDefault="007023DE" w:rsidP="007023DE">
      <w:pPr>
        <w:tabs>
          <w:tab w:val="right" w:leader="dot" w:pos="8640"/>
        </w:tabs>
        <w:ind w:left="720" w:hanging="720"/>
        <w:rPr>
          <w:rFonts w:ascii="Arial" w:hAnsi="Arial" w:cs="Arial"/>
        </w:rPr>
      </w:pPr>
      <w:r w:rsidRPr="00F336B8">
        <w:rPr>
          <w:rFonts w:ascii="Arial" w:hAnsi="Arial" w:cs="Arial"/>
        </w:rPr>
        <w:t>SYMPOSIA</w:t>
      </w:r>
      <w:r w:rsidRPr="00F336B8">
        <w:rPr>
          <w:rFonts w:ascii="Arial" w:hAnsi="Arial" w:cs="Arial"/>
        </w:rPr>
        <w:tab/>
      </w:r>
      <w:hyperlink w:anchor="_0215__" w:history="1">
        <w:r w:rsidR="00577D8F">
          <w:rPr>
            <w:rStyle w:val="Hyperlink"/>
            <w:rFonts w:ascii="Arial" w:hAnsi="Arial" w:cs="Arial"/>
          </w:rPr>
          <w:t>0210</w:t>
        </w:r>
      </w:hyperlink>
    </w:p>
    <w:p w14:paraId="68F488FD" w14:textId="1FCBE2E0" w:rsidR="007023DE" w:rsidRPr="00F336B8" w:rsidRDefault="007023DE" w:rsidP="007023DE">
      <w:pPr>
        <w:tabs>
          <w:tab w:val="right" w:leader="dot" w:pos="8640"/>
        </w:tabs>
        <w:ind w:left="720" w:hanging="720"/>
        <w:rPr>
          <w:rFonts w:ascii="Arial" w:hAnsi="Arial" w:cs="Arial"/>
        </w:rPr>
      </w:pPr>
      <w:r w:rsidRPr="00F336B8">
        <w:rPr>
          <w:rFonts w:ascii="Arial" w:hAnsi="Arial" w:cs="Arial"/>
        </w:rPr>
        <w:t>SYSTEMS MANAGEMENT</w:t>
      </w:r>
      <w:r w:rsidRPr="00F336B8">
        <w:rPr>
          <w:rFonts w:ascii="Arial" w:hAnsi="Arial" w:cs="Arial"/>
        </w:rPr>
        <w:tab/>
      </w:r>
      <w:hyperlink w:anchor="_1612__" w:history="1">
        <w:r w:rsidR="00F510AF" w:rsidRPr="00090A14">
          <w:rPr>
            <w:rStyle w:val="Hyperlink"/>
            <w:rFonts w:ascii="Arial" w:hAnsi="Arial" w:cs="Arial"/>
          </w:rPr>
          <w:t>1612</w:t>
        </w:r>
      </w:hyperlink>
    </w:p>
    <w:p w14:paraId="08384707" w14:textId="77777777" w:rsidR="007023DE" w:rsidRPr="00602BF0" w:rsidRDefault="007023DE" w:rsidP="007023DE">
      <w:pPr>
        <w:tabs>
          <w:tab w:val="right" w:leader="dot" w:pos="8640"/>
        </w:tabs>
        <w:ind w:left="720" w:hanging="720"/>
      </w:pPr>
    </w:p>
    <w:p w14:paraId="15ADE177" w14:textId="1982CC8E" w:rsidR="007023DE" w:rsidRPr="004061AB" w:rsidRDefault="007023DE" w:rsidP="004061AB">
      <w:pPr>
        <w:pStyle w:val="Heading2"/>
        <w:jc w:val="center"/>
        <w:rPr>
          <w:rFonts w:ascii="Arial" w:hAnsi="Arial" w:cs="Arial"/>
          <w:b/>
          <w:bCs/>
          <w:color w:val="auto"/>
        </w:rPr>
      </w:pPr>
      <w:bookmarkStart w:id="433" w:name="T"/>
      <w:bookmarkStart w:id="434" w:name="_T"/>
      <w:bookmarkEnd w:id="433"/>
      <w:bookmarkEnd w:id="434"/>
      <w:r w:rsidRPr="004061AB">
        <w:rPr>
          <w:rFonts w:ascii="Arial" w:hAnsi="Arial" w:cs="Arial"/>
          <w:b/>
          <w:bCs/>
          <w:color w:val="auto"/>
        </w:rPr>
        <w:t>T</w:t>
      </w:r>
    </w:p>
    <w:p w14:paraId="4AAF4050" w14:textId="77777777" w:rsidR="007023DE" w:rsidRPr="00602BF0" w:rsidRDefault="007023DE" w:rsidP="007023DE">
      <w:pPr>
        <w:tabs>
          <w:tab w:val="right" w:leader="dot" w:pos="8640"/>
        </w:tabs>
        <w:ind w:left="720" w:hanging="720"/>
        <w:rPr>
          <w:b/>
        </w:rPr>
      </w:pPr>
    </w:p>
    <w:p w14:paraId="672620DB" w14:textId="3444FAD9" w:rsidR="007023DE" w:rsidRPr="006B4355" w:rsidRDefault="007023DE" w:rsidP="006B4355">
      <w:pPr>
        <w:tabs>
          <w:tab w:val="right" w:leader="dot" w:pos="8640"/>
        </w:tabs>
        <w:ind w:left="720" w:hanging="720"/>
        <w:rPr>
          <w:rFonts w:ascii="Arial" w:hAnsi="Arial" w:cs="Arial"/>
        </w:rPr>
      </w:pPr>
      <w:r w:rsidRPr="00633334">
        <w:rPr>
          <w:rFonts w:ascii="Arial" w:hAnsi="Arial" w:cs="Arial"/>
        </w:rPr>
        <w:t>T4s AND T4As</w:t>
      </w:r>
      <w:r w:rsidRPr="00633334">
        <w:rPr>
          <w:rFonts w:ascii="Arial" w:hAnsi="Arial" w:cs="Arial"/>
        </w:rPr>
        <w:tab/>
      </w:r>
      <w:hyperlink w:anchor="_1165__" w:history="1">
        <w:r w:rsidR="00E40079" w:rsidRPr="00E40079">
          <w:rPr>
            <w:rStyle w:val="Hyperlink"/>
            <w:rFonts w:ascii="Arial" w:hAnsi="Arial" w:cs="Arial"/>
          </w:rPr>
          <w:t>1165</w:t>
        </w:r>
      </w:hyperlink>
    </w:p>
    <w:p w14:paraId="4A5B77E6" w14:textId="78D0108F" w:rsidR="007023DE" w:rsidRPr="006B4355" w:rsidRDefault="007023DE" w:rsidP="006B4355">
      <w:pPr>
        <w:tabs>
          <w:tab w:val="right" w:leader="dot" w:pos="8640"/>
        </w:tabs>
        <w:ind w:left="720" w:hanging="720"/>
        <w:rPr>
          <w:rFonts w:ascii="Arial" w:hAnsi="Arial" w:cs="Arial"/>
        </w:rPr>
      </w:pPr>
      <w:r w:rsidRPr="00577005">
        <w:rPr>
          <w:rFonts w:ascii="Arial" w:hAnsi="Arial" w:cs="Arial"/>
          <w:i/>
        </w:rPr>
        <w:t>TAKE YOUR CHILD TO WORK PROGRAM</w:t>
      </w:r>
      <w:r w:rsidRPr="00577005">
        <w:rPr>
          <w:rFonts w:ascii="Arial" w:hAnsi="Arial" w:cs="Arial"/>
        </w:rPr>
        <w:tab/>
      </w:r>
      <w:hyperlink w:anchor="_1000__" w:history="1">
        <w:r w:rsidR="00D8420A" w:rsidRPr="00321587">
          <w:rPr>
            <w:rStyle w:val="Hyperlink"/>
            <w:rFonts w:ascii="Arial" w:hAnsi="Arial" w:cs="Arial"/>
          </w:rPr>
          <w:t>1000</w:t>
        </w:r>
      </w:hyperlink>
    </w:p>
    <w:p w14:paraId="34C6DBCD" w14:textId="7321C6B7" w:rsidR="007023DE" w:rsidRDefault="007023DE" w:rsidP="006B4355">
      <w:pPr>
        <w:tabs>
          <w:tab w:val="right" w:leader="dot" w:pos="8640"/>
        </w:tabs>
        <w:ind w:left="720" w:hanging="720"/>
        <w:rPr>
          <w:rStyle w:val="Hyperlink"/>
          <w:rFonts w:ascii="Arial" w:hAnsi="Arial" w:cs="Arial"/>
        </w:rPr>
      </w:pPr>
      <w:r w:rsidRPr="0BBE8BB5">
        <w:rPr>
          <w:rFonts w:ascii="Arial" w:hAnsi="Arial" w:cs="Arial"/>
        </w:rPr>
        <w:t>TASK FORCES</w:t>
      </w:r>
      <w:r>
        <w:tab/>
      </w:r>
      <w:hyperlink w:anchor="_0185__">
        <w:r w:rsidRPr="0BBE8BB5">
          <w:rPr>
            <w:rStyle w:val="Hyperlink"/>
            <w:rFonts w:ascii="Arial" w:hAnsi="Arial" w:cs="Arial"/>
          </w:rPr>
          <w:t>0185</w:t>
        </w:r>
      </w:hyperlink>
    </w:p>
    <w:p w14:paraId="0563166A" w14:textId="77777777" w:rsidR="00AE7CD8" w:rsidRDefault="0080404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5E2B1D1" w14:textId="56323A5B" w:rsidR="007023DE" w:rsidRDefault="007023DE" w:rsidP="006B4355">
      <w:pPr>
        <w:tabs>
          <w:tab w:val="right" w:leader="dot" w:pos="8640"/>
        </w:tabs>
        <w:ind w:left="720" w:hanging="720"/>
        <w:rPr>
          <w:rStyle w:val="Hyperlink"/>
          <w:rFonts w:ascii="Arial" w:hAnsi="Arial" w:cs="Arial"/>
        </w:rPr>
      </w:pPr>
      <w:r w:rsidRPr="00EA1993">
        <w:rPr>
          <w:rFonts w:ascii="Arial" w:hAnsi="Arial" w:cs="Arial"/>
        </w:rPr>
        <w:lastRenderedPageBreak/>
        <w:t>TAXES</w:t>
      </w:r>
      <w:r w:rsidRPr="00EA1993">
        <w:rPr>
          <w:rFonts w:ascii="Arial" w:hAnsi="Arial" w:cs="Arial"/>
        </w:rPr>
        <w:tab/>
      </w:r>
      <w:hyperlink w:anchor="_0700__" w:history="1">
        <w:r w:rsidR="00984920" w:rsidRPr="00422145">
          <w:rPr>
            <w:rStyle w:val="Hyperlink"/>
            <w:rFonts w:ascii="Arial" w:eastAsia="Arial" w:hAnsi="Arial" w:cs="Arial"/>
            <w:lang w:val="en-US"/>
          </w:rPr>
          <w:t>0725</w:t>
        </w:r>
      </w:hyperlink>
    </w:p>
    <w:p w14:paraId="1DB8A8A3" w14:textId="64C36AD2" w:rsidR="007023DE" w:rsidRPr="006B4355" w:rsidRDefault="007023DE" w:rsidP="006B4355">
      <w:pPr>
        <w:tabs>
          <w:tab w:val="right" w:leader="dot" w:pos="8640"/>
        </w:tabs>
        <w:ind w:left="720" w:hanging="720"/>
        <w:rPr>
          <w:rFonts w:ascii="Arial" w:hAnsi="Arial" w:cs="Arial"/>
        </w:rPr>
      </w:pPr>
      <w:r w:rsidRPr="00F336B8">
        <w:rPr>
          <w:rFonts w:ascii="Arial" w:hAnsi="Arial" w:cs="Arial"/>
        </w:rPr>
        <w:t>TECHNICAL EQUIPMENT</w:t>
      </w:r>
      <w:r w:rsidRPr="00F336B8">
        <w:rPr>
          <w:rFonts w:ascii="Arial" w:hAnsi="Arial" w:cs="Arial"/>
        </w:rPr>
        <w:tab/>
      </w:r>
      <w:hyperlink w:anchor="_0630__" w:history="1">
        <w:r w:rsidRPr="006B32B0">
          <w:rPr>
            <w:rStyle w:val="Hyperlink"/>
            <w:rFonts w:ascii="Arial" w:hAnsi="Arial" w:cs="Arial"/>
          </w:rPr>
          <w:t>0630</w:t>
        </w:r>
      </w:hyperlink>
    </w:p>
    <w:p w14:paraId="7C1A4376" w14:textId="6A3E61D0" w:rsidR="007023DE" w:rsidRPr="006B4355" w:rsidRDefault="007023DE" w:rsidP="006B4355">
      <w:pPr>
        <w:tabs>
          <w:tab w:val="right" w:leader="dot" w:pos="8640"/>
        </w:tabs>
        <w:ind w:left="720" w:hanging="720"/>
        <w:rPr>
          <w:rFonts w:ascii="Arial" w:hAnsi="Arial" w:cs="Arial"/>
        </w:rPr>
      </w:pPr>
      <w:r w:rsidRPr="00F336B8">
        <w:rPr>
          <w:rFonts w:ascii="Arial" w:hAnsi="Arial" w:cs="Arial"/>
        </w:rPr>
        <w:t>TELEPHONE BILLS</w:t>
      </w:r>
      <w:r w:rsidRPr="00F336B8">
        <w:rPr>
          <w:rFonts w:ascii="Arial" w:hAnsi="Arial" w:cs="Arial"/>
        </w:rPr>
        <w:tab/>
      </w:r>
      <w:hyperlink w:anchor="_0700__" w:history="1">
        <w:r w:rsidR="00984920" w:rsidRPr="00422145">
          <w:rPr>
            <w:rStyle w:val="Hyperlink"/>
            <w:rFonts w:ascii="Arial" w:eastAsia="Arial" w:hAnsi="Arial" w:cs="Arial"/>
            <w:lang w:val="en-US"/>
          </w:rPr>
          <w:t>0725</w:t>
        </w:r>
      </w:hyperlink>
    </w:p>
    <w:p w14:paraId="53A0D9BB" w14:textId="51FB85C3" w:rsidR="007023DE" w:rsidRPr="006B4355" w:rsidRDefault="007023DE" w:rsidP="006B4355">
      <w:pPr>
        <w:tabs>
          <w:tab w:val="right" w:leader="dot" w:pos="8640"/>
        </w:tabs>
        <w:ind w:left="720" w:hanging="720"/>
        <w:rPr>
          <w:rFonts w:ascii="Arial" w:hAnsi="Arial" w:cs="Arial"/>
          <w:color w:val="000000"/>
        </w:rPr>
      </w:pPr>
      <w:r w:rsidRPr="005048FB">
        <w:rPr>
          <w:rFonts w:ascii="Arial" w:hAnsi="Arial" w:cs="Arial"/>
          <w:color w:val="000000"/>
        </w:rPr>
        <w:t>TELEVISION ADVERTISING</w:t>
      </w:r>
      <w:r w:rsidRPr="005048FB">
        <w:rPr>
          <w:rFonts w:ascii="Arial" w:hAnsi="Arial" w:cs="Arial"/>
          <w:color w:val="000000"/>
        </w:rPr>
        <w:tab/>
      </w:r>
      <w:hyperlink w:anchor="_0385__" w:history="1">
        <w:r w:rsidRPr="008A509C">
          <w:rPr>
            <w:rStyle w:val="Hyperlink"/>
            <w:rFonts w:ascii="Arial" w:hAnsi="Arial" w:cs="Arial"/>
          </w:rPr>
          <w:t>0385</w:t>
        </w:r>
      </w:hyperlink>
    </w:p>
    <w:p w14:paraId="5CCDC6FB" w14:textId="77777777" w:rsidR="007023DE" w:rsidRPr="005048FB" w:rsidRDefault="007023DE" w:rsidP="007023DE">
      <w:pPr>
        <w:tabs>
          <w:tab w:val="right" w:leader="dot" w:pos="8640"/>
        </w:tabs>
        <w:ind w:left="720" w:hanging="720"/>
        <w:rPr>
          <w:rFonts w:ascii="Arial" w:hAnsi="Arial" w:cs="Arial"/>
        </w:rPr>
      </w:pPr>
      <w:r w:rsidRPr="005048FB">
        <w:rPr>
          <w:rFonts w:ascii="Arial" w:hAnsi="Arial" w:cs="Arial"/>
        </w:rPr>
        <w:t>TENDER</w:t>
      </w:r>
    </w:p>
    <w:p w14:paraId="5D57622D" w14:textId="5B387209" w:rsidR="007023DE" w:rsidRPr="005048FB" w:rsidRDefault="007023DE" w:rsidP="007023DE">
      <w:pPr>
        <w:tabs>
          <w:tab w:val="right" w:leader="dot" w:pos="8640"/>
        </w:tabs>
        <w:ind w:left="1440" w:hanging="720"/>
        <w:rPr>
          <w:rFonts w:ascii="Arial" w:hAnsi="Arial" w:cs="Arial"/>
        </w:rPr>
      </w:pPr>
      <w:r w:rsidRPr="005048FB">
        <w:rPr>
          <w:rFonts w:ascii="Arial" w:hAnsi="Arial" w:cs="Arial"/>
        </w:rPr>
        <w:t>-deposits</w:t>
      </w:r>
      <w:r w:rsidRPr="005048FB">
        <w:rPr>
          <w:rFonts w:ascii="Arial" w:hAnsi="Arial" w:cs="Arial"/>
        </w:rPr>
        <w:tab/>
      </w:r>
      <w:hyperlink w:anchor="_0700__" w:history="1">
        <w:r w:rsidR="00984920" w:rsidRPr="00422145">
          <w:rPr>
            <w:rStyle w:val="Hyperlink"/>
            <w:rFonts w:ascii="Arial" w:eastAsia="Arial" w:hAnsi="Arial" w:cs="Arial"/>
            <w:lang w:val="en-US"/>
          </w:rPr>
          <w:t>0725</w:t>
        </w:r>
      </w:hyperlink>
    </w:p>
    <w:p w14:paraId="7C5E2DC3" w14:textId="0B3C78A6" w:rsidR="007023DE" w:rsidRPr="005048FB" w:rsidRDefault="007023DE" w:rsidP="007023DE">
      <w:pPr>
        <w:tabs>
          <w:tab w:val="right" w:leader="dot" w:pos="8640"/>
        </w:tabs>
        <w:ind w:left="1440" w:hanging="720"/>
        <w:rPr>
          <w:rFonts w:ascii="Arial" w:hAnsi="Arial" w:cs="Arial"/>
        </w:rPr>
      </w:pPr>
      <w:r w:rsidRPr="005048FB">
        <w:rPr>
          <w:rFonts w:ascii="Arial" w:hAnsi="Arial" w:cs="Arial"/>
        </w:rPr>
        <w:t>-procurement</w:t>
      </w:r>
      <w:r w:rsidRPr="005048FB">
        <w:rPr>
          <w:rFonts w:ascii="Arial" w:hAnsi="Arial" w:cs="Arial"/>
        </w:rPr>
        <w:tab/>
      </w:r>
      <w:hyperlink w:anchor="_0850__" w:history="1">
        <w:r w:rsidR="00583F2C" w:rsidRPr="00583F2C">
          <w:rPr>
            <w:rStyle w:val="Hyperlink"/>
            <w:rFonts w:ascii="Arial" w:hAnsi="Arial" w:cs="Arial"/>
          </w:rPr>
          <w:t>0850</w:t>
        </w:r>
      </w:hyperlink>
    </w:p>
    <w:p w14:paraId="7E6CFD15" w14:textId="66F8EDCE" w:rsidR="007023DE" w:rsidRPr="006B4355" w:rsidRDefault="007023DE" w:rsidP="006B4355">
      <w:pPr>
        <w:tabs>
          <w:tab w:val="right" w:leader="dot" w:pos="8640"/>
        </w:tabs>
        <w:ind w:left="1440" w:hanging="720"/>
        <w:rPr>
          <w:rFonts w:ascii="Arial" w:hAnsi="Arial" w:cs="Arial"/>
        </w:rPr>
      </w:pPr>
      <w:r w:rsidRPr="005048FB">
        <w:rPr>
          <w:rFonts w:ascii="Arial" w:hAnsi="Arial" w:cs="Arial"/>
        </w:rPr>
        <w:t>-refunds</w:t>
      </w:r>
      <w:r w:rsidRPr="005048FB">
        <w:rPr>
          <w:rFonts w:ascii="Arial" w:hAnsi="Arial" w:cs="Arial"/>
        </w:rPr>
        <w:tab/>
      </w:r>
      <w:hyperlink w:anchor="_0700__" w:history="1">
        <w:r w:rsidR="00984920" w:rsidRPr="00422145">
          <w:rPr>
            <w:rStyle w:val="Hyperlink"/>
            <w:rFonts w:ascii="Arial" w:eastAsia="Arial" w:hAnsi="Arial" w:cs="Arial"/>
            <w:lang w:val="en-US"/>
          </w:rPr>
          <w:t>0725</w:t>
        </w:r>
      </w:hyperlink>
    </w:p>
    <w:p w14:paraId="4DCC4FE8" w14:textId="24AD5F76" w:rsidR="007023DE" w:rsidRDefault="007023DE" w:rsidP="006B4355">
      <w:pPr>
        <w:tabs>
          <w:tab w:val="right" w:leader="dot" w:pos="8640"/>
        </w:tabs>
        <w:ind w:left="720" w:hanging="720"/>
        <w:rPr>
          <w:rFonts w:ascii="Arial" w:hAnsi="Arial" w:cs="Arial"/>
        </w:rPr>
      </w:pPr>
      <w:r w:rsidRPr="005048FB">
        <w:rPr>
          <w:rFonts w:ascii="Arial" w:hAnsi="Arial" w:cs="Arial"/>
        </w:rPr>
        <w:t>TERMINATION LISTS</w:t>
      </w:r>
      <w:r w:rsidRPr="005048FB">
        <w:rPr>
          <w:rFonts w:ascii="Arial" w:hAnsi="Arial" w:cs="Arial"/>
        </w:rPr>
        <w:tab/>
      </w:r>
      <w:hyperlink w:anchor="_1135__" w:history="1">
        <w:r w:rsidRPr="00C1409A">
          <w:rPr>
            <w:rStyle w:val="Hyperlink"/>
            <w:rFonts w:ascii="Arial" w:hAnsi="Arial" w:cs="Arial"/>
          </w:rPr>
          <w:t>11</w:t>
        </w:r>
        <w:r w:rsidR="00C1409A" w:rsidRPr="00C1409A">
          <w:rPr>
            <w:rStyle w:val="Hyperlink"/>
            <w:rFonts w:ascii="Arial" w:hAnsi="Arial" w:cs="Arial"/>
          </w:rPr>
          <w:t>35</w:t>
        </w:r>
      </w:hyperlink>
    </w:p>
    <w:p w14:paraId="69892431" w14:textId="607557A9" w:rsidR="007023DE" w:rsidRPr="006B4355" w:rsidRDefault="007023DE" w:rsidP="006B4355">
      <w:pPr>
        <w:tabs>
          <w:tab w:val="right" w:leader="dot" w:pos="8640"/>
        </w:tabs>
        <w:ind w:left="720" w:hanging="720"/>
        <w:rPr>
          <w:rFonts w:ascii="Arial" w:hAnsi="Arial" w:cs="Arial"/>
        </w:rPr>
      </w:pPr>
      <w:r w:rsidRPr="0BBE8BB5">
        <w:rPr>
          <w:rFonts w:ascii="Arial" w:hAnsi="Arial" w:cs="Arial"/>
        </w:rPr>
        <w:t>THANK YOU LETTERS</w:t>
      </w:r>
      <w:r>
        <w:tab/>
      </w:r>
      <w:hyperlink w:anchor="_0100__">
        <w:r w:rsidRPr="0BBE8BB5">
          <w:rPr>
            <w:rStyle w:val="Hyperlink"/>
            <w:rFonts w:ascii="Arial" w:hAnsi="Arial" w:cs="Arial"/>
          </w:rPr>
          <w:t>0100</w:t>
        </w:r>
      </w:hyperlink>
    </w:p>
    <w:p w14:paraId="6A2D68CC" w14:textId="48CE3917" w:rsidR="007023DE" w:rsidRPr="006B4355" w:rsidRDefault="007023DE" w:rsidP="006B4355">
      <w:pPr>
        <w:tabs>
          <w:tab w:val="right" w:leader="dot" w:pos="8640"/>
        </w:tabs>
        <w:ind w:left="720" w:hanging="720"/>
        <w:rPr>
          <w:rFonts w:ascii="Arial" w:hAnsi="Arial" w:cs="Arial"/>
        </w:rPr>
      </w:pPr>
      <w:r w:rsidRPr="00A82206">
        <w:rPr>
          <w:rFonts w:ascii="Arial" w:hAnsi="Arial" w:cs="Arial"/>
        </w:rPr>
        <w:t>THEFT</w:t>
      </w:r>
      <w:r>
        <w:rPr>
          <w:rFonts w:ascii="Arial" w:hAnsi="Arial" w:cs="Arial"/>
        </w:rPr>
        <w:tab/>
      </w:r>
      <w:r>
        <w:rPr>
          <w:rFonts w:ascii="Arial" w:hAnsi="Arial" w:cs="Arial"/>
        </w:rPr>
        <w:tab/>
      </w:r>
      <w:hyperlink w:anchor="_0660__" w:history="1">
        <w:r w:rsidRPr="00FE2CF1">
          <w:rPr>
            <w:rStyle w:val="Hyperlink"/>
            <w:rFonts w:ascii="Arial" w:hAnsi="Arial" w:cs="Arial"/>
          </w:rPr>
          <w:t>0660</w:t>
        </w:r>
      </w:hyperlink>
    </w:p>
    <w:p w14:paraId="6BF94CE3" w14:textId="574DED1A" w:rsidR="007023DE" w:rsidRPr="006B4355" w:rsidRDefault="007023DE" w:rsidP="006B4355">
      <w:pPr>
        <w:tabs>
          <w:tab w:val="right" w:leader="dot" w:pos="8640"/>
        </w:tabs>
        <w:ind w:left="720" w:hanging="720"/>
        <w:rPr>
          <w:rFonts w:ascii="Arial" w:hAnsi="Arial" w:cs="Arial"/>
        </w:rPr>
      </w:pPr>
      <w:r w:rsidRPr="005048FB">
        <w:rPr>
          <w:rFonts w:ascii="Arial" w:hAnsi="Arial" w:cs="Arial"/>
        </w:rPr>
        <w:t>THRONE SPEECH AND RESPONSES</w:t>
      </w:r>
      <w:r w:rsidRPr="005048FB">
        <w:rPr>
          <w:rFonts w:ascii="Arial" w:hAnsi="Arial" w:cs="Arial"/>
        </w:rPr>
        <w:tab/>
      </w:r>
      <w:hyperlink w:anchor="_0330__" w:history="1">
        <w:r w:rsidRPr="00476950">
          <w:rPr>
            <w:rStyle w:val="Hyperlink"/>
            <w:rFonts w:ascii="Arial" w:hAnsi="Arial" w:cs="Arial"/>
          </w:rPr>
          <w:t>0330</w:t>
        </w:r>
      </w:hyperlink>
    </w:p>
    <w:p w14:paraId="7E2A0C2D" w14:textId="30A3E6F0" w:rsidR="007023DE" w:rsidRPr="006B4355" w:rsidRDefault="007023DE" w:rsidP="006B4355">
      <w:pPr>
        <w:tabs>
          <w:tab w:val="right" w:leader="dot" w:pos="8640"/>
        </w:tabs>
        <w:ind w:left="720" w:hanging="720"/>
        <w:rPr>
          <w:rFonts w:ascii="Arial" w:hAnsi="Arial" w:cs="Arial"/>
        </w:rPr>
      </w:pPr>
      <w:r w:rsidRPr="005048FB">
        <w:rPr>
          <w:rFonts w:ascii="Arial" w:hAnsi="Arial" w:cs="Arial"/>
        </w:rPr>
        <w:t>TIME SHEETS</w:t>
      </w:r>
      <w:r w:rsidRPr="005048FB">
        <w:rPr>
          <w:rFonts w:ascii="Arial" w:hAnsi="Arial" w:cs="Arial"/>
        </w:rPr>
        <w:tab/>
      </w:r>
      <w:hyperlink w:anchor="_1165__" w:history="1">
        <w:r w:rsidR="00E40079" w:rsidRPr="00E40079">
          <w:rPr>
            <w:rStyle w:val="Hyperlink"/>
            <w:rFonts w:ascii="Arial" w:hAnsi="Arial" w:cs="Arial"/>
          </w:rPr>
          <w:t>1165</w:t>
        </w:r>
      </w:hyperlink>
    </w:p>
    <w:p w14:paraId="6A2E29E6" w14:textId="310EBC1A" w:rsidR="007023DE" w:rsidRPr="006B4355" w:rsidRDefault="007023DE" w:rsidP="006B4355">
      <w:pPr>
        <w:tabs>
          <w:tab w:val="right" w:leader="dot" w:pos="8640"/>
        </w:tabs>
        <w:ind w:left="720" w:hanging="720"/>
        <w:rPr>
          <w:rFonts w:ascii="Arial" w:hAnsi="Arial" w:cs="Arial"/>
        </w:rPr>
      </w:pPr>
      <w:r w:rsidRPr="003C4405">
        <w:rPr>
          <w:rFonts w:ascii="Arial" w:hAnsi="Arial" w:cs="Arial"/>
        </w:rPr>
        <w:t>TOURS</w:t>
      </w:r>
      <w:r w:rsidRPr="003C4405">
        <w:rPr>
          <w:rFonts w:ascii="Arial" w:hAnsi="Arial" w:cs="Arial"/>
        </w:rPr>
        <w:tab/>
      </w:r>
      <w:hyperlink w:anchor="_0385__" w:history="1">
        <w:r w:rsidRPr="008A509C">
          <w:rPr>
            <w:rStyle w:val="Hyperlink"/>
            <w:rFonts w:ascii="Arial" w:hAnsi="Arial" w:cs="Arial"/>
          </w:rPr>
          <w:t>0385</w:t>
        </w:r>
      </w:hyperlink>
    </w:p>
    <w:p w14:paraId="1064725A" w14:textId="67E354ED"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TRADE EVENTS/SHOWS</w:t>
      </w:r>
      <w:r w:rsidRPr="003C4405">
        <w:rPr>
          <w:rFonts w:ascii="Arial" w:hAnsi="Arial" w:cs="Arial"/>
        </w:rPr>
        <w:tab/>
      </w:r>
      <w:hyperlink w:anchor="_0385__" w:history="1">
        <w:r w:rsidRPr="008A509C">
          <w:rPr>
            <w:rStyle w:val="Hyperlink"/>
            <w:rFonts w:ascii="Arial" w:hAnsi="Arial" w:cs="Arial"/>
          </w:rPr>
          <w:t>0385</w:t>
        </w:r>
      </w:hyperlink>
    </w:p>
    <w:p w14:paraId="6AAD47F1" w14:textId="48E67E50"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TRADEMARKS</w:t>
      </w:r>
      <w:r w:rsidRPr="003C4405">
        <w:rPr>
          <w:rFonts w:ascii="Arial" w:hAnsi="Arial" w:cs="Arial"/>
        </w:rPr>
        <w:tab/>
      </w:r>
      <w:hyperlink w:anchor="_0315__" w:history="1">
        <w:r w:rsidRPr="004A0F08">
          <w:rPr>
            <w:rStyle w:val="Hyperlink"/>
            <w:rFonts w:ascii="Arial" w:hAnsi="Arial" w:cs="Arial"/>
          </w:rPr>
          <w:t>0315</w:t>
        </w:r>
      </w:hyperlink>
    </w:p>
    <w:p w14:paraId="14ADC9E3" w14:textId="03DDF9D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TRAINING AND DEVELOPMENT</w:t>
      </w:r>
      <w:r>
        <w:tab/>
      </w:r>
      <w:hyperlink w:anchor="_1225__">
        <w:r w:rsidRPr="0BBE8BB5">
          <w:rPr>
            <w:rStyle w:val="Hyperlink"/>
            <w:rFonts w:ascii="Arial" w:hAnsi="Arial" w:cs="Arial"/>
            <w:b/>
            <w:bCs/>
          </w:rPr>
          <w:t>1225</w:t>
        </w:r>
      </w:hyperlink>
    </w:p>
    <w:p w14:paraId="6A26BB11" w14:textId="4E90EF57" w:rsidR="007023DE" w:rsidRPr="005048FB" w:rsidRDefault="007023DE" w:rsidP="007023DE">
      <w:pPr>
        <w:tabs>
          <w:tab w:val="right" w:leader="dot" w:pos="8640"/>
        </w:tabs>
        <w:ind w:left="1440" w:hanging="720"/>
        <w:rPr>
          <w:rFonts w:ascii="Arial" w:hAnsi="Arial" w:cs="Arial"/>
        </w:rPr>
      </w:pPr>
      <w:r w:rsidRPr="005048FB">
        <w:rPr>
          <w:rFonts w:ascii="Arial" w:hAnsi="Arial" w:cs="Arial"/>
        </w:rPr>
        <w:t>-educational leave</w:t>
      </w:r>
      <w:r w:rsidRPr="005048FB">
        <w:rPr>
          <w:rFonts w:ascii="Arial" w:hAnsi="Arial" w:cs="Arial"/>
        </w:rPr>
        <w:tab/>
      </w:r>
      <w:hyperlink w:anchor="_1115__" w:history="1">
        <w:r w:rsidR="00B67339" w:rsidRPr="00B67339">
          <w:rPr>
            <w:rStyle w:val="Hyperlink"/>
            <w:rFonts w:ascii="Arial" w:hAnsi="Arial" w:cs="Arial"/>
          </w:rPr>
          <w:t>1115</w:t>
        </w:r>
      </w:hyperlink>
    </w:p>
    <w:p w14:paraId="2FAB7BD5" w14:textId="1393F836" w:rsidR="007023DE" w:rsidRPr="006B4355" w:rsidRDefault="007023DE" w:rsidP="006B4355">
      <w:pPr>
        <w:tabs>
          <w:tab w:val="right" w:leader="dot" w:pos="8640"/>
        </w:tabs>
        <w:ind w:left="1440" w:hanging="720"/>
        <w:rPr>
          <w:rFonts w:ascii="Arial" w:hAnsi="Arial" w:cs="Arial"/>
          <w:color w:val="000000"/>
        </w:rPr>
      </w:pPr>
      <w:r w:rsidRPr="005048FB">
        <w:rPr>
          <w:rFonts w:ascii="Arial" w:hAnsi="Arial" w:cs="Arial"/>
          <w:color w:val="000000"/>
        </w:rPr>
        <w:t>-volunteers</w:t>
      </w:r>
      <w:r w:rsidRPr="005048FB">
        <w:rPr>
          <w:rFonts w:ascii="Arial" w:hAnsi="Arial" w:cs="Arial"/>
          <w:color w:val="000000"/>
        </w:rPr>
        <w:tab/>
      </w:r>
      <w:hyperlink w:anchor="_1060__" w:history="1">
        <w:r w:rsidRPr="009D3BDA">
          <w:rPr>
            <w:rStyle w:val="Hyperlink"/>
            <w:rFonts w:ascii="Arial" w:hAnsi="Arial" w:cs="Arial"/>
          </w:rPr>
          <w:t>10</w:t>
        </w:r>
        <w:r w:rsidR="009D3BDA" w:rsidRPr="009D3BDA">
          <w:rPr>
            <w:rStyle w:val="Hyperlink"/>
            <w:rFonts w:ascii="Arial" w:hAnsi="Arial" w:cs="Arial"/>
          </w:rPr>
          <w:t>60</w:t>
        </w:r>
      </w:hyperlink>
    </w:p>
    <w:p w14:paraId="60BA5F3D" w14:textId="77777777" w:rsidR="007023DE" w:rsidRPr="003C4405" w:rsidRDefault="007023DE" w:rsidP="007023DE">
      <w:pPr>
        <w:tabs>
          <w:tab w:val="right" w:leader="dot" w:pos="8640"/>
        </w:tabs>
        <w:ind w:left="720" w:hanging="720"/>
        <w:rPr>
          <w:rFonts w:ascii="Arial" w:hAnsi="Arial" w:cs="Arial"/>
        </w:rPr>
      </w:pPr>
      <w:r w:rsidRPr="003C4405">
        <w:rPr>
          <w:rFonts w:ascii="Arial" w:hAnsi="Arial" w:cs="Arial"/>
        </w:rPr>
        <w:t>TRANSFER</w:t>
      </w:r>
    </w:p>
    <w:p w14:paraId="68E47E3A" w14:textId="15E0786C"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buildings/structures/land</w:t>
      </w:r>
      <w:r w:rsidRPr="003C4405">
        <w:rPr>
          <w:rFonts w:ascii="Arial" w:hAnsi="Arial" w:cs="Arial"/>
        </w:rPr>
        <w:tab/>
      </w:r>
      <w:hyperlink w:anchor="_0510__" w:history="1">
        <w:r w:rsidRPr="00D30B6D">
          <w:rPr>
            <w:rStyle w:val="Hyperlink"/>
            <w:rFonts w:ascii="Arial" w:hAnsi="Arial" w:cs="Arial"/>
          </w:rPr>
          <w:t>0510</w:t>
        </w:r>
      </w:hyperlink>
    </w:p>
    <w:p w14:paraId="20CB5376" w14:textId="3104FAA4"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employees within the Civil Service</w:t>
      </w:r>
      <w:r w:rsidRPr="003C4405">
        <w:rPr>
          <w:rFonts w:ascii="Arial" w:hAnsi="Arial" w:cs="Arial"/>
        </w:rPr>
        <w:tab/>
      </w:r>
      <w:hyperlink w:anchor="_1060__" w:history="1">
        <w:r w:rsidRPr="009D3BDA">
          <w:rPr>
            <w:rStyle w:val="Hyperlink"/>
            <w:rFonts w:ascii="Arial" w:hAnsi="Arial" w:cs="Arial"/>
          </w:rPr>
          <w:t>10</w:t>
        </w:r>
        <w:r w:rsidR="009D3BDA" w:rsidRPr="009D3BDA">
          <w:rPr>
            <w:rStyle w:val="Hyperlink"/>
            <w:rFonts w:ascii="Arial" w:hAnsi="Arial" w:cs="Arial"/>
          </w:rPr>
          <w:t>60</w:t>
        </w:r>
      </w:hyperlink>
    </w:p>
    <w:p w14:paraId="334D87EC" w14:textId="66C56163"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equipment/furniture/supplies</w:t>
      </w:r>
      <w:r w:rsidRPr="003C4405">
        <w:rPr>
          <w:rFonts w:ascii="Arial" w:hAnsi="Arial" w:cs="Arial"/>
        </w:rPr>
        <w:tab/>
      </w:r>
      <w:hyperlink w:anchor="_0630__" w:history="1">
        <w:r w:rsidRPr="006B32B0">
          <w:rPr>
            <w:rStyle w:val="Hyperlink"/>
            <w:rFonts w:ascii="Arial" w:hAnsi="Arial" w:cs="Arial"/>
          </w:rPr>
          <w:t>0630</w:t>
        </w:r>
      </w:hyperlink>
    </w:p>
    <w:p w14:paraId="40642919" w14:textId="5A1A49A1"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funds (allotments and transfers)</w:t>
      </w:r>
      <w:r w:rsidRPr="003C4405">
        <w:rPr>
          <w:rFonts w:ascii="Arial" w:hAnsi="Arial" w:cs="Arial"/>
        </w:rPr>
        <w:tab/>
      </w:r>
      <w:hyperlink w:anchor="_0795__" w:history="1">
        <w:r w:rsidR="00984920" w:rsidRPr="00984920">
          <w:rPr>
            <w:rStyle w:val="Hyperlink"/>
            <w:rFonts w:ascii="Arial" w:hAnsi="Arial" w:cs="Arial"/>
          </w:rPr>
          <w:t>0795</w:t>
        </w:r>
      </w:hyperlink>
    </w:p>
    <w:p w14:paraId="5D897F0B" w14:textId="6BF45DCF"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funds (banks and banking)</w:t>
      </w:r>
      <w:r w:rsidRPr="003C4405">
        <w:rPr>
          <w:rFonts w:ascii="Arial" w:hAnsi="Arial" w:cs="Arial"/>
        </w:rPr>
        <w:tab/>
      </w:r>
      <w:hyperlink w:anchor="_0700__" w:history="1">
        <w:r w:rsidR="00984920" w:rsidRPr="00422145">
          <w:rPr>
            <w:rStyle w:val="Hyperlink"/>
            <w:rFonts w:ascii="Arial" w:eastAsia="Arial" w:hAnsi="Arial" w:cs="Arial"/>
            <w:lang w:val="en-US"/>
          </w:rPr>
          <w:t>0725</w:t>
        </w:r>
      </w:hyperlink>
    </w:p>
    <w:p w14:paraId="4DF3DB88" w14:textId="18C5CF76" w:rsidR="007023DE" w:rsidRPr="003C4405" w:rsidRDefault="007023DE" w:rsidP="006B4355">
      <w:pPr>
        <w:tabs>
          <w:tab w:val="right" w:leader="dot" w:pos="8640"/>
        </w:tabs>
        <w:ind w:left="1440" w:hanging="720"/>
        <w:rPr>
          <w:rFonts w:ascii="Arial" w:hAnsi="Arial" w:cs="Arial"/>
        </w:rPr>
      </w:pPr>
      <w:r w:rsidRPr="003C4405">
        <w:rPr>
          <w:rFonts w:ascii="Arial" w:hAnsi="Arial" w:cs="Arial"/>
        </w:rPr>
        <w:t>-of vehicles</w:t>
      </w:r>
      <w:r w:rsidRPr="003C4405">
        <w:rPr>
          <w:rFonts w:ascii="Arial" w:hAnsi="Arial" w:cs="Arial"/>
        </w:rPr>
        <w:tab/>
      </w:r>
      <w:hyperlink w:anchor="_0650__" w:history="1">
        <w:r w:rsidRPr="00542CD2">
          <w:rPr>
            <w:rStyle w:val="Hyperlink"/>
            <w:rFonts w:ascii="Arial" w:hAnsi="Arial" w:cs="Arial"/>
          </w:rPr>
          <w:t>0650</w:t>
        </w:r>
      </w:hyperlink>
    </w:p>
    <w:p w14:paraId="062AAEE9" w14:textId="04A7CD5D"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TRANSFER REQUEST LISTS (RECORDS)</w:t>
      </w:r>
      <w:r w:rsidRPr="003C4405">
        <w:rPr>
          <w:rFonts w:ascii="Arial" w:hAnsi="Arial" w:cs="Arial"/>
        </w:rPr>
        <w:tab/>
      </w:r>
      <w:hyperlink w:anchor="_1890__" w:history="1">
        <w:r w:rsidR="00520BDA">
          <w:rPr>
            <w:rStyle w:val="Hyperlink"/>
            <w:rFonts w:ascii="Arial" w:hAnsi="Arial" w:cs="Arial"/>
          </w:rPr>
          <w:t>1880</w:t>
        </w:r>
      </w:hyperlink>
    </w:p>
    <w:p w14:paraId="3663569C" w14:textId="5D2B2A52" w:rsidR="007023DE" w:rsidRDefault="007023DE" w:rsidP="006B4355">
      <w:pPr>
        <w:tabs>
          <w:tab w:val="right" w:leader="dot" w:pos="8640"/>
        </w:tabs>
        <w:ind w:left="720" w:hanging="720"/>
        <w:rPr>
          <w:rStyle w:val="Hyperlink"/>
          <w:rFonts w:ascii="Arial" w:hAnsi="Arial" w:cs="Arial"/>
        </w:rPr>
      </w:pPr>
      <w:r w:rsidRPr="0BBE8BB5">
        <w:rPr>
          <w:rFonts w:ascii="Arial" w:hAnsi="Arial" w:cs="Arial"/>
        </w:rPr>
        <w:t>TRANSLATION SERVICES/REQUESTS</w:t>
      </w:r>
      <w:r>
        <w:tab/>
      </w:r>
      <w:hyperlink w:anchor="_0100__">
        <w:r w:rsidRPr="0BBE8BB5">
          <w:rPr>
            <w:rStyle w:val="Hyperlink"/>
            <w:rFonts w:ascii="Arial" w:hAnsi="Arial" w:cs="Arial"/>
          </w:rPr>
          <w:t>0100</w:t>
        </w:r>
      </w:hyperlink>
    </w:p>
    <w:p w14:paraId="03C0A1C7" w14:textId="77777777" w:rsidR="00D81E44" w:rsidRDefault="00D81E44" w:rsidP="006B4355">
      <w:pPr>
        <w:tabs>
          <w:tab w:val="right" w:leader="dot" w:pos="8640"/>
        </w:tabs>
        <w:ind w:left="720" w:hanging="720"/>
        <w:rPr>
          <w:rFonts w:ascii="Arial" w:hAnsi="Arial" w:cs="Arial"/>
        </w:rPr>
      </w:pPr>
    </w:p>
    <w:p w14:paraId="11F48B8D" w14:textId="05B7CEEC" w:rsidR="00D81E44" w:rsidRPr="006B4355" w:rsidRDefault="00804043" w:rsidP="006B4355">
      <w:pPr>
        <w:tabs>
          <w:tab w:val="right" w:leader="dot" w:pos="8640"/>
        </w:tabs>
        <w:ind w:left="720" w:hanging="720"/>
        <w:rPr>
          <w:rFonts w:ascii="Arial" w:hAnsi="Arial" w:cs="Arial"/>
        </w:rPr>
      </w:pPr>
      <w:hyperlink w:anchor="_A" w:history="1">
        <w:r w:rsidR="00D81E44" w:rsidRPr="00985D38">
          <w:rPr>
            <w:rFonts w:ascii="Arial" w:hAnsi="Arial" w:cs="Arial"/>
            <w:b/>
            <w:bCs/>
            <w:color w:val="0563C1"/>
            <w:u w:val="single"/>
          </w:rPr>
          <w:t>A</w:t>
        </w:r>
      </w:hyperlink>
      <w:r w:rsidR="00D81E44" w:rsidRPr="00985D38">
        <w:rPr>
          <w:rFonts w:ascii="Arial" w:eastAsia="Times New Roman" w:hAnsi="Arial" w:cs="Arial"/>
          <w:b/>
          <w:bCs/>
          <w:color w:val="0563C1"/>
          <w:sz w:val="20"/>
          <w:szCs w:val="20"/>
        </w:rPr>
        <w:t xml:space="preserve">   </w:t>
      </w:r>
      <w:hyperlink w:anchor="_B" w:history="1">
        <w:r w:rsidR="00D81E44" w:rsidRPr="00985D38">
          <w:rPr>
            <w:rFonts w:ascii="Arial" w:hAnsi="Arial" w:cs="Arial"/>
            <w:b/>
            <w:bCs/>
            <w:color w:val="0563C1"/>
            <w:u w:val="single"/>
          </w:rPr>
          <w:t>B</w:t>
        </w:r>
      </w:hyperlink>
      <w:r w:rsidR="00D81E44" w:rsidRPr="00985D38">
        <w:rPr>
          <w:rFonts w:ascii="Arial" w:eastAsia="Times New Roman" w:hAnsi="Arial" w:cs="Arial"/>
          <w:b/>
          <w:bCs/>
          <w:color w:val="0563C1"/>
          <w:sz w:val="20"/>
          <w:szCs w:val="20"/>
        </w:rPr>
        <w:t xml:space="preserve">   </w:t>
      </w:r>
      <w:hyperlink w:anchor="_C" w:history="1">
        <w:r w:rsidR="00D81E44" w:rsidRPr="00985D38">
          <w:rPr>
            <w:rFonts w:ascii="Arial" w:hAnsi="Arial" w:cs="Arial"/>
            <w:b/>
            <w:bCs/>
            <w:color w:val="0563C1"/>
            <w:u w:val="single"/>
          </w:rPr>
          <w:t>C</w:t>
        </w:r>
      </w:hyperlink>
      <w:r w:rsidR="00D81E44" w:rsidRPr="00985D38">
        <w:rPr>
          <w:rFonts w:ascii="Arial" w:eastAsia="Times New Roman" w:hAnsi="Arial" w:cs="Arial"/>
          <w:b/>
          <w:bCs/>
          <w:color w:val="0563C1"/>
          <w:sz w:val="20"/>
          <w:szCs w:val="20"/>
        </w:rPr>
        <w:t xml:space="preserve">   </w:t>
      </w:r>
      <w:hyperlink w:anchor="_D" w:history="1">
        <w:r w:rsidR="00D81E44" w:rsidRPr="00985D38">
          <w:rPr>
            <w:rFonts w:ascii="Arial" w:hAnsi="Arial" w:cs="Arial"/>
            <w:b/>
            <w:bCs/>
            <w:color w:val="0563C1"/>
            <w:u w:val="single"/>
          </w:rPr>
          <w:t>D</w:t>
        </w:r>
      </w:hyperlink>
      <w:r w:rsidR="00D81E44" w:rsidRPr="00985D38">
        <w:rPr>
          <w:rFonts w:ascii="Arial" w:eastAsia="Times New Roman" w:hAnsi="Arial" w:cs="Arial"/>
          <w:b/>
          <w:bCs/>
          <w:color w:val="0563C1"/>
          <w:sz w:val="20"/>
          <w:szCs w:val="20"/>
        </w:rPr>
        <w:t xml:space="preserve">   </w:t>
      </w:r>
      <w:hyperlink w:anchor="_E" w:history="1">
        <w:r w:rsidR="00D81E44" w:rsidRPr="00985D38">
          <w:rPr>
            <w:rFonts w:ascii="Arial" w:hAnsi="Arial" w:cs="Arial"/>
            <w:b/>
            <w:bCs/>
            <w:color w:val="0563C1"/>
            <w:u w:val="single"/>
          </w:rPr>
          <w:t>E</w:t>
        </w:r>
      </w:hyperlink>
      <w:r w:rsidR="00D81E44" w:rsidRPr="00985D38">
        <w:rPr>
          <w:rFonts w:ascii="Arial" w:eastAsia="Times New Roman" w:hAnsi="Arial" w:cs="Arial"/>
          <w:b/>
          <w:bCs/>
          <w:color w:val="0563C1"/>
          <w:sz w:val="20"/>
          <w:szCs w:val="20"/>
        </w:rPr>
        <w:t xml:space="preserve">   </w:t>
      </w:r>
      <w:hyperlink w:anchor="_F" w:history="1">
        <w:r w:rsidR="00D81E44" w:rsidRPr="00985D38">
          <w:rPr>
            <w:rFonts w:ascii="Arial" w:hAnsi="Arial" w:cs="Arial"/>
            <w:b/>
            <w:bCs/>
            <w:color w:val="0563C1"/>
            <w:u w:val="single"/>
          </w:rPr>
          <w:t>F</w:t>
        </w:r>
      </w:hyperlink>
      <w:r w:rsidR="00D81E44" w:rsidRPr="00985D38">
        <w:rPr>
          <w:rFonts w:ascii="Arial" w:eastAsia="Times New Roman" w:hAnsi="Arial" w:cs="Arial"/>
          <w:b/>
          <w:bCs/>
          <w:color w:val="0563C1"/>
          <w:sz w:val="20"/>
          <w:szCs w:val="20"/>
        </w:rPr>
        <w:t xml:space="preserve">   </w:t>
      </w:r>
      <w:hyperlink w:anchor="_G" w:history="1">
        <w:r w:rsidR="00D81E44" w:rsidRPr="00985D38">
          <w:rPr>
            <w:rFonts w:ascii="Arial" w:hAnsi="Arial" w:cs="Arial"/>
            <w:b/>
            <w:bCs/>
            <w:color w:val="0563C1"/>
            <w:u w:val="single"/>
          </w:rPr>
          <w:t>G</w:t>
        </w:r>
      </w:hyperlink>
      <w:r w:rsidR="00D81E44" w:rsidRPr="00985D38">
        <w:rPr>
          <w:rFonts w:ascii="Arial" w:eastAsia="Times New Roman" w:hAnsi="Arial" w:cs="Arial"/>
          <w:b/>
          <w:bCs/>
          <w:color w:val="0563C1"/>
          <w:sz w:val="20"/>
          <w:szCs w:val="20"/>
        </w:rPr>
        <w:t xml:space="preserve">   </w:t>
      </w:r>
      <w:hyperlink w:anchor="_H" w:history="1">
        <w:r w:rsidR="00D81E44" w:rsidRPr="00985D38">
          <w:rPr>
            <w:rFonts w:ascii="Arial" w:hAnsi="Arial" w:cs="Arial"/>
            <w:b/>
            <w:bCs/>
            <w:color w:val="0563C1"/>
            <w:u w:val="single"/>
          </w:rPr>
          <w:t>H</w:t>
        </w:r>
      </w:hyperlink>
      <w:r w:rsidR="00D81E44" w:rsidRPr="00985D38">
        <w:rPr>
          <w:rFonts w:ascii="Arial" w:eastAsia="Times New Roman" w:hAnsi="Arial" w:cs="Arial"/>
          <w:b/>
          <w:bCs/>
          <w:color w:val="0563C1"/>
          <w:sz w:val="20"/>
          <w:szCs w:val="20"/>
        </w:rPr>
        <w:t xml:space="preserve">   </w:t>
      </w:r>
      <w:hyperlink w:anchor="_I" w:history="1">
        <w:r w:rsidR="00D81E44" w:rsidRPr="00985D38">
          <w:rPr>
            <w:rFonts w:ascii="Arial" w:hAnsi="Arial" w:cs="Arial"/>
            <w:b/>
            <w:bCs/>
            <w:color w:val="0563C1"/>
            <w:u w:val="single"/>
          </w:rPr>
          <w:t>I</w:t>
        </w:r>
      </w:hyperlink>
      <w:r w:rsidR="00D81E44" w:rsidRPr="00985D38">
        <w:rPr>
          <w:rFonts w:ascii="Arial" w:eastAsia="Times New Roman" w:hAnsi="Arial" w:cs="Arial"/>
          <w:b/>
          <w:bCs/>
          <w:color w:val="0563C1"/>
          <w:sz w:val="20"/>
          <w:szCs w:val="20"/>
        </w:rPr>
        <w:t xml:space="preserve">   </w:t>
      </w:r>
      <w:hyperlink w:anchor="_J" w:history="1">
        <w:r w:rsidR="00D81E44" w:rsidRPr="00985D38">
          <w:rPr>
            <w:rFonts w:ascii="Arial" w:hAnsi="Arial" w:cs="Arial"/>
            <w:b/>
            <w:bCs/>
            <w:color w:val="0563C1"/>
            <w:u w:val="single"/>
          </w:rPr>
          <w:t>J</w:t>
        </w:r>
      </w:hyperlink>
      <w:r w:rsidR="00D81E44" w:rsidRPr="00985D38">
        <w:rPr>
          <w:rFonts w:ascii="Arial" w:eastAsia="Times New Roman" w:hAnsi="Arial" w:cs="Arial"/>
          <w:b/>
          <w:bCs/>
          <w:color w:val="0563C1"/>
          <w:sz w:val="20"/>
          <w:szCs w:val="20"/>
        </w:rPr>
        <w:t xml:space="preserve">   </w:t>
      </w:r>
      <w:hyperlink w:anchor="_K" w:history="1">
        <w:r w:rsidR="00D81E44" w:rsidRPr="00985D38">
          <w:rPr>
            <w:rFonts w:ascii="Arial" w:hAnsi="Arial" w:cs="Arial"/>
            <w:b/>
            <w:bCs/>
            <w:color w:val="0563C1"/>
            <w:u w:val="single"/>
          </w:rPr>
          <w:t>K</w:t>
        </w:r>
      </w:hyperlink>
      <w:r w:rsidR="00D81E44" w:rsidRPr="00985D38">
        <w:rPr>
          <w:rFonts w:ascii="Arial" w:eastAsia="Times New Roman" w:hAnsi="Arial" w:cs="Arial"/>
          <w:b/>
          <w:bCs/>
          <w:color w:val="0563C1"/>
          <w:sz w:val="20"/>
          <w:szCs w:val="20"/>
        </w:rPr>
        <w:t xml:space="preserve">   </w:t>
      </w:r>
      <w:hyperlink w:anchor="_L" w:history="1">
        <w:r w:rsidR="00D81E44" w:rsidRPr="00985D38">
          <w:rPr>
            <w:rFonts w:ascii="Arial" w:hAnsi="Arial" w:cs="Arial"/>
            <w:b/>
            <w:bCs/>
            <w:color w:val="0563C1"/>
            <w:u w:val="single"/>
          </w:rPr>
          <w:t>L</w:t>
        </w:r>
      </w:hyperlink>
      <w:r w:rsidR="00D81E44" w:rsidRPr="00985D38">
        <w:rPr>
          <w:rFonts w:ascii="Arial" w:eastAsia="Times New Roman" w:hAnsi="Arial" w:cs="Arial"/>
          <w:b/>
          <w:bCs/>
          <w:color w:val="0563C1"/>
          <w:sz w:val="20"/>
          <w:szCs w:val="20"/>
        </w:rPr>
        <w:t xml:space="preserve">   </w:t>
      </w:r>
      <w:hyperlink w:anchor="_M" w:history="1">
        <w:r w:rsidR="00D81E44" w:rsidRPr="00985D38">
          <w:rPr>
            <w:rFonts w:ascii="Arial" w:hAnsi="Arial" w:cs="Arial"/>
            <w:b/>
            <w:bCs/>
            <w:color w:val="0563C1"/>
            <w:u w:val="single"/>
          </w:rPr>
          <w:t>M</w:t>
        </w:r>
      </w:hyperlink>
      <w:r w:rsidR="00D81E44"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D81E44" w:rsidRPr="00985D38">
        <w:rPr>
          <w:rFonts w:ascii="Arial" w:eastAsia="Times New Roman" w:hAnsi="Arial" w:cs="Arial"/>
          <w:b/>
          <w:bCs/>
          <w:color w:val="0563C1"/>
          <w:sz w:val="20"/>
          <w:szCs w:val="20"/>
        </w:rPr>
        <w:t xml:space="preserve">   </w:t>
      </w:r>
      <w:hyperlink w:anchor="_O" w:history="1">
        <w:r w:rsidR="00D81E44" w:rsidRPr="00985D38">
          <w:rPr>
            <w:rFonts w:ascii="Arial" w:hAnsi="Arial" w:cs="Arial"/>
            <w:b/>
            <w:bCs/>
            <w:color w:val="0563C1"/>
            <w:u w:val="single"/>
          </w:rPr>
          <w:t>O</w:t>
        </w:r>
      </w:hyperlink>
      <w:r w:rsidR="00D81E44" w:rsidRPr="00985D38">
        <w:rPr>
          <w:rFonts w:ascii="Arial" w:eastAsia="Times New Roman" w:hAnsi="Arial" w:cs="Arial"/>
          <w:b/>
          <w:bCs/>
          <w:color w:val="0563C1"/>
          <w:sz w:val="20"/>
          <w:szCs w:val="20"/>
        </w:rPr>
        <w:t xml:space="preserve">   </w:t>
      </w:r>
      <w:hyperlink w:anchor="_P" w:history="1">
        <w:r w:rsidR="00D81E44" w:rsidRPr="00D63848">
          <w:rPr>
            <w:rFonts w:ascii="Arial" w:hAnsi="Arial" w:cs="Arial"/>
            <w:b/>
            <w:bCs/>
            <w:color w:val="0563C1"/>
            <w:u w:val="single"/>
          </w:rPr>
          <w:t>P</w:t>
        </w:r>
      </w:hyperlink>
      <w:r w:rsidR="00D81E44" w:rsidRPr="00985D38">
        <w:rPr>
          <w:rFonts w:ascii="Arial" w:eastAsia="Times New Roman" w:hAnsi="Arial" w:cs="Arial"/>
          <w:b/>
          <w:bCs/>
          <w:color w:val="0563C1"/>
          <w:sz w:val="20"/>
          <w:szCs w:val="20"/>
        </w:rPr>
        <w:t xml:space="preserve">   </w:t>
      </w:r>
      <w:hyperlink w:anchor="_Q" w:history="1">
        <w:r w:rsidR="00D81E44" w:rsidRPr="00D63848">
          <w:rPr>
            <w:rFonts w:ascii="Arial" w:hAnsi="Arial" w:cs="Arial"/>
            <w:b/>
            <w:bCs/>
            <w:color w:val="0563C1"/>
            <w:u w:val="single"/>
          </w:rPr>
          <w:t>Q</w:t>
        </w:r>
      </w:hyperlink>
      <w:r w:rsidR="00D81E44" w:rsidRPr="00985D38">
        <w:rPr>
          <w:rFonts w:ascii="Arial" w:eastAsia="Times New Roman" w:hAnsi="Arial" w:cs="Arial"/>
          <w:b/>
          <w:bCs/>
          <w:color w:val="0563C1"/>
          <w:sz w:val="20"/>
          <w:szCs w:val="20"/>
        </w:rPr>
        <w:t xml:space="preserve">   </w:t>
      </w:r>
      <w:hyperlink w:anchor="_R" w:history="1">
        <w:r w:rsidR="00D81E44" w:rsidRPr="00D63848">
          <w:rPr>
            <w:rFonts w:ascii="Arial" w:hAnsi="Arial" w:cs="Arial"/>
            <w:b/>
            <w:bCs/>
            <w:color w:val="0563C1"/>
            <w:u w:val="single"/>
          </w:rPr>
          <w:t>R</w:t>
        </w:r>
      </w:hyperlink>
      <w:r w:rsidR="00D81E44" w:rsidRPr="00985D38">
        <w:rPr>
          <w:rFonts w:ascii="Arial" w:eastAsia="Times New Roman" w:hAnsi="Arial" w:cs="Arial"/>
          <w:b/>
          <w:bCs/>
          <w:color w:val="0563C1"/>
          <w:sz w:val="20"/>
          <w:szCs w:val="20"/>
        </w:rPr>
        <w:t xml:space="preserve">   </w:t>
      </w:r>
      <w:hyperlink w:anchor="_S" w:history="1">
        <w:r w:rsidR="00D81E44" w:rsidRPr="00D63848">
          <w:rPr>
            <w:rFonts w:ascii="Arial" w:hAnsi="Arial" w:cs="Arial"/>
            <w:b/>
            <w:bCs/>
            <w:color w:val="0563C1"/>
            <w:u w:val="single"/>
          </w:rPr>
          <w:t>S</w:t>
        </w:r>
      </w:hyperlink>
      <w:r w:rsidR="00D81E44" w:rsidRPr="00985D38">
        <w:rPr>
          <w:rFonts w:ascii="Arial" w:eastAsia="Times New Roman" w:hAnsi="Arial" w:cs="Arial"/>
          <w:b/>
          <w:bCs/>
          <w:color w:val="0563C1"/>
          <w:sz w:val="20"/>
          <w:szCs w:val="20"/>
        </w:rPr>
        <w:t xml:space="preserve">   </w:t>
      </w:r>
      <w:hyperlink w:anchor="_T" w:history="1">
        <w:r w:rsidR="00D81E44" w:rsidRPr="00D63848">
          <w:rPr>
            <w:rFonts w:ascii="Arial" w:hAnsi="Arial" w:cs="Arial"/>
            <w:b/>
            <w:bCs/>
            <w:color w:val="0563C1"/>
            <w:u w:val="single"/>
          </w:rPr>
          <w:t>T</w:t>
        </w:r>
      </w:hyperlink>
      <w:r w:rsidR="00D81E44" w:rsidRPr="00985D38">
        <w:rPr>
          <w:rFonts w:ascii="Arial" w:eastAsia="Times New Roman" w:hAnsi="Arial" w:cs="Arial"/>
          <w:b/>
          <w:bCs/>
          <w:color w:val="0563C1"/>
          <w:sz w:val="20"/>
          <w:szCs w:val="20"/>
        </w:rPr>
        <w:t xml:space="preserve">   </w:t>
      </w:r>
      <w:hyperlink w:anchor="_U" w:history="1">
        <w:r w:rsidR="00D81E44" w:rsidRPr="00D63848">
          <w:rPr>
            <w:rFonts w:ascii="Arial" w:hAnsi="Arial" w:cs="Arial"/>
            <w:b/>
            <w:bCs/>
            <w:color w:val="0563C1"/>
            <w:u w:val="single"/>
          </w:rPr>
          <w:t>U</w:t>
        </w:r>
      </w:hyperlink>
      <w:r w:rsidR="00D81E44" w:rsidRPr="00985D38">
        <w:rPr>
          <w:rFonts w:ascii="Arial" w:eastAsia="Times New Roman" w:hAnsi="Arial" w:cs="Arial"/>
          <w:b/>
          <w:bCs/>
          <w:color w:val="0563C1"/>
          <w:sz w:val="20"/>
          <w:szCs w:val="20"/>
        </w:rPr>
        <w:t xml:space="preserve">   </w:t>
      </w:r>
      <w:hyperlink w:anchor="_V" w:history="1">
        <w:r w:rsidR="00D81E44" w:rsidRPr="00D63848">
          <w:rPr>
            <w:rFonts w:ascii="Arial" w:hAnsi="Arial" w:cs="Arial"/>
            <w:b/>
            <w:bCs/>
            <w:color w:val="0563C1"/>
            <w:u w:val="single"/>
          </w:rPr>
          <w:t>V</w:t>
        </w:r>
      </w:hyperlink>
      <w:r w:rsidR="00D81E44" w:rsidRPr="00985D38">
        <w:rPr>
          <w:rFonts w:ascii="Arial" w:eastAsia="Times New Roman" w:hAnsi="Arial" w:cs="Arial"/>
          <w:b/>
          <w:bCs/>
          <w:color w:val="0563C1"/>
          <w:sz w:val="20"/>
          <w:szCs w:val="20"/>
        </w:rPr>
        <w:t xml:space="preserve">   </w:t>
      </w:r>
      <w:hyperlink w:anchor="_W" w:history="1">
        <w:r w:rsidR="00D81E44" w:rsidRPr="00985D38">
          <w:rPr>
            <w:rFonts w:ascii="Arial" w:hAnsi="Arial" w:cs="Arial"/>
            <w:b/>
            <w:bCs/>
            <w:color w:val="0563C1"/>
            <w:u w:val="single"/>
          </w:rPr>
          <w:t>W</w:t>
        </w:r>
      </w:hyperlink>
      <w:r w:rsidR="00D81E44" w:rsidRPr="00985D38">
        <w:rPr>
          <w:rFonts w:ascii="Arial" w:eastAsia="Times New Roman" w:hAnsi="Arial" w:cs="Arial"/>
          <w:b/>
          <w:bCs/>
          <w:color w:val="0563C1"/>
          <w:sz w:val="20"/>
          <w:szCs w:val="20"/>
        </w:rPr>
        <w:t xml:space="preserve">   </w:t>
      </w:r>
      <w:hyperlink w:anchor="_Y" w:history="1">
        <w:r w:rsidR="00D81E44" w:rsidRPr="00985D38">
          <w:rPr>
            <w:rFonts w:ascii="Arial" w:hAnsi="Arial" w:cs="Arial"/>
            <w:b/>
            <w:bCs/>
            <w:color w:val="0563C1"/>
            <w:u w:val="single"/>
          </w:rPr>
          <w:t>Y</w:t>
        </w:r>
      </w:hyperlink>
    </w:p>
    <w:p w14:paraId="1BFE779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lastRenderedPageBreak/>
        <w:t>TRAVEL</w:t>
      </w:r>
    </w:p>
    <w:p w14:paraId="0C3F8CD1" w14:textId="0F13B18D" w:rsidR="007023DE" w:rsidRPr="00633334" w:rsidRDefault="007023DE" w:rsidP="007023DE">
      <w:pPr>
        <w:tabs>
          <w:tab w:val="right" w:leader="dot" w:pos="8640"/>
        </w:tabs>
        <w:ind w:left="1440" w:hanging="720"/>
        <w:rPr>
          <w:rFonts w:ascii="Arial" w:hAnsi="Arial" w:cs="Arial"/>
        </w:rPr>
      </w:pPr>
      <w:r w:rsidRPr="00633334">
        <w:rPr>
          <w:rFonts w:ascii="Arial" w:hAnsi="Arial" w:cs="Arial"/>
        </w:rPr>
        <w:t>-advances/allowances</w:t>
      </w:r>
      <w:r>
        <w:tab/>
      </w:r>
      <w:hyperlink w:anchor="_0700__" w:history="1">
        <w:r w:rsidR="00984920" w:rsidRPr="00422145">
          <w:rPr>
            <w:rStyle w:val="Hyperlink"/>
            <w:rFonts w:ascii="Arial" w:eastAsia="Arial" w:hAnsi="Arial" w:cs="Arial"/>
            <w:lang w:val="en-US"/>
          </w:rPr>
          <w:t>0725</w:t>
        </w:r>
      </w:hyperlink>
    </w:p>
    <w:p w14:paraId="7D09EC0A" w14:textId="1420B4B0" w:rsidR="007023DE" w:rsidRPr="00633334" w:rsidRDefault="007023DE" w:rsidP="007023DE">
      <w:pPr>
        <w:tabs>
          <w:tab w:val="right" w:leader="dot" w:pos="8640"/>
        </w:tabs>
        <w:ind w:left="1440" w:hanging="720"/>
        <w:rPr>
          <w:rFonts w:ascii="Arial" w:hAnsi="Arial" w:cs="Arial"/>
        </w:rPr>
      </w:pPr>
      <w:r w:rsidRPr="00633334">
        <w:rPr>
          <w:rFonts w:ascii="Arial" w:hAnsi="Arial" w:cs="Arial"/>
        </w:rPr>
        <w:t>-budget estimates</w:t>
      </w:r>
      <w:r>
        <w:tab/>
      </w:r>
      <w:hyperlink w:anchor="_0795__" w:history="1">
        <w:r w:rsidR="00984920" w:rsidRPr="00984920">
          <w:rPr>
            <w:rStyle w:val="Hyperlink"/>
            <w:rFonts w:ascii="Arial" w:hAnsi="Arial" w:cs="Arial"/>
          </w:rPr>
          <w:t>0795</w:t>
        </w:r>
      </w:hyperlink>
    </w:p>
    <w:p w14:paraId="00B12BBB" w14:textId="6B883C23" w:rsidR="007023DE" w:rsidRPr="00633334" w:rsidRDefault="007023DE" w:rsidP="007023DE">
      <w:pPr>
        <w:tabs>
          <w:tab w:val="right" w:leader="dot" w:pos="8640"/>
        </w:tabs>
        <w:ind w:left="1440" w:hanging="720"/>
        <w:rPr>
          <w:rFonts w:ascii="Arial" w:hAnsi="Arial" w:cs="Arial"/>
        </w:rPr>
      </w:pPr>
      <w:r w:rsidRPr="00633334">
        <w:rPr>
          <w:rFonts w:ascii="Arial" w:hAnsi="Arial" w:cs="Arial"/>
        </w:rPr>
        <w:t>-claims/expenses</w:t>
      </w:r>
      <w:r>
        <w:tab/>
      </w:r>
      <w:hyperlink w:anchor="_0700__" w:history="1">
        <w:r w:rsidR="00984920" w:rsidRPr="00422145">
          <w:rPr>
            <w:rStyle w:val="Hyperlink"/>
            <w:rFonts w:ascii="Arial" w:eastAsia="Arial" w:hAnsi="Arial" w:cs="Arial"/>
            <w:lang w:val="en-US"/>
          </w:rPr>
          <w:t>0725</w:t>
        </w:r>
      </w:hyperlink>
    </w:p>
    <w:p w14:paraId="27E74E39" w14:textId="3B954BFA" w:rsidR="007023DE" w:rsidRPr="00633334" w:rsidRDefault="007023DE" w:rsidP="007023DE">
      <w:pPr>
        <w:tabs>
          <w:tab w:val="right" w:leader="dot" w:pos="8640"/>
        </w:tabs>
        <w:ind w:left="1440" w:hanging="720"/>
        <w:rPr>
          <w:rFonts w:ascii="Arial" w:hAnsi="Arial" w:cs="Arial"/>
        </w:rPr>
      </w:pPr>
      <w:r w:rsidRPr="00633334">
        <w:rPr>
          <w:rFonts w:ascii="Arial" w:hAnsi="Arial" w:cs="Arial"/>
        </w:rPr>
        <w:t>-insurance</w:t>
      </w:r>
      <w:r w:rsidRPr="00633334">
        <w:rPr>
          <w:rFonts w:ascii="Arial" w:hAnsi="Arial" w:cs="Arial"/>
        </w:rPr>
        <w:tab/>
      </w:r>
      <w:hyperlink w:anchor="_1050_2._" w:history="1">
        <w:r w:rsidRPr="00363A61">
          <w:rPr>
            <w:rStyle w:val="Hyperlink"/>
            <w:rFonts w:ascii="Arial" w:hAnsi="Arial" w:cs="Arial"/>
          </w:rPr>
          <w:t>1050-2</w:t>
        </w:r>
      </w:hyperlink>
    </w:p>
    <w:p w14:paraId="64AD46AF" w14:textId="68A7405A" w:rsidR="007023DE" w:rsidRPr="006B4355" w:rsidRDefault="007023DE" w:rsidP="006B4355">
      <w:pPr>
        <w:tabs>
          <w:tab w:val="right" w:leader="dot" w:pos="8640"/>
        </w:tabs>
        <w:ind w:left="1440" w:hanging="720"/>
        <w:rPr>
          <w:rFonts w:ascii="Arial" w:hAnsi="Arial" w:cs="Arial"/>
        </w:rPr>
      </w:pPr>
      <w:r w:rsidRPr="00633334">
        <w:rPr>
          <w:rFonts w:ascii="Arial" w:hAnsi="Arial" w:cs="Arial"/>
        </w:rPr>
        <w:t>-taxable benefits</w:t>
      </w:r>
      <w:r w:rsidRPr="00633334">
        <w:rPr>
          <w:rFonts w:ascii="Arial" w:hAnsi="Arial" w:cs="Arial"/>
        </w:rPr>
        <w:tab/>
      </w:r>
      <w:hyperlink w:anchor="_0700__" w:history="1">
        <w:r w:rsidR="00984920" w:rsidRPr="00422145">
          <w:rPr>
            <w:rStyle w:val="Hyperlink"/>
            <w:rFonts w:ascii="Arial" w:eastAsia="Arial" w:hAnsi="Arial" w:cs="Arial"/>
            <w:lang w:val="en-US"/>
          </w:rPr>
          <w:t>0725</w:t>
        </w:r>
      </w:hyperlink>
    </w:p>
    <w:p w14:paraId="7C301F42" w14:textId="3A3A7A84" w:rsidR="007023DE" w:rsidRPr="006B4355" w:rsidRDefault="007023DE" w:rsidP="006B4355">
      <w:pPr>
        <w:tabs>
          <w:tab w:val="right" w:leader="dot" w:pos="8640"/>
        </w:tabs>
        <w:ind w:left="720" w:hanging="720"/>
        <w:rPr>
          <w:rFonts w:ascii="Arial" w:hAnsi="Arial" w:cs="Arial"/>
        </w:rPr>
      </w:pPr>
      <w:r w:rsidRPr="0BBE8BB5">
        <w:rPr>
          <w:rFonts w:ascii="Arial" w:hAnsi="Arial" w:cs="Arial"/>
        </w:rPr>
        <w:t>TREATIES</w:t>
      </w:r>
      <w:r>
        <w:tab/>
      </w:r>
      <w:hyperlink w:anchor="_0140__">
        <w:r w:rsidRPr="0BBE8BB5">
          <w:rPr>
            <w:rStyle w:val="Hyperlink"/>
            <w:rFonts w:ascii="Arial" w:hAnsi="Arial" w:cs="Arial"/>
          </w:rPr>
          <w:t>0140</w:t>
        </w:r>
      </w:hyperlink>
    </w:p>
    <w:p w14:paraId="7F2A8102" w14:textId="51C59C8C" w:rsidR="007023DE" w:rsidRPr="006B4355" w:rsidRDefault="007023DE" w:rsidP="006B4355">
      <w:pPr>
        <w:tabs>
          <w:tab w:val="right" w:leader="dot" w:pos="8640"/>
        </w:tabs>
        <w:ind w:left="720" w:hanging="720"/>
        <w:rPr>
          <w:rFonts w:ascii="Arial" w:hAnsi="Arial" w:cs="Arial"/>
        </w:rPr>
      </w:pPr>
      <w:r w:rsidRPr="00633334">
        <w:rPr>
          <w:rFonts w:ascii="Arial" w:hAnsi="Arial" w:cs="Arial"/>
        </w:rPr>
        <w:t>TRESPASS NOTICES</w:t>
      </w:r>
      <w:r w:rsidRPr="00633334">
        <w:rPr>
          <w:rFonts w:ascii="Arial" w:hAnsi="Arial" w:cs="Arial"/>
        </w:rPr>
        <w:tab/>
      </w:r>
      <w:hyperlink w:anchor="_0670__" w:history="1">
        <w:r w:rsidRPr="00300E88">
          <w:rPr>
            <w:rStyle w:val="Hyperlink"/>
            <w:rFonts w:ascii="Arial" w:hAnsi="Arial" w:cs="Arial"/>
          </w:rPr>
          <w:t>0670</w:t>
        </w:r>
      </w:hyperlink>
    </w:p>
    <w:p w14:paraId="6319E810" w14:textId="0459C103" w:rsidR="007023DE" w:rsidRPr="006B4355" w:rsidRDefault="007023DE" w:rsidP="006B4355">
      <w:pPr>
        <w:tabs>
          <w:tab w:val="right" w:leader="dot" w:pos="8640"/>
        </w:tabs>
        <w:ind w:left="720" w:hanging="720"/>
        <w:rPr>
          <w:rFonts w:ascii="Arial" w:hAnsi="Arial" w:cs="Arial"/>
        </w:rPr>
      </w:pPr>
      <w:r w:rsidRPr="00C27C92">
        <w:rPr>
          <w:rFonts w:ascii="Arial" w:hAnsi="Arial" w:cs="Arial"/>
        </w:rPr>
        <w:t>TRUST FUNDS</w:t>
      </w:r>
      <w:r w:rsidRPr="00C27C92">
        <w:rPr>
          <w:rFonts w:ascii="Arial" w:hAnsi="Arial" w:cs="Arial"/>
        </w:rPr>
        <w:tab/>
      </w:r>
      <w:hyperlink w:anchor="_0805__" w:history="1">
        <w:r w:rsidR="0094279C" w:rsidRPr="00F1015E">
          <w:rPr>
            <w:rStyle w:val="Hyperlink"/>
            <w:rFonts w:ascii="Arial" w:hAnsi="Arial" w:cs="Arial"/>
          </w:rPr>
          <w:t>0805</w:t>
        </w:r>
      </w:hyperlink>
    </w:p>
    <w:p w14:paraId="2715F970" w14:textId="45D08BDC" w:rsidR="007023DE" w:rsidRPr="006B4355" w:rsidRDefault="007023DE" w:rsidP="006B4355">
      <w:pPr>
        <w:tabs>
          <w:tab w:val="right" w:leader="dot" w:pos="8640"/>
        </w:tabs>
        <w:ind w:left="720" w:hanging="720"/>
        <w:rPr>
          <w:rFonts w:ascii="Arial" w:hAnsi="Arial" w:cs="Arial"/>
        </w:rPr>
      </w:pPr>
      <w:r w:rsidRPr="00633334">
        <w:rPr>
          <w:rFonts w:ascii="Arial" w:hAnsi="Arial" w:cs="Arial"/>
        </w:rPr>
        <w:t>TUITION FEES</w:t>
      </w:r>
      <w:r>
        <w:tab/>
      </w:r>
      <w:hyperlink w:anchor="_0700__" w:history="1">
        <w:r w:rsidR="00984920" w:rsidRPr="00422145">
          <w:rPr>
            <w:rStyle w:val="Hyperlink"/>
            <w:rFonts w:ascii="Arial" w:eastAsia="Arial" w:hAnsi="Arial" w:cs="Arial"/>
            <w:lang w:val="en-US"/>
          </w:rPr>
          <w:t>0725</w:t>
        </w:r>
      </w:hyperlink>
    </w:p>
    <w:p w14:paraId="110F13B5" w14:textId="77777777" w:rsidR="007023DE" w:rsidRPr="00602BF0" w:rsidRDefault="007023DE" w:rsidP="007023DE">
      <w:pPr>
        <w:tabs>
          <w:tab w:val="right" w:leader="dot" w:pos="8640"/>
        </w:tabs>
        <w:ind w:left="720" w:hanging="720"/>
      </w:pPr>
    </w:p>
    <w:p w14:paraId="0A73CE50" w14:textId="77777777" w:rsidR="007023DE" w:rsidRPr="004061AB" w:rsidRDefault="007023DE" w:rsidP="004061AB">
      <w:pPr>
        <w:pStyle w:val="Heading2"/>
        <w:jc w:val="center"/>
        <w:rPr>
          <w:rFonts w:ascii="Arial" w:hAnsi="Arial" w:cs="Arial"/>
          <w:b/>
          <w:bCs/>
          <w:color w:val="auto"/>
        </w:rPr>
      </w:pPr>
      <w:bookmarkStart w:id="435" w:name="U"/>
      <w:bookmarkStart w:id="436" w:name="_U"/>
      <w:bookmarkEnd w:id="435"/>
      <w:bookmarkEnd w:id="436"/>
      <w:r w:rsidRPr="004061AB">
        <w:rPr>
          <w:rFonts w:ascii="Arial" w:hAnsi="Arial" w:cs="Arial"/>
          <w:b/>
          <w:bCs/>
          <w:color w:val="auto"/>
        </w:rPr>
        <w:t>U</w:t>
      </w:r>
    </w:p>
    <w:p w14:paraId="05EB2EE6" w14:textId="77777777" w:rsidR="007023DE" w:rsidRPr="00602BF0" w:rsidRDefault="007023DE" w:rsidP="006B4355">
      <w:pPr>
        <w:tabs>
          <w:tab w:val="right" w:leader="dot" w:pos="8640"/>
        </w:tabs>
      </w:pPr>
    </w:p>
    <w:p w14:paraId="15FE8CC2" w14:textId="1C332577" w:rsidR="007023DE" w:rsidRPr="00C27C92" w:rsidRDefault="007023DE" w:rsidP="006B4355">
      <w:pPr>
        <w:tabs>
          <w:tab w:val="right" w:leader="dot" w:pos="8640"/>
        </w:tabs>
        <w:ind w:left="720" w:hanging="720"/>
        <w:rPr>
          <w:rFonts w:ascii="Arial" w:hAnsi="Arial" w:cs="Arial"/>
        </w:rPr>
      </w:pPr>
      <w:r w:rsidRPr="00C27C92">
        <w:rPr>
          <w:rFonts w:ascii="Arial" w:hAnsi="Arial" w:cs="Arial"/>
        </w:rPr>
        <w:t>UNIFORMS</w:t>
      </w:r>
      <w:r w:rsidRPr="00C27C92">
        <w:rPr>
          <w:rFonts w:ascii="Arial" w:hAnsi="Arial" w:cs="Arial"/>
        </w:rPr>
        <w:tab/>
      </w:r>
      <w:hyperlink w:anchor="_0640__" w:history="1">
        <w:r w:rsidRPr="00224352">
          <w:rPr>
            <w:rStyle w:val="Hyperlink"/>
            <w:rFonts w:ascii="Arial" w:hAnsi="Arial" w:cs="Arial"/>
          </w:rPr>
          <w:t>0640</w:t>
        </w:r>
      </w:hyperlink>
    </w:p>
    <w:p w14:paraId="616ABC8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 xml:space="preserve">UNION DUES </w:t>
      </w:r>
    </w:p>
    <w:p w14:paraId="10CFB0A4" w14:textId="03BDFEB5" w:rsidR="007023DE" w:rsidRPr="00C27C92" w:rsidRDefault="007023DE" w:rsidP="006B4355">
      <w:pPr>
        <w:tabs>
          <w:tab w:val="right" w:leader="dot" w:pos="8640"/>
        </w:tabs>
        <w:ind w:left="720" w:hanging="720"/>
        <w:rPr>
          <w:rFonts w:ascii="Arial" w:hAnsi="Arial" w:cs="Arial"/>
        </w:rPr>
      </w:pPr>
      <w:r w:rsidRPr="00C27C92">
        <w:rPr>
          <w:rFonts w:ascii="Arial" w:hAnsi="Arial" w:cs="Arial"/>
        </w:rPr>
        <w:tab/>
        <w:t>- payroll deductions</w:t>
      </w:r>
      <w:r w:rsidRPr="00C27C92">
        <w:rPr>
          <w:rFonts w:ascii="Arial" w:hAnsi="Arial" w:cs="Arial"/>
        </w:rPr>
        <w:tab/>
      </w:r>
      <w:hyperlink w:anchor="_1165__" w:history="1">
        <w:r w:rsidR="00E40079" w:rsidRPr="00E40079">
          <w:rPr>
            <w:rStyle w:val="Hyperlink"/>
            <w:rFonts w:ascii="Arial" w:hAnsi="Arial" w:cs="Arial"/>
          </w:rPr>
          <w:t>1165</w:t>
        </w:r>
      </w:hyperlink>
    </w:p>
    <w:p w14:paraId="59165AE5" w14:textId="1E018278" w:rsidR="007023DE" w:rsidRPr="006B4355" w:rsidRDefault="007023DE" w:rsidP="006B4355">
      <w:pPr>
        <w:tabs>
          <w:tab w:val="right" w:leader="dot" w:pos="8640"/>
        </w:tabs>
        <w:ind w:left="720" w:hanging="720"/>
        <w:rPr>
          <w:rFonts w:ascii="Arial" w:hAnsi="Arial" w:cs="Arial"/>
        </w:rPr>
      </w:pPr>
      <w:r w:rsidRPr="00C27C92">
        <w:rPr>
          <w:rFonts w:ascii="Arial" w:hAnsi="Arial" w:cs="Arial"/>
        </w:rPr>
        <w:t>UNION RELATIONS</w:t>
      </w:r>
      <w:r w:rsidRPr="00C27C92">
        <w:rPr>
          <w:rFonts w:ascii="Arial" w:hAnsi="Arial" w:cs="Arial"/>
        </w:rPr>
        <w:tab/>
      </w:r>
      <w:hyperlink w:anchor="_1190__" w:history="1">
        <w:r w:rsidR="00424ABE" w:rsidRPr="00424ABE">
          <w:rPr>
            <w:rStyle w:val="Hyperlink"/>
            <w:rFonts w:ascii="Arial" w:hAnsi="Arial" w:cs="Arial"/>
          </w:rPr>
          <w:t>1190</w:t>
        </w:r>
      </w:hyperlink>
    </w:p>
    <w:p w14:paraId="145D8FE9" w14:textId="6A307C46" w:rsidR="007023DE" w:rsidRPr="006B4355" w:rsidRDefault="007023DE" w:rsidP="006B4355">
      <w:pPr>
        <w:tabs>
          <w:tab w:val="right" w:leader="dot" w:pos="8640"/>
        </w:tabs>
        <w:ind w:left="720" w:hanging="720"/>
        <w:rPr>
          <w:rFonts w:ascii="Arial" w:hAnsi="Arial" w:cs="Arial"/>
        </w:rPr>
      </w:pPr>
      <w:r w:rsidRPr="0BBE8BB5">
        <w:rPr>
          <w:rFonts w:ascii="Arial" w:hAnsi="Arial" w:cs="Arial"/>
        </w:rPr>
        <w:t>UNITED WAY</w:t>
      </w:r>
      <w:r>
        <w:tab/>
      </w:r>
      <w:hyperlink w:anchor="_0170__">
        <w:r w:rsidRPr="0BBE8BB5">
          <w:rPr>
            <w:rStyle w:val="Hyperlink"/>
            <w:rFonts w:ascii="Arial" w:hAnsi="Arial" w:cs="Arial"/>
          </w:rPr>
          <w:t>0170</w:t>
        </w:r>
      </w:hyperlink>
    </w:p>
    <w:p w14:paraId="64668E1F"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UNIVERSITY</w:t>
      </w:r>
    </w:p>
    <w:p w14:paraId="4D67291B" w14:textId="36DF0EEF" w:rsidR="007023DE" w:rsidRPr="00C27C92" w:rsidRDefault="007023DE" w:rsidP="007023DE">
      <w:pPr>
        <w:tabs>
          <w:tab w:val="right" w:leader="dot" w:pos="8640"/>
        </w:tabs>
        <w:ind w:left="1440" w:hanging="720"/>
        <w:rPr>
          <w:rFonts w:ascii="Arial" w:hAnsi="Arial" w:cs="Arial"/>
        </w:rPr>
      </w:pPr>
      <w:r w:rsidRPr="00C27C92">
        <w:rPr>
          <w:rFonts w:ascii="Arial" w:hAnsi="Arial" w:cs="Arial"/>
        </w:rPr>
        <w:t>-liaison</w:t>
      </w:r>
      <w:r w:rsidRPr="00C27C92">
        <w:rPr>
          <w:rFonts w:ascii="Arial" w:hAnsi="Arial" w:cs="Arial"/>
        </w:rPr>
        <w:tab/>
      </w:r>
      <w:r w:rsidRPr="00C27C92">
        <w:rPr>
          <w:rFonts w:ascii="Arial" w:hAnsi="Arial" w:cs="Arial"/>
        </w:rPr>
        <w:tab/>
      </w:r>
      <w:hyperlink w:anchor="_0335__" w:history="1">
        <w:r w:rsidRPr="00FC53AC">
          <w:rPr>
            <w:rStyle w:val="Hyperlink"/>
            <w:rFonts w:ascii="Arial" w:hAnsi="Arial" w:cs="Arial"/>
          </w:rPr>
          <w:t>0335</w:t>
        </w:r>
      </w:hyperlink>
    </w:p>
    <w:p w14:paraId="7A2EC117" w14:textId="072F4A01" w:rsidR="007023DE" w:rsidRPr="006B4355" w:rsidRDefault="007023DE" w:rsidP="006B4355">
      <w:pPr>
        <w:tabs>
          <w:tab w:val="right" w:leader="dot" w:pos="8640"/>
        </w:tabs>
        <w:ind w:left="1440" w:hanging="720"/>
        <w:rPr>
          <w:rFonts w:ascii="Arial" w:hAnsi="Arial" w:cs="Arial"/>
        </w:rPr>
      </w:pPr>
      <w:r w:rsidRPr="00C27C92">
        <w:rPr>
          <w:rFonts w:ascii="Arial" w:hAnsi="Arial" w:cs="Arial"/>
        </w:rPr>
        <w:t>-recruitment</w:t>
      </w:r>
      <w:r w:rsidRPr="00C27C92">
        <w:rPr>
          <w:rFonts w:ascii="Arial" w:hAnsi="Arial" w:cs="Arial"/>
        </w:rPr>
        <w:tab/>
      </w:r>
      <w:hyperlink w:anchor="_1055_EMPLOYMENT_AND" w:history="1">
        <w:r w:rsidRPr="00363A61">
          <w:rPr>
            <w:rStyle w:val="Hyperlink"/>
            <w:rFonts w:ascii="Arial" w:hAnsi="Arial" w:cs="Arial"/>
          </w:rPr>
          <w:t>1055</w:t>
        </w:r>
      </w:hyperlink>
    </w:p>
    <w:p w14:paraId="6EB29B3E" w14:textId="62EA440B" w:rsidR="007023DE" w:rsidRPr="00C27C92" w:rsidRDefault="007023DE" w:rsidP="007023DE">
      <w:pPr>
        <w:tabs>
          <w:tab w:val="right" w:leader="dot" w:pos="8640"/>
        </w:tabs>
        <w:ind w:left="720" w:hanging="720"/>
        <w:rPr>
          <w:rFonts w:ascii="Arial" w:hAnsi="Arial" w:cs="Arial"/>
        </w:rPr>
      </w:pPr>
      <w:r w:rsidRPr="00C27C92">
        <w:rPr>
          <w:rFonts w:ascii="Arial" w:hAnsi="Arial" w:cs="Arial"/>
        </w:rPr>
        <w:t>UTILITIES</w:t>
      </w:r>
      <w:r w:rsidRPr="00C27C92">
        <w:rPr>
          <w:rFonts w:ascii="Arial" w:hAnsi="Arial" w:cs="Arial"/>
        </w:rPr>
        <w:tab/>
      </w:r>
      <w:hyperlink w:anchor="_0515__" w:history="1">
        <w:r w:rsidRPr="00083E2E">
          <w:rPr>
            <w:rStyle w:val="Hyperlink"/>
            <w:rFonts w:ascii="Arial" w:hAnsi="Arial" w:cs="Arial"/>
          </w:rPr>
          <w:t>0515</w:t>
        </w:r>
      </w:hyperlink>
    </w:p>
    <w:p w14:paraId="54FA9E85" w14:textId="77777777" w:rsidR="007023DE" w:rsidRPr="00640682" w:rsidRDefault="007023DE" w:rsidP="007023DE">
      <w:pPr>
        <w:tabs>
          <w:tab w:val="right" w:leader="dot" w:pos="8640"/>
        </w:tabs>
        <w:ind w:left="720" w:hanging="720"/>
      </w:pPr>
    </w:p>
    <w:p w14:paraId="74D40319" w14:textId="77777777" w:rsidR="007023DE" w:rsidRPr="004061AB" w:rsidRDefault="007023DE" w:rsidP="004061AB">
      <w:pPr>
        <w:pStyle w:val="Heading2"/>
        <w:jc w:val="center"/>
        <w:rPr>
          <w:rFonts w:ascii="Arial" w:hAnsi="Arial" w:cs="Arial"/>
          <w:b/>
          <w:bCs/>
          <w:color w:val="auto"/>
        </w:rPr>
      </w:pPr>
      <w:bookmarkStart w:id="437" w:name="V"/>
      <w:bookmarkStart w:id="438" w:name="_V"/>
      <w:bookmarkEnd w:id="437"/>
      <w:bookmarkEnd w:id="438"/>
      <w:r w:rsidRPr="004061AB">
        <w:rPr>
          <w:rFonts w:ascii="Arial" w:hAnsi="Arial" w:cs="Arial"/>
          <w:b/>
          <w:bCs/>
          <w:color w:val="auto"/>
        </w:rPr>
        <w:t>V</w:t>
      </w:r>
    </w:p>
    <w:p w14:paraId="0487CD72" w14:textId="77777777" w:rsidR="007023DE" w:rsidRPr="00640682" w:rsidRDefault="007023DE" w:rsidP="007023DE">
      <w:pPr>
        <w:tabs>
          <w:tab w:val="right" w:leader="dot" w:pos="8640"/>
        </w:tabs>
        <w:ind w:left="720" w:hanging="720"/>
        <w:rPr>
          <w:b/>
        </w:rPr>
      </w:pPr>
    </w:p>
    <w:p w14:paraId="68E14F86" w14:textId="4E0E32B9" w:rsidR="007023DE" w:rsidRPr="00C27C92" w:rsidRDefault="007023DE" w:rsidP="007023DE">
      <w:pPr>
        <w:tabs>
          <w:tab w:val="right" w:leader="dot" w:pos="8640"/>
        </w:tabs>
        <w:ind w:left="720" w:hanging="720"/>
        <w:rPr>
          <w:rFonts w:ascii="Arial" w:hAnsi="Arial" w:cs="Arial"/>
          <w:color w:val="000000"/>
        </w:rPr>
      </w:pPr>
      <w:r w:rsidRPr="00C27C92">
        <w:rPr>
          <w:rFonts w:ascii="Arial" w:hAnsi="Arial" w:cs="Arial"/>
          <w:color w:val="000000"/>
        </w:rPr>
        <w:t>VACATION</w:t>
      </w:r>
      <w:r w:rsidRPr="00C27C92">
        <w:rPr>
          <w:rFonts w:ascii="Arial" w:hAnsi="Arial" w:cs="Arial"/>
          <w:color w:val="000000"/>
        </w:rPr>
        <w:tab/>
      </w:r>
      <w:hyperlink w:anchor="_1115__" w:history="1">
        <w:r w:rsidR="00B67339" w:rsidRPr="00B67339">
          <w:rPr>
            <w:rStyle w:val="Hyperlink"/>
            <w:rFonts w:ascii="Arial" w:hAnsi="Arial" w:cs="Arial"/>
          </w:rPr>
          <w:t>1115</w:t>
        </w:r>
      </w:hyperlink>
    </w:p>
    <w:p w14:paraId="7F81E4F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VACANCIES</w:t>
      </w:r>
    </w:p>
    <w:p w14:paraId="353AA9F5" w14:textId="598D6E36" w:rsidR="007023DE" w:rsidRDefault="007023DE" w:rsidP="007023DE">
      <w:pPr>
        <w:tabs>
          <w:tab w:val="right" w:leader="dot" w:pos="8640"/>
        </w:tabs>
        <w:ind w:left="1440" w:hanging="720"/>
        <w:rPr>
          <w:rFonts w:ascii="Arial" w:hAnsi="Arial" w:cs="Arial"/>
        </w:rPr>
      </w:pPr>
      <w:r w:rsidRPr="00C27C92">
        <w:rPr>
          <w:rFonts w:ascii="Arial" w:hAnsi="Arial" w:cs="Arial"/>
        </w:rPr>
        <w:t>-hiring</w:t>
      </w:r>
      <w:r w:rsidRPr="00C27C92">
        <w:rPr>
          <w:rFonts w:ascii="Arial" w:hAnsi="Arial" w:cs="Arial"/>
        </w:rPr>
        <w:tab/>
      </w:r>
      <w:r w:rsidRPr="00C27C92">
        <w:rPr>
          <w:rFonts w:ascii="Arial" w:hAnsi="Arial" w:cs="Arial"/>
        </w:rPr>
        <w:tab/>
      </w:r>
      <w:hyperlink w:anchor="_1055_EMPLOYMENT_AND" w:history="1">
        <w:r w:rsidRPr="00363A61">
          <w:rPr>
            <w:rStyle w:val="Hyperlink"/>
            <w:rFonts w:ascii="Arial" w:hAnsi="Arial" w:cs="Arial"/>
          </w:rPr>
          <w:t>10</w:t>
        </w:r>
        <w:r w:rsidR="00C1409A" w:rsidRPr="00363A61">
          <w:rPr>
            <w:rStyle w:val="Hyperlink"/>
            <w:rFonts w:ascii="Arial" w:hAnsi="Arial" w:cs="Arial"/>
          </w:rPr>
          <w:t>5</w:t>
        </w:r>
        <w:r w:rsidRPr="00363A61">
          <w:rPr>
            <w:rStyle w:val="Hyperlink"/>
            <w:rFonts w:ascii="Arial" w:hAnsi="Arial" w:cs="Arial"/>
          </w:rPr>
          <w:t>5</w:t>
        </w:r>
      </w:hyperlink>
    </w:p>
    <w:p w14:paraId="0E322271" w14:textId="77777777" w:rsidR="00722B82" w:rsidRDefault="00722B82" w:rsidP="00722B82">
      <w:pPr>
        <w:tabs>
          <w:tab w:val="right" w:leader="dot" w:pos="8640"/>
        </w:tabs>
        <w:rPr>
          <w:rFonts w:ascii="Arial" w:hAnsi="Arial" w:cs="Arial"/>
        </w:rPr>
      </w:pPr>
    </w:p>
    <w:p w14:paraId="62EBA741" w14:textId="0143EB1C" w:rsidR="00722B82" w:rsidRPr="00C27C92" w:rsidRDefault="00722B82" w:rsidP="00722B82">
      <w:pPr>
        <w:tabs>
          <w:tab w:val="right" w:leader="dot" w:pos="8640"/>
        </w:tabs>
        <w:rPr>
          <w:rFonts w:ascii="Arial" w:hAnsi="Arial" w:cs="Arial"/>
        </w:rPr>
      </w:pPr>
      <w:r>
        <w:rPr>
          <w:rFonts w:ascii="Arial" w:hAnsi="Arial" w:cs="Arial"/>
        </w:rPr>
        <w:br/>
      </w:r>
      <w:hyperlink w:anchor="_A" w:history="1">
        <w:r w:rsidRPr="00985D38">
          <w:rPr>
            <w:rFonts w:ascii="Arial" w:hAnsi="Arial" w:cs="Arial"/>
            <w:b/>
            <w:bCs/>
            <w:color w:val="0563C1"/>
            <w:u w:val="single"/>
          </w:rPr>
          <w:t>A</w:t>
        </w:r>
      </w:hyperlink>
      <w:r w:rsidRPr="00985D38">
        <w:rPr>
          <w:rFonts w:ascii="Arial" w:eastAsia="Times New Roman" w:hAnsi="Arial" w:cs="Arial"/>
          <w:b/>
          <w:bCs/>
          <w:color w:val="0563C1"/>
          <w:sz w:val="20"/>
          <w:szCs w:val="20"/>
        </w:rPr>
        <w:t xml:space="preserve">   </w:t>
      </w:r>
      <w:hyperlink w:anchor="_B" w:history="1">
        <w:r w:rsidRPr="00985D38">
          <w:rPr>
            <w:rFonts w:ascii="Arial" w:hAnsi="Arial" w:cs="Arial"/>
            <w:b/>
            <w:bCs/>
            <w:color w:val="0563C1"/>
            <w:u w:val="single"/>
          </w:rPr>
          <w:t>B</w:t>
        </w:r>
      </w:hyperlink>
      <w:r w:rsidRPr="00985D38">
        <w:rPr>
          <w:rFonts w:ascii="Arial" w:eastAsia="Times New Roman" w:hAnsi="Arial" w:cs="Arial"/>
          <w:b/>
          <w:bCs/>
          <w:color w:val="0563C1"/>
          <w:sz w:val="20"/>
          <w:szCs w:val="20"/>
        </w:rPr>
        <w:t xml:space="preserve">   </w:t>
      </w:r>
      <w:hyperlink w:anchor="_C" w:history="1">
        <w:r w:rsidRPr="00985D38">
          <w:rPr>
            <w:rFonts w:ascii="Arial" w:hAnsi="Arial" w:cs="Arial"/>
            <w:b/>
            <w:bCs/>
            <w:color w:val="0563C1"/>
            <w:u w:val="single"/>
          </w:rPr>
          <w:t>C</w:t>
        </w:r>
      </w:hyperlink>
      <w:r w:rsidRPr="00985D38">
        <w:rPr>
          <w:rFonts w:ascii="Arial" w:eastAsia="Times New Roman" w:hAnsi="Arial" w:cs="Arial"/>
          <w:b/>
          <w:bCs/>
          <w:color w:val="0563C1"/>
          <w:sz w:val="20"/>
          <w:szCs w:val="20"/>
        </w:rPr>
        <w:t xml:space="preserve">   </w:t>
      </w:r>
      <w:hyperlink w:anchor="_D" w:history="1">
        <w:r w:rsidRPr="00985D38">
          <w:rPr>
            <w:rFonts w:ascii="Arial" w:hAnsi="Arial" w:cs="Arial"/>
            <w:b/>
            <w:bCs/>
            <w:color w:val="0563C1"/>
            <w:u w:val="single"/>
          </w:rPr>
          <w:t>D</w:t>
        </w:r>
      </w:hyperlink>
      <w:r w:rsidRPr="00985D38">
        <w:rPr>
          <w:rFonts w:ascii="Arial" w:eastAsia="Times New Roman" w:hAnsi="Arial" w:cs="Arial"/>
          <w:b/>
          <w:bCs/>
          <w:color w:val="0563C1"/>
          <w:sz w:val="20"/>
          <w:szCs w:val="20"/>
        </w:rPr>
        <w:t xml:space="preserve">   </w:t>
      </w:r>
      <w:hyperlink w:anchor="_E" w:history="1">
        <w:r w:rsidRPr="00985D38">
          <w:rPr>
            <w:rFonts w:ascii="Arial" w:hAnsi="Arial" w:cs="Arial"/>
            <w:b/>
            <w:bCs/>
            <w:color w:val="0563C1"/>
            <w:u w:val="single"/>
          </w:rPr>
          <w:t>E</w:t>
        </w:r>
      </w:hyperlink>
      <w:r w:rsidRPr="00985D38">
        <w:rPr>
          <w:rFonts w:ascii="Arial" w:eastAsia="Times New Roman" w:hAnsi="Arial" w:cs="Arial"/>
          <w:b/>
          <w:bCs/>
          <w:color w:val="0563C1"/>
          <w:sz w:val="20"/>
          <w:szCs w:val="20"/>
        </w:rPr>
        <w:t xml:space="preserve">   </w:t>
      </w:r>
      <w:hyperlink w:anchor="_F" w:history="1">
        <w:r w:rsidRPr="00985D38">
          <w:rPr>
            <w:rFonts w:ascii="Arial" w:hAnsi="Arial" w:cs="Arial"/>
            <w:b/>
            <w:bCs/>
            <w:color w:val="0563C1"/>
            <w:u w:val="single"/>
          </w:rPr>
          <w:t>F</w:t>
        </w:r>
      </w:hyperlink>
      <w:r w:rsidRPr="00985D38">
        <w:rPr>
          <w:rFonts w:ascii="Arial" w:eastAsia="Times New Roman" w:hAnsi="Arial" w:cs="Arial"/>
          <w:b/>
          <w:bCs/>
          <w:color w:val="0563C1"/>
          <w:sz w:val="20"/>
          <w:szCs w:val="20"/>
        </w:rPr>
        <w:t xml:space="preserve">   </w:t>
      </w:r>
      <w:hyperlink w:anchor="_G" w:history="1">
        <w:r w:rsidRPr="00985D38">
          <w:rPr>
            <w:rFonts w:ascii="Arial" w:hAnsi="Arial" w:cs="Arial"/>
            <w:b/>
            <w:bCs/>
            <w:color w:val="0563C1"/>
            <w:u w:val="single"/>
          </w:rPr>
          <w:t>G</w:t>
        </w:r>
      </w:hyperlink>
      <w:r w:rsidRPr="00985D38">
        <w:rPr>
          <w:rFonts w:ascii="Arial" w:eastAsia="Times New Roman" w:hAnsi="Arial" w:cs="Arial"/>
          <w:b/>
          <w:bCs/>
          <w:color w:val="0563C1"/>
          <w:sz w:val="20"/>
          <w:szCs w:val="20"/>
        </w:rPr>
        <w:t xml:space="preserve">   </w:t>
      </w:r>
      <w:hyperlink w:anchor="_H" w:history="1">
        <w:r w:rsidRPr="00985D38">
          <w:rPr>
            <w:rFonts w:ascii="Arial" w:hAnsi="Arial" w:cs="Arial"/>
            <w:b/>
            <w:bCs/>
            <w:color w:val="0563C1"/>
            <w:u w:val="single"/>
          </w:rPr>
          <w:t>H</w:t>
        </w:r>
      </w:hyperlink>
      <w:r w:rsidRPr="00985D38">
        <w:rPr>
          <w:rFonts w:ascii="Arial" w:eastAsia="Times New Roman" w:hAnsi="Arial" w:cs="Arial"/>
          <w:b/>
          <w:bCs/>
          <w:color w:val="0563C1"/>
          <w:sz w:val="20"/>
          <w:szCs w:val="20"/>
        </w:rPr>
        <w:t xml:space="preserve">   </w:t>
      </w:r>
      <w:hyperlink w:anchor="_I" w:history="1">
        <w:r w:rsidRPr="00985D38">
          <w:rPr>
            <w:rFonts w:ascii="Arial" w:hAnsi="Arial" w:cs="Arial"/>
            <w:b/>
            <w:bCs/>
            <w:color w:val="0563C1"/>
            <w:u w:val="single"/>
          </w:rPr>
          <w:t>I</w:t>
        </w:r>
      </w:hyperlink>
      <w:r w:rsidRPr="00985D38">
        <w:rPr>
          <w:rFonts w:ascii="Arial" w:eastAsia="Times New Roman" w:hAnsi="Arial" w:cs="Arial"/>
          <w:b/>
          <w:bCs/>
          <w:color w:val="0563C1"/>
          <w:sz w:val="20"/>
          <w:szCs w:val="20"/>
        </w:rPr>
        <w:t xml:space="preserve">   </w:t>
      </w:r>
      <w:hyperlink w:anchor="_J" w:history="1">
        <w:r w:rsidRPr="00985D38">
          <w:rPr>
            <w:rFonts w:ascii="Arial" w:hAnsi="Arial" w:cs="Arial"/>
            <w:b/>
            <w:bCs/>
            <w:color w:val="0563C1"/>
            <w:u w:val="single"/>
          </w:rPr>
          <w:t>J</w:t>
        </w:r>
      </w:hyperlink>
      <w:r w:rsidRPr="00985D38">
        <w:rPr>
          <w:rFonts w:ascii="Arial" w:eastAsia="Times New Roman" w:hAnsi="Arial" w:cs="Arial"/>
          <w:b/>
          <w:bCs/>
          <w:color w:val="0563C1"/>
          <w:sz w:val="20"/>
          <w:szCs w:val="20"/>
        </w:rPr>
        <w:t xml:space="preserve">   </w:t>
      </w:r>
      <w:hyperlink w:anchor="_K" w:history="1">
        <w:r w:rsidRPr="00985D38">
          <w:rPr>
            <w:rFonts w:ascii="Arial" w:hAnsi="Arial" w:cs="Arial"/>
            <w:b/>
            <w:bCs/>
            <w:color w:val="0563C1"/>
            <w:u w:val="single"/>
          </w:rPr>
          <w:t>K</w:t>
        </w:r>
      </w:hyperlink>
      <w:r w:rsidRPr="00985D38">
        <w:rPr>
          <w:rFonts w:ascii="Arial" w:eastAsia="Times New Roman" w:hAnsi="Arial" w:cs="Arial"/>
          <w:b/>
          <w:bCs/>
          <w:color w:val="0563C1"/>
          <w:sz w:val="20"/>
          <w:szCs w:val="20"/>
        </w:rPr>
        <w:t xml:space="preserve">   </w:t>
      </w:r>
      <w:hyperlink w:anchor="_L" w:history="1">
        <w:r w:rsidRPr="00985D38">
          <w:rPr>
            <w:rFonts w:ascii="Arial" w:hAnsi="Arial" w:cs="Arial"/>
            <w:b/>
            <w:bCs/>
            <w:color w:val="0563C1"/>
            <w:u w:val="single"/>
          </w:rPr>
          <w:t>L</w:t>
        </w:r>
      </w:hyperlink>
      <w:r w:rsidRPr="00985D38">
        <w:rPr>
          <w:rFonts w:ascii="Arial" w:eastAsia="Times New Roman" w:hAnsi="Arial" w:cs="Arial"/>
          <w:b/>
          <w:bCs/>
          <w:color w:val="0563C1"/>
          <w:sz w:val="20"/>
          <w:szCs w:val="20"/>
        </w:rPr>
        <w:t xml:space="preserve">   </w:t>
      </w:r>
      <w:hyperlink w:anchor="_M" w:history="1">
        <w:r w:rsidRPr="00985D38">
          <w:rPr>
            <w:rFonts w:ascii="Arial" w:hAnsi="Arial" w:cs="Arial"/>
            <w:b/>
            <w:bCs/>
            <w:color w:val="0563C1"/>
            <w:u w:val="single"/>
          </w:rPr>
          <w:t>M</w:t>
        </w:r>
      </w:hyperlink>
      <w:r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Pr="00985D38">
        <w:rPr>
          <w:rFonts w:ascii="Arial" w:eastAsia="Times New Roman" w:hAnsi="Arial" w:cs="Arial"/>
          <w:b/>
          <w:bCs/>
          <w:color w:val="0563C1"/>
          <w:sz w:val="20"/>
          <w:szCs w:val="20"/>
        </w:rPr>
        <w:t xml:space="preserve">   </w:t>
      </w:r>
      <w:hyperlink w:anchor="_O" w:history="1">
        <w:r w:rsidRPr="00985D38">
          <w:rPr>
            <w:rFonts w:ascii="Arial" w:hAnsi="Arial" w:cs="Arial"/>
            <w:b/>
            <w:bCs/>
            <w:color w:val="0563C1"/>
            <w:u w:val="single"/>
          </w:rPr>
          <w:t>O</w:t>
        </w:r>
      </w:hyperlink>
      <w:r w:rsidRPr="00985D38">
        <w:rPr>
          <w:rFonts w:ascii="Arial" w:eastAsia="Times New Roman" w:hAnsi="Arial" w:cs="Arial"/>
          <w:b/>
          <w:bCs/>
          <w:color w:val="0563C1"/>
          <w:sz w:val="20"/>
          <w:szCs w:val="20"/>
        </w:rPr>
        <w:t xml:space="preserve">   </w:t>
      </w:r>
      <w:hyperlink w:anchor="_P" w:history="1">
        <w:r w:rsidRPr="00D63848">
          <w:rPr>
            <w:rFonts w:ascii="Arial" w:hAnsi="Arial" w:cs="Arial"/>
            <w:b/>
            <w:bCs/>
            <w:color w:val="0563C1"/>
            <w:u w:val="single"/>
          </w:rPr>
          <w:t>P</w:t>
        </w:r>
      </w:hyperlink>
      <w:r w:rsidRPr="00985D38">
        <w:rPr>
          <w:rFonts w:ascii="Arial" w:eastAsia="Times New Roman" w:hAnsi="Arial" w:cs="Arial"/>
          <w:b/>
          <w:bCs/>
          <w:color w:val="0563C1"/>
          <w:sz w:val="20"/>
          <w:szCs w:val="20"/>
        </w:rPr>
        <w:t xml:space="preserve">   </w:t>
      </w:r>
      <w:hyperlink w:anchor="_Q" w:history="1">
        <w:r w:rsidRPr="00D63848">
          <w:rPr>
            <w:rFonts w:ascii="Arial" w:hAnsi="Arial" w:cs="Arial"/>
            <w:b/>
            <w:bCs/>
            <w:color w:val="0563C1"/>
            <w:u w:val="single"/>
          </w:rPr>
          <w:t>Q</w:t>
        </w:r>
      </w:hyperlink>
      <w:r w:rsidRPr="00985D38">
        <w:rPr>
          <w:rFonts w:ascii="Arial" w:eastAsia="Times New Roman" w:hAnsi="Arial" w:cs="Arial"/>
          <w:b/>
          <w:bCs/>
          <w:color w:val="0563C1"/>
          <w:sz w:val="20"/>
          <w:szCs w:val="20"/>
        </w:rPr>
        <w:t xml:space="preserve">   </w:t>
      </w:r>
      <w:hyperlink w:anchor="_R" w:history="1">
        <w:r w:rsidRPr="00D63848">
          <w:rPr>
            <w:rFonts w:ascii="Arial" w:hAnsi="Arial" w:cs="Arial"/>
            <w:b/>
            <w:bCs/>
            <w:color w:val="0563C1"/>
            <w:u w:val="single"/>
          </w:rPr>
          <w:t>R</w:t>
        </w:r>
      </w:hyperlink>
      <w:r w:rsidRPr="00985D38">
        <w:rPr>
          <w:rFonts w:ascii="Arial" w:eastAsia="Times New Roman" w:hAnsi="Arial" w:cs="Arial"/>
          <w:b/>
          <w:bCs/>
          <w:color w:val="0563C1"/>
          <w:sz w:val="20"/>
          <w:szCs w:val="20"/>
        </w:rPr>
        <w:t xml:space="preserve">   </w:t>
      </w:r>
      <w:hyperlink w:anchor="_S" w:history="1">
        <w:r w:rsidRPr="00D63848">
          <w:rPr>
            <w:rFonts w:ascii="Arial" w:hAnsi="Arial" w:cs="Arial"/>
            <w:b/>
            <w:bCs/>
            <w:color w:val="0563C1"/>
            <w:u w:val="single"/>
          </w:rPr>
          <w:t>S</w:t>
        </w:r>
      </w:hyperlink>
      <w:r w:rsidRPr="00985D38">
        <w:rPr>
          <w:rFonts w:ascii="Arial" w:eastAsia="Times New Roman" w:hAnsi="Arial" w:cs="Arial"/>
          <w:b/>
          <w:bCs/>
          <w:color w:val="0563C1"/>
          <w:sz w:val="20"/>
          <w:szCs w:val="20"/>
        </w:rPr>
        <w:t xml:space="preserve">   </w:t>
      </w:r>
      <w:hyperlink w:anchor="_T" w:history="1">
        <w:r w:rsidRPr="00D63848">
          <w:rPr>
            <w:rFonts w:ascii="Arial" w:hAnsi="Arial" w:cs="Arial"/>
            <w:b/>
            <w:bCs/>
            <w:color w:val="0563C1"/>
            <w:u w:val="single"/>
          </w:rPr>
          <w:t>T</w:t>
        </w:r>
      </w:hyperlink>
      <w:r w:rsidRPr="00985D38">
        <w:rPr>
          <w:rFonts w:ascii="Arial" w:eastAsia="Times New Roman" w:hAnsi="Arial" w:cs="Arial"/>
          <w:b/>
          <w:bCs/>
          <w:color w:val="0563C1"/>
          <w:sz w:val="20"/>
          <w:szCs w:val="20"/>
        </w:rPr>
        <w:t xml:space="preserve">   </w:t>
      </w:r>
      <w:hyperlink w:anchor="_U" w:history="1">
        <w:r w:rsidRPr="00D63848">
          <w:rPr>
            <w:rFonts w:ascii="Arial" w:hAnsi="Arial" w:cs="Arial"/>
            <w:b/>
            <w:bCs/>
            <w:color w:val="0563C1"/>
            <w:u w:val="single"/>
          </w:rPr>
          <w:t>U</w:t>
        </w:r>
      </w:hyperlink>
      <w:r w:rsidRPr="00985D38">
        <w:rPr>
          <w:rFonts w:ascii="Arial" w:eastAsia="Times New Roman" w:hAnsi="Arial" w:cs="Arial"/>
          <w:b/>
          <w:bCs/>
          <w:color w:val="0563C1"/>
          <w:sz w:val="20"/>
          <w:szCs w:val="20"/>
        </w:rPr>
        <w:t xml:space="preserve">   </w:t>
      </w:r>
      <w:hyperlink w:anchor="_V" w:history="1">
        <w:r w:rsidRPr="00D63848">
          <w:rPr>
            <w:rFonts w:ascii="Arial" w:hAnsi="Arial" w:cs="Arial"/>
            <w:b/>
            <w:bCs/>
            <w:color w:val="0563C1"/>
            <w:u w:val="single"/>
          </w:rPr>
          <w:t>V</w:t>
        </w:r>
      </w:hyperlink>
      <w:r w:rsidRPr="00985D38">
        <w:rPr>
          <w:rFonts w:ascii="Arial" w:eastAsia="Times New Roman" w:hAnsi="Arial" w:cs="Arial"/>
          <w:b/>
          <w:bCs/>
          <w:color w:val="0563C1"/>
          <w:sz w:val="20"/>
          <w:szCs w:val="20"/>
        </w:rPr>
        <w:t xml:space="preserve">   </w:t>
      </w:r>
      <w:hyperlink w:anchor="_W" w:history="1">
        <w:r w:rsidRPr="00985D38">
          <w:rPr>
            <w:rFonts w:ascii="Arial" w:hAnsi="Arial" w:cs="Arial"/>
            <w:b/>
            <w:bCs/>
            <w:color w:val="0563C1"/>
            <w:u w:val="single"/>
          </w:rPr>
          <w:t>W</w:t>
        </w:r>
      </w:hyperlink>
      <w:r w:rsidRPr="00985D38">
        <w:rPr>
          <w:rFonts w:ascii="Arial" w:eastAsia="Times New Roman" w:hAnsi="Arial" w:cs="Arial"/>
          <w:b/>
          <w:bCs/>
          <w:color w:val="0563C1"/>
          <w:sz w:val="20"/>
          <w:szCs w:val="20"/>
        </w:rPr>
        <w:t xml:space="preserve">   </w:t>
      </w:r>
      <w:hyperlink w:anchor="_Y" w:history="1">
        <w:r w:rsidRPr="00985D38">
          <w:rPr>
            <w:rFonts w:ascii="Arial" w:hAnsi="Arial" w:cs="Arial"/>
            <w:b/>
            <w:bCs/>
            <w:color w:val="0563C1"/>
            <w:u w:val="single"/>
          </w:rPr>
          <w:t>Y</w:t>
        </w:r>
      </w:hyperlink>
    </w:p>
    <w:p w14:paraId="07FAB5CD" w14:textId="77777777" w:rsidR="007023DE" w:rsidRPr="00C27C92" w:rsidRDefault="007023DE" w:rsidP="007023DE">
      <w:pPr>
        <w:tabs>
          <w:tab w:val="right" w:leader="dot" w:pos="8640"/>
        </w:tabs>
        <w:ind w:left="720" w:hanging="720"/>
        <w:rPr>
          <w:rFonts w:ascii="Arial" w:hAnsi="Arial" w:cs="Arial"/>
        </w:rPr>
      </w:pPr>
      <w:r w:rsidRPr="007C6636">
        <w:rPr>
          <w:rFonts w:ascii="Arial" w:hAnsi="Arial" w:cs="Arial"/>
        </w:rPr>
        <w:lastRenderedPageBreak/>
        <w:t>VANDALISM</w:t>
      </w:r>
    </w:p>
    <w:p w14:paraId="381D2768" w14:textId="45A483E7" w:rsidR="007023DE" w:rsidRPr="00C27C92" w:rsidRDefault="007023DE" w:rsidP="007023DE">
      <w:pPr>
        <w:tabs>
          <w:tab w:val="right" w:leader="dot" w:pos="8640"/>
        </w:tabs>
        <w:ind w:left="1440" w:hanging="720"/>
        <w:rPr>
          <w:rFonts w:ascii="Arial" w:hAnsi="Arial" w:cs="Arial"/>
        </w:rPr>
      </w:pPr>
      <w:r w:rsidRPr="00C27C92">
        <w:rPr>
          <w:rFonts w:ascii="Arial" w:hAnsi="Arial" w:cs="Arial"/>
        </w:rPr>
        <w:t>-emergency planning and disaster recovery</w:t>
      </w:r>
      <w:r w:rsidRPr="00C27C92">
        <w:rPr>
          <w:rFonts w:ascii="Arial" w:hAnsi="Arial" w:cs="Arial"/>
        </w:rPr>
        <w:tab/>
      </w:r>
      <w:hyperlink w:anchor="_0235__" w:history="1">
        <w:r w:rsidRPr="00C9379D">
          <w:rPr>
            <w:rStyle w:val="Hyperlink"/>
            <w:rFonts w:ascii="Arial" w:hAnsi="Arial" w:cs="Arial"/>
          </w:rPr>
          <w:t>0235</w:t>
        </w:r>
      </w:hyperlink>
    </w:p>
    <w:p w14:paraId="517D8185" w14:textId="2570BEF7" w:rsidR="007023DE" w:rsidRPr="0077553B" w:rsidRDefault="007023DE" w:rsidP="007023DE">
      <w:pPr>
        <w:tabs>
          <w:tab w:val="right" w:leader="dot" w:pos="8640"/>
        </w:tabs>
        <w:ind w:left="1440" w:hanging="720"/>
        <w:rPr>
          <w:rFonts w:ascii="Arial" w:hAnsi="Arial" w:cs="Arial"/>
          <w:lang w:val="fr-CA"/>
        </w:rPr>
      </w:pPr>
      <w:r w:rsidRPr="0077553B">
        <w:rPr>
          <w:rFonts w:ascii="Arial" w:hAnsi="Arial" w:cs="Arial"/>
          <w:lang w:val="fr-CA"/>
        </w:rPr>
        <w:t>-</w:t>
      </w:r>
      <w:proofErr w:type="spellStart"/>
      <w:r w:rsidRPr="0077553B">
        <w:rPr>
          <w:rFonts w:ascii="Arial" w:hAnsi="Arial" w:cs="Arial"/>
          <w:lang w:val="fr-CA"/>
        </w:rPr>
        <w:t>risk</w:t>
      </w:r>
      <w:proofErr w:type="spellEnd"/>
      <w:r w:rsidRPr="0077553B">
        <w:rPr>
          <w:rFonts w:ascii="Arial" w:hAnsi="Arial" w:cs="Arial"/>
          <w:lang w:val="fr-CA"/>
        </w:rPr>
        <w:t xml:space="preserve"> management</w:t>
      </w:r>
      <w:r w:rsidRPr="0077553B">
        <w:rPr>
          <w:rFonts w:ascii="Arial" w:hAnsi="Arial" w:cs="Arial"/>
          <w:lang w:val="fr-CA"/>
        </w:rPr>
        <w:tab/>
      </w:r>
      <w:hyperlink w:anchor="_0660__" w:history="1">
        <w:r w:rsidRPr="00FE2CF1">
          <w:rPr>
            <w:rStyle w:val="Hyperlink"/>
            <w:rFonts w:ascii="Arial" w:hAnsi="Arial" w:cs="Arial"/>
            <w:lang w:val="fr-CA"/>
          </w:rPr>
          <w:t>0660</w:t>
        </w:r>
      </w:hyperlink>
    </w:p>
    <w:p w14:paraId="3616C558" w14:textId="3AC92A78" w:rsidR="007023DE" w:rsidRPr="0077553B" w:rsidRDefault="007023DE" w:rsidP="007023DE">
      <w:pPr>
        <w:tabs>
          <w:tab w:val="right" w:leader="dot" w:pos="8640"/>
        </w:tabs>
        <w:ind w:left="720" w:hanging="720"/>
        <w:rPr>
          <w:rFonts w:ascii="Arial" w:hAnsi="Arial" w:cs="Arial"/>
          <w:b/>
          <w:lang w:val="fr-CA"/>
        </w:rPr>
      </w:pPr>
      <w:r w:rsidRPr="0BBE8BB5">
        <w:rPr>
          <w:rFonts w:ascii="Arial" w:hAnsi="Arial" w:cs="Arial"/>
          <w:b/>
          <w:bCs/>
          <w:lang w:val="fr-CA"/>
        </w:rPr>
        <w:t>VEHICLE MANAGEMENT</w:t>
      </w:r>
      <w:r w:rsidRPr="00CD1710">
        <w:rPr>
          <w:lang w:val="fr-CA"/>
        </w:rPr>
        <w:tab/>
      </w:r>
      <w:hyperlink w:anchor="_0650__">
        <w:r w:rsidRPr="0BBE8BB5">
          <w:rPr>
            <w:rStyle w:val="Hyperlink"/>
            <w:rFonts w:ascii="Arial" w:hAnsi="Arial" w:cs="Arial"/>
            <w:b/>
            <w:bCs/>
            <w:lang w:val="fr-CA"/>
          </w:rPr>
          <w:t>0650</w:t>
        </w:r>
      </w:hyperlink>
    </w:p>
    <w:p w14:paraId="0FFBAEE5" w14:textId="265E774D" w:rsidR="007023DE" w:rsidRPr="0077553B" w:rsidRDefault="007023DE" w:rsidP="007023DE">
      <w:pPr>
        <w:tabs>
          <w:tab w:val="right" w:leader="dot" w:pos="8640"/>
        </w:tabs>
        <w:ind w:left="720" w:hanging="720"/>
        <w:rPr>
          <w:rFonts w:ascii="Arial" w:hAnsi="Arial" w:cs="Arial"/>
          <w:lang w:val="fr-CA"/>
        </w:rPr>
      </w:pPr>
      <w:r w:rsidRPr="0077553B">
        <w:rPr>
          <w:rFonts w:ascii="Arial" w:hAnsi="Arial" w:cs="Arial"/>
          <w:lang w:val="fr-CA"/>
        </w:rPr>
        <w:t>VENTILATION</w:t>
      </w:r>
      <w:r w:rsidRPr="0077553B">
        <w:rPr>
          <w:rFonts w:ascii="Arial" w:hAnsi="Arial" w:cs="Arial"/>
          <w:lang w:val="fr-CA"/>
        </w:rPr>
        <w:tab/>
      </w:r>
      <w:hyperlink w:anchor="_0515__" w:history="1">
        <w:r w:rsidRPr="00083E2E">
          <w:rPr>
            <w:rStyle w:val="Hyperlink"/>
            <w:rFonts w:ascii="Arial" w:hAnsi="Arial" w:cs="Arial"/>
            <w:lang w:val="fr-CA"/>
          </w:rPr>
          <w:t>0515</w:t>
        </w:r>
      </w:hyperlink>
    </w:p>
    <w:p w14:paraId="272BDE08" w14:textId="77777777" w:rsidR="007023DE" w:rsidRPr="00DF49DC" w:rsidRDefault="007023DE" w:rsidP="007023DE">
      <w:pPr>
        <w:tabs>
          <w:tab w:val="right" w:leader="dot" w:pos="8640"/>
        </w:tabs>
        <w:ind w:left="720" w:hanging="720"/>
        <w:rPr>
          <w:rFonts w:ascii="Arial" w:hAnsi="Arial" w:cs="Arial"/>
        </w:rPr>
      </w:pPr>
      <w:r w:rsidRPr="00DF49DC">
        <w:rPr>
          <w:rFonts w:ascii="Arial" w:hAnsi="Arial" w:cs="Arial"/>
        </w:rPr>
        <w:t>VIDEO</w:t>
      </w:r>
    </w:p>
    <w:p w14:paraId="58F1A435" w14:textId="77AFE572" w:rsidR="007023DE" w:rsidRPr="00CD1710" w:rsidRDefault="007023DE" w:rsidP="007023DE">
      <w:pPr>
        <w:tabs>
          <w:tab w:val="right" w:leader="dot" w:pos="8640"/>
        </w:tabs>
        <w:ind w:left="1440" w:hanging="720"/>
        <w:rPr>
          <w:rFonts w:ascii="Arial" w:hAnsi="Arial" w:cs="Arial"/>
        </w:rPr>
      </w:pPr>
      <w:r w:rsidRPr="00CD1710">
        <w:rPr>
          <w:rFonts w:ascii="Arial" w:hAnsi="Arial" w:cs="Arial"/>
        </w:rPr>
        <w:t>-equipment</w:t>
      </w:r>
      <w:r w:rsidRPr="00CD1710">
        <w:rPr>
          <w:rFonts w:ascii="Arial" w:hAnsi="Arial" w:cs="Arial"/>
        </w:rPr>
        <w:tab/>
      </w:r>
      <w:hyperlink w:anchor="_0630__" w:history="1">
        <w:r w:rsidRPr="006B32B0">
          <w:rPr>
            <w:rStyle w:val="Hyperlink"/>
            <w:rFonts w:ascii="Arial" w:hAnsi="Arial" w:cs="Arial"/>
          </w:rPr>
          <w:t>0630</w:t>
        </w:r>
      </w:hyperlink>
    </w:p>
    <w:p w14:paraId="49357426" w14:textId="77777777" w:rsidR="007023DE" w:rsidRPr="00CD1710" w:rsidRDefault="007023DE" w:rsidP="007023DE">
      <w:pPr>
        <w:tabs>
          <w:tab w:val="right" w:leader="dot" w:pos="8640"/>
        </w:tabs>
        <w:ind w:left="1440" w:hanging="720"/>
        <w:rPr>
          <w:rFonts w:ascii="Arial" w:hAnsi="Arial" w:cs="Arial"/>
        </w:rPr>
      </w:pPr>
      <w:r w:rsidRPr="00CD1710">
        <w:rPr>
          <w:rFonts w:ascii="Arial" w:hAnsi="Arial" w:cs="Arial"/>
        </w:rPr>
        <w:t>-presentations/productions</w:t>
      </w:r>
      <w:r w:rsidRPr="00CD1710">
        <w:rPr>
          <w:rFonts w:ascii="Arial" w:hAnsi="Arial" w:cs="Arial"/>
        </w:rPr>
        <w:tab/>
      </w:r>
      <w:r w:rsidRPr="00CD1710">
        <w:rPr>
          <w:rFonts w:ascii="Arial" w:hAnsi="Arial" w:cs="Arial"/>
          <w:i/>
        </w:rPr>
        <w:t>See APPROPRIATE FUNCTION</w:t>
      </w:r>
    </w:p>
    <w:p w14:paraId="22B5A90D" w14:textId="49C680C0" w:rsidR="007023DE" w:rsidRPr="0077553B" w:rsidRDefault="007023DE" w:rsidP="007023DE">
      <w:pPr>
        <w:tabs>
          <w:tab w:val="right" w:leader="dot" w:pos="8640"/>
        </w:tabs>
        <w:ind w:left="1440" w:hanging="720"/>
        <w:rPr>
          <w:rFonts w:ascii="Arial" w:hAnsi="Arial" w:cs="Arial"/>
          <w:lang w:val="fr-CA"/>
        </w:rPr>
      </w:pPr>
      <w:r w:rsidRPr="0077553B">
        <w:rPr>
          <w:rFonts w:ascii="Arial" w:hAnsi="Arial" w:cs="Arial"/>
          <w:lang w:val="fr-CA"/>
        </w:rPr>
        <w:t>-surveillance</w:t>
      </w:r>
      <w:r w:rsidRPr="0077553B">
        <w:rPr>
          <w:rFonts w:ascii="Arial" w:hAnsi="Arial" w:cs="Arial"/>
          <w:lang w:val="fr-CA"/>
        </w:rPr>
        <w:tab/>
      </w:r>
      <w:hyperlink w:anchor="_0670__" w:history="1">
        <w:r w:rsidRPr="00300E88">
          <w:rPr>
            <w:rStyle w:val="Hyperlink"/>
            <w:rFonts w:ascii="Arial" w:hAnsi="Arial" w:cs="Arial"/>
            <w:lang w:val="fr-CA"/>
          </w:rPr>
          <w:t>0670</w:t>
        </w:r>
      </w:hyperlink>
    </w:p>
    <w:p w14:paraId="160EE00D" w14:textId="07C840D6" w:rsidR="007023DE" w:rsidRPr="00CD1710" w:rsidRDefault="007023DE" w:rsidP="007023DE">
      <w:pPr>
        <w:tabs>
          <w:tab w:val="right" w:leader="dot" w:pos="8640"/>
        </w:tabs>
        <w:ind w:left="720" w:hanging="720"/>
        <w:rPr>
          <w:rFonts w:ascii="Arial" w:hAnsi="Arial" w:cs="Arial"/>
          <w:lang w:val="fr-CA"/>
        </w:rPr>
      </w:pPr>
      <w:r w:rsidRPr="00CD1710">
        <w:rPr>
          <w:rFonts w:ascii="Arial" w:hAnsi="Arial" w:cs="Arial"/>
          <w:lang w:val="fr-CA"/>
        </w:rPr>
        <w:t>VISITOR LOGS</w:t>
      </w:r>
      <w:r w:rsidRPr="00CD1710">
        <w:rPr>
          <w:rFonts w:ascii="Arial" w:hAnsi="Arial" w:cs="Arial"/>
          <w:lang w:val="fr-CA"/>
        </w:rPr>
        <w:tab/>
      </w:r>
      <w:hyperlink w:anchor="_0670__" w:history="1">
        <w:r w:rsidRPr="00300E88">
          <w:rPr>
            <w:rStyle w:val="Hyperlink"/>
            <w:rFonts w:ascii="Arial" w:hAnsi="Arial" w:cs="Arial"/>
            <w:lang w:val="fr-CA"/>
          </w:rPr>
          <w:t>0670</w:t>
        </w:r>
      </w:hyperlink>
    </w:p>
    <w:p w14:paraId="082A0EF0" w14:textId="2669CFC8" w:rsidR="007023DE" w:rsidRPr="00CD1710" w:rsidRDefault="007023DE" w:rsidP="007023DE">
      <w:pPr>
        <w:tabs>
          <w:tab w:val="right" w:leader="dot" w:pos="8640"/>
        </w:tabs>
        <w:ind w:left="720" w:hanging="720"/>
        <w:rPr>
          <w:rFonts w:ascii="Arial" w:hAnsi="Arial" w:cs="Arial"/>
          <w:lang w:val="fr-CA"/>
        </w:rPr>
      </w:pPr>
      <w:r w:rsidRPr="00CD1710">
        <w:rPr>
          <w:rFonts w:ascii="Arial" w:hAnsi="Arial" w:cs="Arial"/>
          <w:lang w:val="fr-CA"/>
        </w:rPr>
        <w:t>VISITS AND TOURS</w:t>
      </w:r>
      <w:r w:rsidRPr="00CD1710">
        <w:rPr>
          <w:rFonts w:ascii="Arial" w:hAnsi="Arial" w:cs="Arial"/>
          <w:lang w:val="fr-CA"/>
        </w:rPr>
        <w:tab/>
      </w:r>
      <w:hyperlink w:anchor="_0385__" w:history="1">
        <w:r w:rsidRPr="008A509C">
          <w:rPr>
            <w:rStyle w:val="Hyperlink"/>
            <w:rFonts w:ascii="Arial" w:hAnsi="Arial" w:cs="Arial"/>
            <w:lang w:val="fr-CA"/>
          </w:rPr>
          <w:t>0385</w:t>
        </w:r>
      </w:hyperlink>
    </w:p>
    <w:p w14:paraId="7ADF54A3" w14:textId="67A70A23" w:rsidR="00EA5670" w:rsidRPr="00CD1710" w:rsidRDefault="007023DE" w:rsidP="00EA5670">
      <w:pPr>
        <w:tabs>
          <w:tab w:val="right" w:leader="dot" w:pos="8640"/>
        </w:tabs>
        <w:ind w:left="720" w:hanging="720"/>
        <w:rPr>
          <w:rFonts w:ascii="Arial" w:hAnsi="Arial" w:cs="Arial"/>
        </w:rPr>
      </w:pPr>
      <w:r w:rsidRPr="00CD1710">
        <w:rPr>
          <w:rFonts w:ascii="Arial" w:hAnsi="Arial" w:cs="Arial"/>
        </w:rPr>
        <w:t>VITAL RECORDS</w:t>
      </w:r>
      <w:r w:rsidRPr="00CD1710">
        <w:rPr>
          <w:rFonts w:ascii="Arial" w:hAnsi="Arial" w:cs="Arial"/>
        </w:rPr>
        <w:tab/>
      </w:r>
      <w:hyperlink w:anchor="_1890__" w:history="1">
        <w:r w:rsidR="00520BDA">
          <w:rPr>
            <w:rStyle w:val="Hyperlink"/>
            <w:rFonts w:ascii="Arial" w:hAnsi="Arial" w:cs="Arial"/>
          </w:rPr>
          <w:t>1880</w:t>
        </w:r>
      </w:hyperlink>
    </w:p>
    <w:p w14:paraId="39EF74FC" w14:textId="35188DD2" w:rsidR="007023DE" w:rsidRPr="009D3BDA" w:rsidRDefault="007023DE" w:rsidP="007023DE">
      <w:pPr>
        <w:tabs>
          <w:tab w:val="right" w:leader="dot" w:pos="8640"/>
        </w:tabs>
        <w:ind w:left="720" w:hanging="720"/>
        <w:rPr>
          <w:rFonts w:ascii="Arial" w:hAnsi="Arial" w:cs="Arial"/>
          <w:b/>
          <w:bCs/>
        </w:rPr>
      </w:pPr>
      <w:r w:rsidRPr="009D3BDA">
        <w:rPr>
          <w:rFonts w:ascii="Arial" w:hAnsi="Arial" w:cs="Arial"/>
          <w:b/>
          <w:bCs/>
        </w:rPr>
        <w:t>VOLUNTEERS</w:t>
      </w:r>
      <w:r w:rsidRPr="006A7178">
        <w:rPr>
          <w:rFonts w:ascii="Arial" w:hAnsi="Arial" w:cs="Arial"/>
        </w:rPr>
        <w:tab/>
      </w:r>
      <w:hyperlink w:anchor="_1060__" w:history="1">
        <w:r w:rsidRPr="009D3BDA">
          <w:rPr>
            <w:rStyle w:val="Hyperlink"/>
            <w:rFonts w:ascii="Arial" w:hAnsi="Arial" w:cs="Arial"/>
            <w:b/>
            <w:bCs/>
          </w:rPr>
          <w:t>10</w:t>
        </w:r>
        <w:r w:rsidR="001D331D" w:rsidRPr="009D3BDA">
          <w:rPr>
            <w:rStyle w:val="Hyperlink"/>
            <w:rFonts w:ascii="Arial" w:hAnsi="Arial" w:cs="Arial"/>
            <w:b/>
            <w:bCs/>
          </w:rPr>
          <w:t>60</w:t>
        </w:r>
      </w:hyperlink>
    </w:p>
    <w:p w14:paraId="52335BF9" w14:textId="77777777" w:rsidR="007023DE" w:rsidRPr="00CD1710" w:rsidRDefault="007023DE" w:rsidP="007023DE">
      <w:pPr>
        <w:tabs>
          <w:tab w:val="right" w:leader="dot" w:pos="8640"/>
        </w:tabs>
        <w:ind w:left="720" w:hanging="720"/>
        <w:rPr>
          <w:rFonts w:ascii="Arial" w:hAnsi="Arial" w:cs="Arial"/>
        </w:rPr>
      </w:pPr>
      <w:r w:rsidRPr="00CD1710">
        <w:rPr>
          <w:rFonts w:ascii="Arial" w:hAnsi="Arial" w:cs="Arial"/>
        </w:rPr>
        <w:t>VOUCHERS</w:t>
      </w:r>
    </w:p>
    <w:p w14:paraId="175C3148" w14:textId="42FAA87B" w:rsidR="007023DE" w:rsidRPr="00CD1710" w:rsidRDefault="007023DE" w:rsidP="007023DE">
      <w:pPr>
        <w:tabs>
          <w:tab w:val="right" w:leader="dot" w:pos="8640"/>
        </w:tabs>
        <w:ind w:left="1440" w:hanging="720"/>
        <w:rPr>
          <w:rFonts w:ascii="Arial" w:hAnsi="Arial" w:cs="Arial"/>
        </w:rPr>
      </w:pPr>
      <w:r w:rsidRPr="00CD1710">
        <w:rPr>
          <w:rFonts w:ascii="Arial" w:hAnsi="Arial" w:cs="Arial"/>
        </w:rPr>
        <w:t>-accounts payable</w:t>
      </w:r>
      <w:r>
        <w:tab/>
      </w:r>
      <w:hyperlink w:anchor="_0700__" w:history="1">
        <w:r w:rsidR="00984920" w:rsidRPr="00422145">
          <w:rPr>
            <w:rStyle w:val="Hyperlink"/>
            <w:rFonts w:ascii="Arial" w:eastAsia="Arial" w:hAnsi="Arial" w:cs="Arial"/>
            <w:lang w:val="en-US"/>
          </w:rPr>
          <w:t>0725</w:t>
        </w:r>
      </w:hyperlink>
    </w:p>
    <w:p w14:paraId="46DB581E" w14:textId="77777777" w:rsidR="007023DE" w:rsidRDefault="007023DE" w:rsidP="007023DE">
      <w:pPr>
        <w:tabs>
          <w:tab w:val="right" w:leader="dot" w:pos="8640"/>
        </w:tabs>
        <w:ind w:left="1440" w:hanging="720"/>
        <w:rPr>
          <w:rFonts w:ascii="Arial" w:hAnsi="Arial" w:cs="Arial"/>
        </w:rPr>
      </w:pPr>
      <w:r>
        <w:rPr>
          <w:rFonts w:ascii="Arial" w:hAnsi="Arial" w:cs="Arial"/>
        </w:rPr>
        <w:t>-transfer</w:t>
      </w:r>
    </w:p>
    <w:p w14:paraId="67D0633E" w14:textId="4B8DC3BD" w:rsidR="007023DE" w:rsidRDefault="007023DE" w:rsidP="007023DE">
      <w:pPr>
        <w:tabs>
          <w:tab w:val="right" w:leader="dot" w:pos="8640"/>
        </w:tabs>
        <w:ind w:left="1440" w:hanging="720"/>
        <w:rPr>
          <w:rFonts w:ascii="Arial" w:hAnsi="Arial" w:cs="Arial"/>
        </w:rPr>
      </w:pPr>
      <w:r>
        <w:rPr>
          <w:rFonts w:ascii="Arial" w:hAnsi="Arial" w:cs="Arial"/>
        </w:rPr>
        <w:tab/>
        <w:t>-equipment/furniture/supplies</w:t>
      </w:r>
      <w:r>
        <w:rPr>
          <w:rFonts w:ascii="Arial" w:hAnsi="Arial" w:cs="Arial"/>
        </w:rPr>
        <w:tab/>
      </w:r>
      <w:hyperlink w:anchor="_0630__" w:history="1">
        <w:r w:rsidRPr="006B32B0">
          <w:rPr>
            <w:rStyle w:val="Hyperlink"/>
            <w:rFonts w:ascii="Arial" w:hAnsi="Arial" w:cs="Arial"/>
          </w:rPr>
          <w:t>0630</w:t>
        </w:r>
      </w:hyperlink>
    </w:p>
    <w:p w14:paraId="407C3464" w14:textId="16452EF6" w:rsidR="007023DE" w:rsidRPr="004D2CF0" w:rsidRDefault="007023DE" w:rsidP="007023DE">
      <w:pPr>
        <w:tabs>
          <w:tab w:val="right" w:leader="dot" w:pos="8640"/>
        </w:tabs>
        <w:ind w:left="1440" w:hanging="720"/>
        <w:rPr>
          <w:rFonts w:ascii="Arial" w:hAnsi="Arial" w:cs="Arial"/>
        </w:rPr>
      </w:pPr>
      <w:r>
        <w:rPr>
          <w:rFonts w:ascii="Arial" w:hAnsi="Arial" w:cs="Arial"/>
        </w:rPr>
        <w:tab/>
        <w:t>-vehicle</w:t>
      </w:r>
      <w:r>
        <w:rPr>
          <w:rFonts w:ascii="Arial" w:hAnsi="Arial" w:cs="Arial"/>
        </w:rPr>
        <w:tab/>
      </w:r>
      <w:hyperlink w:anchor="_0650__" w:history="1">
        <w:r w:rsidRPr="00542CD2">
          <w:rPr>
            <w:rStyle w:val="Hyperlink"/>
            <w:rFonts w:ascii="Arial" w:hAnsi="Arial" w:cs="Arial"/>
          </w:rPr>
          <w:t>0650</w:t>
        </w:r>
      </w:hyperlink>
    </w:p>
    <w:p w14:paraId="45321037" w14:textId="77777777" w:rsidR="007023DE" w:rsidRPr="00602BF0" w:rsidRDefault="007023DE" w:rsidP="007023DE">
      <w:pPr>
        <w:tabs>
          <w:tab w:val="right" w:leader="dot" w:pos="8640"/>
        </w:tabs>
        <w:ind w:left="720" w:hanging="720"/>
      </w:pPr>
    </w:p>
    <w:p w14:paraId="2CA4EDBE" w14:textId="77777777" w:rsidR="007023DE" w:rsidRPr="004061AB" w:rsidRDefault="007023DE" w:rsidP="004061AB">
      <w:pPr>
        <w:pStyle w:val="Heading2"/>
        <w:jc w:val="center"/>
        <w:rPr>
          <w:rFonts w:ascii="Arial" w:hAnsi="Arial" w:cs="Arial"/>
          <w:b/>
          <w:bCs/>
          <w:color w:val="auto"/>
        </w:rPr>
      </w:pPr>
      <w:bookmarkStart w:id="439" w:name="W"/>
      <w:bookmarkStart w:id="440" w:name="_W"/>
      <w:bookmarkEnd w:id="439"/>
      <w:bookmarkEnd w:id="440"/>
      <w:r w:rsidRPr="004061AB">
        <w:rPr>
          <w:rFonts w:ascii="Arial" w:hAnsi="Arial" w:cs="Arial"/>
          <w:b/>
          <w:bCs/>
          <w:color w:val="auto"/>
        </w:rPr>
        <w:t>W</w:t>
      </w:r>
    </w:p>
    <w:p w14:paraId="4E414ABE" w14:textId="77777777" w:rsidR="007023DE" w:rsidRPr="00602BF0" w:rsidRDefault="007023DE" w:rsidP="007023DE">
      <w:pPr>
        <w:tabs>
          <w:tab w:val="right" w:leader="dot" w:pos="8640"/>
        </w:tabs>
        <w:ind w:left="720" w:hanging="720"/>
        <w:rPr>
          <w:b/>
        </w:rPr>
      </w:pPr>
    </w:p>
    <w:p w14:paraId="39DD481F" w14:textId="15952082" w:rsidR="007023DE" w:rsidRPr="004D2CF0" w:rsidRDefault="007023DE" w:rsidP="007023DE">
      <w:pPr>
        <w:tabs>
          <w:tab w:val="right" w:leader="dot" w:pos="8640"/>
        </w:tabs>
        <w:ind w:left="720" w:hanging="720"/>
        <w:rPr>
          <w:rFonts w:ascii="Arial" w:hAnsi="Arial" w:cs="Arial"/>
        </w:rPr>
      </w:pPr>
      <w:r w:rsidRPr="004D2CF0">
        <w:rPr>
          <w:rFonts w:ascii="Arial" w:hAnsi="Arial" w:cs="Arial"/>
        </w:rPr>
        <w:t>WAGES</w:t>
      </w:r>
      <w:r w:rsidRPr="004D2CF0">
        <w:rPr>
          <w:rFonts w:ascii="Arial" w:hAnsi="Arial" w:cs="Arial"/>
        </w:rPr>
        <w:tab/>
      </w:r>
      <w:hyperlink w:anchor="_1165__" w:history="1">
        <w:r w:rsidR="00E40079" w:rsidRPr="00E40079">
          <w:rPr>
            <w:rStyle w:val="Hyperlink"/>
            <w:rFonts w:ascii="Arial" w:hAnsi="Arial" w:cs="Arial"/>
          </w:rPr>
          <w:t>1165</w:t>
        </w:r>
      </w:hyperlink>
    </w:p>
    <w:p w14:paraId="0B1D854C" w14:textId="77777777" w:rsidR="007023DE" w:rsidRPr="004D2CF0" w:rsidRDefault="007023DE" w:rsidP="007023DE">
      <w:pPr>
        <w:tabs>
          <w:tab w:val="right" w:leader="dot" w:pos="8640"/>
        </w:tabs>
        <w:ind w:left="720" w:hanging="720"/>
        <w:rPr>
          <w:rFonts w:ascii="Arial" w:hAnsi="Arial" w:cs="Arial"/>
        </w:rPr>
      </w:pPr>
      <w:r w:rsidRPr="004D2CF0">
        <w:rPr>
          <w:rFonts w:ascii="Arial" w:hAnsi="Arial" w:cs="Arial"/>
        </w:rPr>
        <w:t>WARRANTIES</w:t>
      </w:r>
      <w:r w:rsidRPr="004D2CF0">
        <w:rPr>
          <w:rFonts w:ascii="Arial" w:hAnsi="Arial" w:cs="Arial"/>
        </w:rPr>
        <w:tab/>
      </w:r>
      <w:r w:rsidRPr="004D2CF0">
        <w:rPr>
          <w:rFonts w:ascii="Arial" w:hAnsi="Arial" w:cs="Arial"/>
          <w:i/>
        </w:rPr>
        <w:t>See APPROPRIATE FUNCTION</w:t>
      </w:r>
    </w:p>
    <w:p w14:paraId="47CF57B2" w14:textId="7B310F10" w:rsidR="007023DE" w:rsidRPr="004D2CF0" w:rsidRDefault="007023DE" w:rsidP="007023DE">
      <w:pPr>
        <w:tabs>
          <w:tab w:val="right" w:leader="dot" w:pos="8640"/>
        </w:tabs>
        <w:ind w:left="720" w:hanging="720"/>
        <w:rPr>
          <w:rFonts w:ascii="Arial" w:hAnsi="Arial" w:cs="Arial"/>
        </w:rPr>
      </w:pPr>
      <w:r w:rsidRPr="004D2CF0">
        <w:rPr>
          <w:rFonts w:ascii="Arial" w:hAnsi="Arial" w:cs="Arial"/>
        </w:rPr>
        <w:t>WASTE DISPOSAL</w:t>
      </w:r>
      <w:r w:rsidRPr="004D2CF0">
        <w:rPr>
          <w:rFonts w:ascii="Arial" w:hAnsi="Arial" w:cs="Arial"/>
        </w:rPr>
        <w:tab/>
      </w:r>
      <w:hyperlink w:anchor="_0515__" w:history="1">
        <w:r w:rsidRPr="00083E2E">
          <w:rPr>
            <w:rStyle w:val="Hyperlink"/>
            <w:rFonts w:ascii="Arial" w:hAnsi="Arial" w:cs="Arial"/>
          </w:rPr>
          <w:t>0515</w:t>
        </w:r>
      </w:hyperlink>
    </w:p>
    <w:p w14:paraId="369F49EE" w14:textId="169FBA40" w:rsidR="007023DE" w:rsidRPr="004D2CF0" w:rsidRDefault="007023DE" w:rsidP="007023DE">
      <w:pPr>
        <w:tabs>
          <w:tab w:val="right" w:leader="dot" w:pos="8640"/>
        </w:tabs>
        <w:ind w:left="720" w:hanging="720"/>
        <w:rPr>
          <w:rFonts w:ascii="Arial" w:hAnsi="Arial" w:cs="Arial"/>
        </w:rPr>
      </w:pPr>
      <w:r w:rsidRPr="004D2CF0">
        <w:rPr>
          <w:rFonts w:ascii="Arial" w:hAnsi="Arial" w:cs="Arial"/>
        </w:rPr>
        <w:t>WATER AND PLUMBING</w:t>
      </w:r>
      <w:r w:rsidRPr="004D2CF0">
        <w:rPr>
          <w:rFonts w:ascii="Arial" w:hAnsi="Arial" w:cs="Arial"/>
        </w:rPr>
        <w:tab/>
      </w:r>
      <w:hyperlink w:anchor="_0515__" w:history="1">
        <w:r w:rsidRPr="00824EB0">
          <w:rPr>
            <w:rStyle w:val="Hyperlink"/>
            <w:rFonts w:ascii="Arial" w:hAnsi="Arial" w:cs="Arial"/>
          </w:rPr>
          <w:t>0515</w:t>
        </w:r>
      </w:hyperlink>
    </w:p>
    <w:p w14:paraId="20A7B345" w14:textId="7B791459" w:rsidR="007023DE" w:rsidRPr="00A10BCF" w:rsidRDefault="007023DE" w:rsidP="007023DE">
      <w:pPr>
        <w:tabs>
          <w:tab w:val="right" w:leader="dot" w:pos="8640"/>
        </w:tabs>
        <w:ind w:left="720" w:hanging="720"/>
        <w:rPr>
          <w:rFonts w:ascii="Arial" w:hAnsi="Arial" w:cs="Arial"/>
        </w:rPr>
      </w:pPr>
      <w:r w:rsidRPr="00A10BCF">
        <w:rPr>
          <w:rFonts w:ascii="Arial" w:hAnsi="Arial" w:cs="Arial"/>
        </w:rPr>
        <w:t>WATERMARKS</w:t>
      </w:r>
      <w:r w:rsidRPr="00A10BCF">
        <w:rPr>
          <w:rFonts w:ascii="Arial" w:hAnsi="Arial" w:cs="Arial"/>
        </w:rPr>
        <w:tab/>
      </w:r>
      <w:hyperlink w:anchor="_1630__" w:history="1">
        <w:r w:rsidRPr="0091079B">
          <w:rPr>
            <w:rStyle w:val="Hyperlink"/>
            <w:rFonts w:ascii="Arial" w:hAnsi="Arial" w:cs="Arial"/>
          </w:rPr>
          <w:t>1630</w:t>
        </w:r>
      </w:hyperlink>
    </w:p>
    <w:p w14:paraId="606F74E7" w14:textId="64B9F978" w:rsidR="007023DE" w:rsidRDefault="007023DE" w:rsidP="007023DE">
      <w:pPr>
        <w:tabs>
          <w:tab w:val="right" w:leader="dot" w:pos="8640"/>
        </w:tabs>
        <w:ind w:left="720" w:hanging="720"/>
        <w:rPr>
          <w:rStyle w:val="Hyperlink"/>
          <w:rFonts w:ascii="Arial" w:hAnsi="Arial" w:cs="Arial"/>
        </w:rPr>
      </w:pPr>
      <w:r w:rsidRPr="00551C5B">
        <w:rPr>
          <w:rFonts w:ascii="Arial" w:hAnsi="Arial" w:cs="Arial"/>
        </w:rPr>
        <w:t>WEBSITE DESIGN</w:t>
      </w:r>
      <w:r w:rsidRPr="00551C5B">
        <w:rPr>
          <w:rFonts w:ascii="Arial" w:hAnsi="Arial" w:cs="Arial"/>
        </w:rPr>
        <w:tab/>
      </w:r>
      <w:hyperlink w:anchor="_0395__" w:history="1">
        <w:r w:rsidR="00E93E73">
          <w:rPr>
            <w:rStyle w:val="Hyperlink"/>
            <w:rFonts w:ascii="Arial" w:hAnsi="Arial" w:cs="Arial"/>
          </w:rPr>
          <w:t>0395</w:t>
        </w:r>
      </w:hyperlink>
    </w:p>
    <w:p w14:paraId="56029FC9" w14:textId="77777777" w:rsidR="00722B82" w:rsidRDefault="00722B82" w:rsidP="007023DE">
      <w:pPr>
        <w:tabs>
          <w:tab w:val="right" w:leader="dot" w:pos="8640"/>
        </w:tabs>
        <w:ind w:left="720" w:hanging="720"/>
        <w:rPr>
          <w:rFonts w:ascii="Arial" w:hAnsi="Arial" w:cs="Arial"/>
        </w:rPr>
      </w:pPr>
    </w:p>
    <w:p w14:paraId="75BD998D" w14:textId="77777777" w:rsidR="00722B82" w:rsidRDefault="00722B82" w:rsidP="007023DE">
      <w:pPr>
        <w:tabs>
          <w:tab w:val="right" w:leader="dot" w:pos="8640"/>
        </w:tabs>
        <w:ind w:left="720" w:hanging="720"/>
        <w:rPr>
          <w:rFonts w:ascii="Arial" w:hAnsi="Arial" w:cs="Arial"/>
        </w:rPr>
      </w:pPr>
    </w:p>
    <w:p w14:paraId="1B6BF7A3" w14:textId="6C300DEC" w:rsidR="00722B82" w:rsidRPr="00551C5B" w:rsidRDefault="00804043" w:rsidP="007023DE">
      <w:pPr>
        <w:tabs>
          <w:tab w:val="right" w:leader="dot" w:pos="8640"/>
        </w:tabs>
        <w:ind w:left="720" w:hanging="720"/>
        <w:rPr>
          <w:rFonts w:ascii="Arial" w:hAnsi="Arial" w:cs="Arial"/>
        </w:rPr>
      </w:pPr>
      <w:hyperlink w:anchor="_A" w:history="1">
        <w:r w:rsidR="00722B82" w:rsidRPr="00985D38">
          <w:rPr>
            <w:rFonts w:ascii="Arial" w:hAnsi="Arial" w:cs="Arial"/>
            <w:b/>
            <w:bCs/>
            <w:color w:val="0563C1"/>
            <w:u w:val="single"/>
          </w:rPr>
          <w:t>A</w:t>
        </w:r>
      </w:hyperlink>
      <w:r w:rsidR="00722B82" w:rsidRPr="00985D38">
        <w:rPr>
          <w:rFonts w:ascii="Arial" w:eastAsia="Times New Roman" w:hAnsi="Arial" w:cs="Arial"/>
          <w:b/>
          <w:bCs/>
          <w:color w:val="0563C1"/>
          <w:sz w:val="20"/>
          <w:szCs w:val="20"/>
        </w:rPr>
        <w:t xml:space="preserve">   </w:t>
      </w:r>
      <w:hyperlink w:anchor="_B" w:history="1">
        <w:r w:rsidR="00722B82" w:rsidRPr="00985D38">
          <w:rPr>
            <w:rFonts w:ascii="Arial" w:hAnsi="Arial" w:cs="Arial"/>
            <w:b/>
            <w:bCs/>
            <w:color w:val="0563C1"/>
            <w:u w:val="single"/>
          </w:rPr>
          <w:t>B</w:t>
        </w:r>
      </w:hyperlink>
      <w:r w:rsidR="00722B82" w:rsidRPr="00985D38">
        <w:rPr>
          <w:rFonts w:ascii="Arial" w:eastAsia="Times New Roman" w:hAnsi="Arial" w:cs="Arial"/>
          <w:b/>
          <w:bCs/>
          <w:color w:val="0563C1"/>
          <w:sz w:val="20"/>
          <w:szCs w:val="20"/>
        </w:rPr>
        <w:t xml:space="preserve">   </w:t>
      </w:r>
      <w:hyperlink w:anchor="_C" w:history="1">
        <w:r w:rsidR="00722B82" w:rsidRPr="00985D38">
          <w:rPr>
            <w:rFonts w:ascii="Arial" w:hAnsi="Arial" w:cs="Arial"/>
            <w:b/>
            <w:bCs/>
            <w:color w:val="0563C1"/>
            <w:u w:val="single"/>
          </w:rPr>
          <w:t>C</w:t>
        </w:r>
      </w:hyperlink>
      <w:r w:rsidR="00722B82" w:rsidRPr="00985D38">
        <w:rPr>
          <w:rFonts w:ascii="Arial" w:eastAsia="Times New Roman" w:hAnsi="Arial" w:cs="Arial"/>
          <w:b/>
          <w:bCs/>
          <w:color w:val="0563C1"/>
          <w:sz w:val="20"/>
          <w:szCs w:val="20"/>
        </w:rPr>
        <w:t xml:space="preserve">   </w:t>
      </w:r>
      <w:hyperlink w:anchor="_D" w:history="1">
        <w:r w:rsidR="00722B82" w:rsidRPr="00985D38">
          <w:rPr>
            <w:rFonts w:ascii="Arial" w:hAnsi="Arial" w:cs="Arial"/>
            <w:b/>
            <w:bCs/>
            <w:color w:val="0563C1"/>
            <w:u w:val="single"/>
          </w:rPr>
          <w:t>D</w:t>
        </w:r>
      </w:hyperlink>
      <w:r w:rsidR="00722B82" w:rsidRPr="00985D38">
        <w:rPr>
          <w:rFonts w:ascii="Arial" w:eastAsia="Times New Roman" w:hAnsi="Arial" w:cs="Arial"/>
          <w:b/>
          <w:bCs/>
          <w:color w:val="0563C1"/>
          <w:sz w:val="20"/>
          <w:szCs w:val="20"/>
        </w:rPr>
        <w:t xml:space="preserve">   </w:t>
      </w:r>
      <w:hyperlink w:anchor="_E" w:history="1">
        <w:r w:rsidR="00722B82" w:rsidRPr="00985D38">
          <w:rPr>
            <w:rFonts w:ascii="Arial" w:hAnsi="Arial" w:cs="Arial"/>
            <w:b/>
            <w:bCs/>
            <w:color w:val="0563C1"/>
            <w:u w:val="single"/>
          </w:rPr>
          <w:t>E</w:t>
        </w:r>
      </w:hyperlink>
      <w:r w:rsidR="00722B82" w:rsidRPr="00985D38">
        <w:rPr>
          <w:rFonts w:ascii="Arial" w:eastAsia="Times New Roman" w:hAnsi="Arial" w:cs="Arial"/>
          <w:b/>
          <w:bCs/>
          <w:color w:val="0563C1"/>
          <w:sz w:val="20"/>
          <w:szCs w:val="20"/>
        </w:rPr>
        <w:t xml:space="preserve">   </w:t>
      </w:r>
      <w:hyperlink w:anchor="_F" w:history="1">
        <w:r w:rsidR="00722B82" w:rsidRPr="00985D38">
          <w:rPr>
            <w:rFonts w:ascii="Arial" w:hAnsi="Arial" w:cs="Arial"/>
            <w:b/>
            <w:bCs/>
            <w:color w:val="0563C1"/>
            <w:u w:val="single"/>
          </w:rPr>
          <w:t>F</w:t>
        </w:r>
      </w:hyperlink>
      <w:r w:rsidR="00722B82" w:rsidRPr="00985D38">
        <w:rPr>
          <w:rFonts w:ascii="Arial" w:eastAsia="Times New Roman" w:hAnsi="Arial" w:cs="Arial"/>
          <w:b/>
          <w:bCs/>
          <w:color w:val="0563C1"/>
          <w:sz w:val="20"/>
          <w:szCs w:val="20"/>
        </w:rPr>
        <w:t xml:space="preserve">   </w:t>
      </w:r>
      <w:hyperlink w:anchor="_G" w:history="1">
        <w:r w:rsidR="00722B82" w:rsidRPr="00985D38">
          <w:rPr>
            <w:rFonts w:ascii="Arial" w:hAnsi="Arial" w:cs="Arial"/>
            <w:b/>
            <w:bCs/>
            <w:color w:val="0563C1"/>
            <w:u w:val="single"/>
          </w:rPr>
          <w:t>G</w:t>
        </w:r>
      </w:hyperlink>
      <w:r w:rsidR="00722B82" w:rsidRPr="00985D38">
        <w:rPr>
          <w:rFonts w:ascii="Arial" w:eastAsia="Times New Roman" w:hAnsi="Arial" w:cs="Arial"/>
          <w:b/>
          <w:bCs/>
          <w:color w:val="0563C1"/>
          <w:sz w:val="20"/>
          <w:szCs w:val="20"/>
        </w:rPr>
        <w:t xml:space="preserve">   </w:t>
      </w:r>
      <w:hyperlink w:anchor="_H" w:history="1">
        <w:r w:rsidR="00722B82" w:rsidRPr="00985D38">
          <w:rPr>
            <w:rFonts w:ascii="Arial" w:hAnsi="Arial" w:cs="Arial"/>
            <w:b/>
            <w:bCs/>
            <w:color w:val="0563C1"/>
            <w:u w:val="single"/>
          </w:rPr>
          <w:t>H</w:t>
        </w:r>
      </w:hyperlink>
      <w:r w:rsidR="00722B82" w:rsidRPr="00985D38">
        <w:rPr>
          <w:rFonts w:ascii="Arial" w:eastAsia="Times New Roman" w:hAnsi="Arial" w:cs="Arial"/>
          <w:b/>
          <w:bCs/>
          <w:color w:val="0563C1"/>
          <w:sz w:val="20"/>
          <w:szCs w:val="20"/>
        </w:rPr>
        <w:t xml:space="preserve">   </w:t>
      </w:r>
      <w:hyperlink w:anchor="_I" w:history="1">
        <w:r w:rsidR="00722B82" w:rsidRPr="00985D38">
          <w:rPr>
            <w:rFonts w:ascii="Arial" w:hAnsi="Arial" w:cs="Arial"/>
            <w:b/>
            <w:bCs/>
            <w:color w:val="0563C1"/>
            <w:u w:val="single"/>
          </w:rPr>
          <w:t>I</w:t>
        </w:r>
      </w:hyperlink>
      <w:r w:rsidR="00722B82" w:rsidRPr="00985D38">
        <w:rPr>
          <w:rFonts w:ascii="Arial" w:eastAsia="Times New Roman" w:hAnsi="Arial" w:cs="Arial"/>
          <w:b/>
          <w:bCs/>
          <w:color w:val="0563C1"/>
          <w:sz w:val="20"/>
          <w:szCs w:val="20"/>
        </w:rPr>
        <w:t xml:space="preserve">   </w:t>
      </w:r>
      <w:hyperlink w:anchor="_J" w:history="1">
        <w:r w:rsidR="00722B82" w:rsidRPr="00985D38">
          <w:rPr>
            <w:rFonts w:ascii="Arial" w:hAnsi="Arial" w:cs="Arial"/>
            <w:b/>
            <w:bCs/>
            <w:color w:val="0563C1"/>
            <w:u w:val="single"/>
          </w:rPr>
          <w:t>J</w:t>
        </w:r>
      </w:hyperlink>
      <w:r w:rsidR="00722B82" w:rsidRPr="00985D38">
        <w:rPr>
          <w:rFonts w:ascii="Arial" w:eastAsia="Times New Roman" w:hAnsi="Arial" w:cs="Arial"/>
          <w:b/>
          <w:bCs/>
          <w:color w:val="0563C1"/>
          <w:sz w:val="20"/>
          <w:szCs w:val="20"/>
        </w:rPr>
        <w:t xml:space="preserve">   </w:t>
      </w:r>
      <w:hyperlink w:anchor="_K" w:history="1">
        <w:r w:rsidR="00722B82" w:rsidRPr="00985D38">
          <w:rPr>
            <w:rFonts w:ascii="Arial" w:hAnsi="Arial" w:cs="Arial"/>
            <w:b/>
            <w:bCs/>
            <w:color w:val="0563C1"/>
            <w:u w:val="single"/>
          </w:rPr>
          <w:t>K</w:t>
        </w:r>
      </w:hyperlink>
      <w:r w:rsidR="00722B82" w:rsidRPr="00985D38">
        <w:rPr>
          <w:rFonts w:ascii="Arial" w:eastAsia="Times New Roman" w:hAnsi="Arial" w:cs="Arial"/>
          <w:b/>
          <w:bCs/>
          <w:color w:val="0563C1"/>
          <w:sz w:val="20"/>
          <w:szCs w:val="20"/>
        </w:rPr>
        <w:t xml:space="preserve">   </w:t>
      </w:r>
      <w:hyperlink w:anchor="_L" w:history="1">
        <w:r w:rsidR="00722B82" w:rsidRPr="00985D38">
          <w:rPr>
            <w:rFonts w:ascii="Arial" w:hAnsi="Arial" w:cs="Arial"/>
            <w:b/>
            <w:bCs/>
            <w:color w:val="0563C1"/>
            <w:u w:val="single"/>
          </w:rPr>
          <w:t>L</w:t>
        </w:r>
      </w:hyperlink>
      <w:r w:rsidR="00722B82" w:rsidRPr="00985D38">
        <w:rPr>
          <w:rFonts w:ascii="Arial" w:eastAsia="Times New Roman" w:hAnsi="Arial" w:cs="Arial"/>
          <w:b/>
          <w:bCs/>
          <w:color w:val="0563C1"/>
          <w:sz w:val="20"/>
          <w:szCs w:val="20"/>
        </w:rPr>
        <w:t xml:space="preserve">   </w:t>
      </w:r>
      <w:hyperlink w:anchor="_M" w:history="1">
        <w:r w:rsidR="00722B82" w:rsidRPr="00985D38">
          <w:rPr>
            <w:rFonts w:ascii="Arial" w:hAnsi="Arial" w:cs="Arial"/>
            <w:b/>
            <w:bCs/>
            <w:color w:val="0563C1"/>
            <w:u w:val="single"/>
          </w:rPr>
          <w:t>M</w:t>
        </w:r>
      </w:hyperlink>
      <w:r w:rsidR="00722B82"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722B82" w:rsidRPr="00985D38">
        <w:rPr>
          <w:rFonts w:ascii="Arial" w:eastAsia="Times New Roman" w:hAnsi="Arial" w:cs="Arial"/>
          <w:b/>
          <w:bCs/>
          <w:color w:val="0563C1"/>
          <w:sz w:val="20"/>
          <w:szCs w:val="20"/>
        </w:rPr>
        <w:t xml:space="preserve">   </w:t>
      </w:r>
      <w:hyperlink w:anchor="_O" w:history="1">
        <w:r w:rsidR="00722B82" w:rsidRPr="00985D38">
          <w:rPr>
            <w:rFonts w:ascii="Arial" w:hAnsi="Arial" w:cs="Arial"/>
            <w:b/>
            <w:bCs/>
            <w:color w:val="0563C1"/>
            <w:u w:val="single"/>
          </w:rPr>
          <w:t>O</w:t>
        </w:r>
      </w:hyperlink>
      <w:r w:rsidR="00722B82" w:rsidRPr="00985D38">
        <w:rPr>
          <w:rFonts w:ascii="Arial" w:eastAsia="Times New Roman" w:hAnsi="Arial" w:cs="Arial"/>
          <w:b/>
          <w:bCs/>
          <w:color w:val="0563C1"/>
          <w:sz w:val="20"/>
          <w:szCs w:val="20"/>
        </w:rPr>
        <w:t xml:space="preserve">   </w:t>
      </w:r>
      <w:hyperlink w:anchor="_P" w:history="1">
        <w:r w:rsidR="00722B82" w:rsidRPr="00D63848">
          <w:rPr>
            <w:rFonts w:ascii="Arial" w:hAnsi="Arial" w:cs="Arial"/>
            <w:b/>
            <w:bCs/>
            <w:color w:val="0563C1"/>
            <w:u w:val="single"/>
          </w:rPr>
          <w:t>P</w:t>
        </w:r>
      </w:hyperlink>
      <w:r w:rsidR="00722B82" w:rsidRPr="00985D38">
        <w:rPr>
          <w:rFonts w:ascii="Arial" w:eastAsia="Times New Roman" w:hAnsi="Arial" w:cs="Arial"/>
          <w:b/>
          <w:bCs/>
          <w:color w:val="0563C1"/>
          <w:sz w:val="20"/>
          <w:szCs w:val="20"/>
        </w:rPr>
        <w:t xml:space="preserve">   </w:t>
      </w:r>
      <w:hyperlink w:anchor="_Q" w:history="1">
        <w:r w:rsidR="00722B82" w:rsidRPr="00D63848">
          <w:rPr>
            <w:rFonts w:ascii="Arial" w:hAnsi="Arial" w:cs="Arial"/>
            <w:b/>
            <w:bCs/>
            <w:color w:val="0563C1"/>
            <w:u w:val="single"/>
          </w:rPr>
          <w:t>Q</w:t>
        </w:r>
      </w:hyperlink>
      <w:r w:rsidR="00722B82" w:rsidRPr="00985D38">
        <w:rPr>
          <w:rFonts w:ascii="Arial" w:eastAsia="Times New Roman" w:hAnsi="Arial" w:cs="Arial"/>
          <w:b/>
          <w:bCs/>
          <w:color w:val="0563C1"/>
          <w:sz w:val="20"/>
          <w:szCs w:val="20"/>
        </w:rPr>
        <w:t xml:space="preserve">   </w:t>
      </w:r>
      <w:hyperlink w:anchor="_R" w:history="1">
        <w:r w:rsidR="00722B82" w:rsidRPr="00D63848">
          <w:rPr>
            <w:rFonts w:ascii="Arial" w:hAnsi="Arial" w:cs="Arial"/>
            <w:b/>
            <w:bCs/>
            <w:color w:val="0563C1"/>
            <w:u w:val="single"/>
          </w:rPr>
          <w:t>R</w:t>
        </w:r>
      </w:hyperlink>
      <w:r w:rsidR="00722B82" w:rsidRPr="00985D38">
        <w:rPr>
          <w:rFonts w:ascii="Arial" w:eastAsia="Times New Roman" w:hAnsi="Arial" w:cs="Arial"/>
          <w:b/>
          <w:bCs/>
          <w:color w:val="0563C1"/>
          <w:sz w:val="20"/>
          <w:szCs w:val="20"/>
        </w:rPr>
        <w:t xml:space="preserve">   </w:t>
      </w:r>
      <w:hyperlink w:anchor="_S" w:history="1">
        <w:r w:rsidR="00722B82" w:rsidRPr="00D63848">
          <w:rPr>
            <w:rFonts w:ascii="Arial" w:hAnsi="Arial" w:cs="Arial"/>
            <w:b/>
            <w:bCs/>
            <w:color w:val="0563C1"/>
            <w:u w:val="single"/>
          </w:rPr>
          <w:t>S</w:t>
        </w:r>
      </w:hyperlink>
      <w:r w:rsidR="00722B82" w:rsidRPr="00985D38">
        <w:rPr>
          <w:rFonts w:ascii="Arial" w:eastAsia="Times New Roman" w:hAnsi="Arial" w:cs="Arial"/>
          <w:b/>
          <w:bCs/>
          <w:color w:val="0563C1"/>
          <w:sz w:val="20"/>
          <w:szCs w:val="20"/>
        </w:rPr>
        <w:t xml:space="preserve">   </w:t>
      </w:r>
      <w:hyperlink w:anchor="_T" w:history="1">
        <w:r w:rsidR="00722B82" w:rsidRPr="00D63848">
          <w:rPr>
            <w:rFonts w:ascii="Arial" w:hAnsi="Arial" w:cs="Arial"/>
            <w:b/>
            <w:bCs/>
            <w:color w:val="0563C1"/>
            <w:u w:val="single"/>
          </w:rPr>
          <w:t>T</w:t>
        </w:r>
      </w:hyperlink>
      <w:r w:rsidR="00722B82" w:rsidRPr="00985D38">
        <w:rPr>
          <w:rFonts w:ascii="Arial" w:eastAsia="Times New Roman" w:hAnsi="Arial" w:cs="Arial"/>
          <w:b/>
          <w:bCs/>
          <w:color w:val="0563C1"/>
          <w:sz w:val="20"/>
          <w:szCs w:val="20"/>
        </w:rPr>
        <w:t xml:space="preserve">   </w:t>
      </w:r>
      <w:hyperlink w:anchor="_U" w:history="1">
        <w:r w:rsidR="00722B82" w:rsidRPr="00D63848">
          <w:rPr>
            <w:rFonts w:ascii="Arial" w:hAnsi="Arial" w:cs="Arial"/>
            <w:b/>
            <w:bCs/>
            <w:color w:val="0563C1"/>
            <w:u w:val="single"/>
          </w:rPr>
          <w:t>U</w:t>
        </w:r>
      </w:hyperlink>
      <w:r w:rsidR="00722B82" w:rsidRPr="00985D38">
        <w:rPr>
          <w:rFonts w:ascii="Arial" w:eastAsia="Times New Roman" w:hAnsi="Arial" w:cs="Arial"/>
          <w:b/>
          <w:bCs/>
          <w:color w:val="0563C1"/>
          <w:sz w:val="20"/>
          <w:szCs w:val="20"/>
        </w:rPr>
        <w:t xml:space="preserve">   </w:t>
      </w:r>
      <w:hyperlink w:anchor="_V" w:history="1">
        <w:r w:rsidR="00722B82" w:rsidRPr="00D63848">
          <w:rPr>
            <w:rFonts w:ascii="Arial" w:hAnsi="Arial" w:cs="Arial"/>
            <w:b/>
            <w:bCs/>
            <w:color w:val="0563C1"/>
            <w:u w:val="single"/>
          </w:rPr>
          <w:t>V</w:t>
        </w:r>
      </w:hyperlink>
      <w:r w:rsidR="00722B82" w:rsidRPr="00985D38">
        <w:rPr>
          <w:rFonts w:ascii="Arial" w:eastAsia="Times New Roman" w:hAnsi="Arial" w:cs="Arial"/>
          <w:b/>
          <w:bCs/>
          <w:color w:val="0563C1"/>
          <w:sz w:val="20"/>
          <w:szCs w:val="20"/>
        </w:rPr>
        <w:t xml:space="preserve">   </w:t>
      </w:r>
      <w:hyperlink w:anchor="_W" w:history="1">
        <w:r w:rsidR="00722B82" w:rsidRPr="00985D38">
          <w:rPr>
            <w:rFonts w:ascii="Arial" w:hAnsi="Arial" w:cs="Arial"/>
            <w:b/>
            <w:bCs/>
            <w:color w:val="0563C1"/>
            <w:u w:val="single"/>
          </w:rPr>
          <w:t>W</w:t>
        </w:r>
      </w:hyperlink>
      <w:r w:rsidR="00722B82" w:rsidRPr="00985D38">
        <w:rPr>
          <w:rFonts w:ascii="Arial" w:eastAsia="Times New Roman" w:hAnsi="Arial" w:cs="Arial"/>
          <w:b/>
          <w:bCs/>
          <w:color w:val="0563C1"/>
          <w:sz w:val="20"/>
          <w:szCs w:val="20"/>
        </w:rPr>
        <w:t xml:space="preserve">   </w:t>
      </w:r>
      <w:hyperlink w:anchor="_Y" w:history="1">
        <w:r w:rsidR="00722B82" w:rsidRPr="00985D38">
          <w:rPr>
            <w:rFonts w:ascii="Arial" w:hAnsi="Arial" w:cs="Arial"/>
            <w:b/>
            <w:bCs/>
            <w:color w:val="0563C1"/>
            <w:u w:val="single"/>
          </w:rPr>
          <w:t>Y</w:t>
        </w:r>
      </w:hyperlink>
    </w:p>
    <w:p w14:paraId="181D7AC4" w14:textId="77777777" w:rsidR="007023DE" w:rsidRPr="00A10BCF" w:rsidRDefault="007023DE" w:rsidP="007023DE">
      <w:pPr>
        <w:tabs>
          <w:tab w:val="right" w:leader="dot" w:pos="8640"/>
        </w:tabs>
        <w:ind w:left="720" w:hanging="720"/>
        <w:rPr>
          <w:rFonts w:ascii="Arial" w:hAnsi="Arial" w:cs="Arial"/>
          <w:color w:val="000000"/>
        </w:rPr>
      </w:pPr>
      <w:r w:rsidRPr="00A10BCF">
        <w:rPr>
          <w:rFonts w:ascii="Arial" w:hAnsi="Arial" w:cs="Arial"/>
          <w:color w:val="000000"/>
        </w:rPr>
        <w:lastRenderedPageBreak/>
        <w:t>WIRING DIAGRAMS</w:t>
      </w:r>
    </w:p>
    <w:p w14:paraId="3DFB6A86" w14:textId="6324153A" w:rsidR="007023DE" w:rsidRPr="00A10BCF" w:rsidRDefault="007023DE" w:rsidP="007023DE">
      <w:pPr>
        <w:tabs>
          <w:tab w:val="right" w:leader="dot" w:pos="8640"/>
        </w:tabs>
        <w:ind w:left="1440" w:hanging="720"/>
        <w:rPr>
          <w:rFonts w:ascii="Arial" w:hAnsi="Arial" w:cs="Arial"/>
          <w:color w:val="000000"/>
        </w:rPr>
      </w:pPr>
      <w:r w:rsidRPr="00A10BCF">
        <w:rPr>
          <w:rFonts w:ascii="Arial" w:hAnsi="Arial" w:cs="Arial"/>
          <w:color w:val="000000"/>
        </w:rPr>
        <w:t>-business systems applications</w:t>
      </w:r>
      <w:r w:rsidRPr="00A10BCF">
        <w:rPr>
          <w:rFonts w:ascii="Arial" w:hAnsi="Arial" w:cs="Arial"/>
          <w:color w:val="000000"/>
        </w:rPr>
        <w:tab/>
      </w:r>
      <w:hyperlink w:anchor="_1610__" w:history="1">
        <w:r w:rsidR="00554D72" w:rsidRPr="00554D72">
          <w:rPr>
            <w:rStyle w:val="Hyperlink"/>
            <w:rFonts w:ascii="Arial" w:hAnsi="Arial" w:cs="Arial"/>
          </w:rPr>
          <w:t>1610</w:t>
        </w:r>
      </w:hyperlink>
    </w:p>
    <w:p w14:paraId="71326ECB" w14:textId="76E281C2" w:rsidR="007023DE" w:rsidRPr="00A10BCF" w:rsidRDefault="007023DE" w:rsidP="007023DE">
      <w:pPr>
        <w:tabs>
          <w:tab w:val="right" w:leader="dot" w:pos="8640"/>
        </w:tabs>
        <w:ind w:left="1440" w:hanging="720"/>
        <w:rPr>
          <w:rFonts w:ascii="Arial" w:hAnsi="Arial" w:cs="Arial"/>
          <w:color w:val="000000"/>
        </w:rPr>
      </w:pPr>
      <w:r w:rsidRPr="00A10BCF">
        <w:rPr>
          <w:rFonts w:ascii="Arial" w:hAnsi="Arial" w:cs="Arial"/>
          <w:color w:val="000000"/>
        </w:rPr>
        <w:t>-information technology systems</w:t>
      </w:r>
      <w:r w:rsidRPr="00A10BCF">
        <w:rPr>
          <w:rFonts w:ascii="Arial" w:hAnsi="Arial" w:cs="Arial"/>
          <w:color w:val="000000"/>
        </w:rPr>
        <w:tab/>
      </w:r>
      <w:hyperlink w:anchor="_1612__" w:history="1">
        <w:r w:rsidR="00F510AF" w:rsidRPr="00090A14">
          <w:rPr>
            <w:rStyle w:val="Hyperlink"/>
            <w:rFonts w:ascii="Arial" w:hAnsi="Arial" w:cs="Arial"/>
          </w:rPr>
          <w:t>1612</w:t>
        </w:r>
      </w:hyperlink>
    </w:p>
    <w:p w14:paraId="176892E4" w14:textId="77777777" w:rsidR="007023DE" w:rsidRPr="00A10BCF" w:rsidRDefault="007023DE" w:rsidP="007023DE">
      <w:pPr>
        <w:tabs>
          <w:tab w:val="right" w:leader="dot" w:pos="8640"/>
        </w:tabs>
        <w:ind w:left="720" w:hanging="720"/>
        <w:rPr>
          <w:rFonts w:ascii="Arial" w:hAnsi="Arial" w:cs="Arial"/>
        </w:rPr>
      </w:pPr>
      <w:r w:rsidRPr="00A10BCF">
        <w:rPr>
          <w:rFonts w:ascii="Arial" w:hAnsi="Arial" w:cs="Arial"/>
        </w:rPr>
        <w:t xml:space="preserve">WORKFORCE ADJUSTMENT </w:t>
      </w:r>
    </w:p>
    <w:p w14:paraId="21D80168" w14:textId="3009CC0B" w:rsidR="007023DE" w:rsidRPr="00A10BCF" w:rsidRDefault="007023DE" w:rsidP="007023DE">
      <w:pPr>
        <w:tabs>
          <w:tab w:val="right" w:leader="dot" w:pos="8640"/>
        </w:tabs>
        <w:ind w:left="1440" w:hanging="720"/>
        <w:rPr>
          <w:rFonts w:ascii="Arial" w:hAnsi="Arial" w:cs="Arial"/>
        </w:rPr>
      </w:pPr>
      <w:r>
        <w:rPr>
          <w:rFonts w:ascii="Arial" w:hAnsi="Arial" w:cs="Arial"/>
        </w:rPr>
        <w:t>-p</w:t>
      </w:r>
      <w:r w:rsidRPr="00A10BCF">
        <w:rPr>
          <w:rFonts w:ascii="Arial" w:hAnsi="Arial" w:cs="Arial"/>
        </w:rPr>
        <w:t>rogram</w:t>
      </w:r>
      <w:r w:rsidRPr="00A10BCF">
        <w:rPr>
          <w:rFonts w:ascii="Arial" w:hAnsi="Arial" w:cs="Arial"/>
        </w:rPr>
        <w:tab/>
      </w:r>
      <w:hyperlink w:anchor="_1135__" w:history="1">
        <w:r w:rsidR="00C50115" w:rsidRPr="00192D56">
          <w:rPr>
            <w:rStyle w:val="Hyperlink"/>
            <w:rFonts w:ascii="Arial" w:hAnsi="Arial" w:cs="Arial"/>
          </w:rPr>
          <w:t>1135</w:t>
        </w:r>
      </w:hyperlink>
    </w:p>
    <w:p w14:paraId="76BABEAE" w14:textId="7BD828A2" w:rsidR="007023DE" w:rsidRPr="00A10BCF" w:rsidRDefault="007023DE" w:rsidP="007023DE">
      <w:pPr>
        <w:tabs>
          <w:tab w:val="right" w:leader="dot" w:pos="8640"/>
        </w:tabs>
        <w:ind w:left="1440" w:hanging="720"/>
        <w:rPr>
          <w:rFonts w:ascii="Arial" w:hAnsi="Arial" w:cs="Arial"/>
        </w:rPr>
      </w:pPr>
      <w:r w:rsidRPr="00A10BCF">
        <w:rPr>
          <w:rFonts w:ascii="Arial" w:hAnsi="Arial" w:cs="Arial"/>
        </w:rPr>
        <w:t>-strategy</w:t>
      </w:r>
      <w:r w:rsidRPr="00A10BCF">
        <w:rPr>
          <w:rFonts w:ascii="Arial" w:hAnsi="Arial" w:cs="Arial"/>
        </w:rPr>
        <w:tab/>
      </w:r>
      <w:hyperlink w:anchor="_0400__" w:history="1">
        <w:r w:rsidRPr="00505465">
          <w:rPr>
            <w:rStyle w:val="Hyperlink"/>
            <w:rFonts w:ascii="Arial" w:hAnsi="Arial" w:cs="Arial"/>
          </w:rPr>
          <w:t>0400</w:t>
        </w:r>
      </w:hyperlink>
    </w:p>
    <w:p w14:paraId="1E08A90D" w14:textId="3E016F49"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WORKFORCE PLANNING</w:t>
      </w:r>
      <w:r>
        <w:tab/>
      </w:r>
      <w:hyperlink w:anchor="_1135__">
        <w:r w:rsidRPr="0BBE8BB5">
          <w:rPr>
            <w:rStyle w:val="Hyperlink"/>
            <w:rFonts w:ascii="Arial" w:hAnsi="Arial" w:cs="Arial"/>
            <w:b/>
            <w:bCs/>
          </w:rPr>
          <w:t>1135</w:t>
        </w:r>
      </w:hyperlink>
    </w:p>
    <w:p w14:paraId="31AFBABF" w14:textId="67C26247"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WORKPLACE HARASSMENT</w:t>
      </w:r>
      <w:r w:rsidRPr="00E86985">
        <w:rPr>
          <w:rFonts w:ascii="Arial" w:hAnsi="Arial" w:cs="Arial"/>
        </w:rPr>
        <w:tab/>
      </w:r>
      <w:hyperlink w:anchor="_1175__" w:history="1">
        <w:r w:rsidRPr="004054AC">
          <w:rPr>
            <w:rStyle w:val="Hyperlink"/>
            <w:rFonts w:ascii="Arial" w:hAnsi="Arial" w:cs="Arial"/>
          </w:rPr>
          <w:t>1175</w:t>
        </w:r>
      </w:hyperlink>
    </w:p>
    <w:p w14:paraId="00253B20" w14:textId="1C4B287A"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WORKPLACE HAZARDOUS MATERIAL INFORMATION SYSTEM (WHMIS)</w:t>
      </w:r>
      <w:r>
        <w:tab/>
      </w:r>
      <w:hyperlink w:anchor="_1125_WORKPLACE_HEALTH," w:history="1">
        <w:r w:rsidR="006577DE" w:rsidRPr="00883E46">
          <w:rPr>
            <w:rStyle w:val="Hyperlink"/>
            <w:rFonts w:ascii="Arial" w:hAnsi="Arial" w:cs="Arial"/>
          </w:rPr>
          <w:t>1125</w:t>
        </w:r>
      </w:hyperlink>
    </w:p>
    <w:p w14:paraId="1D70596A" w14:textId="649DB908" w:rsidR="007023DE" w:rsidRDefault="007023DE" w:rsidP="0BBE8BB5">
      <w:pPr>
        <w:tabs>
          <w:tab w:val="right" w:leader="dot" w:pos="8640"/>
        </w:tabs>
        <w:ind w:left="720" w:hanging="720"/>
        <w:rPr>
          <w:rFonts w:ascii="Arial" w:hAnsi="Arial" w:cs="Arial"/>
          <w:b/>
          <w:bCs/>
        </w:rPr>
      </w:pPr>
      <w:r w:rsidRPr="0BBE8BB5">
        <w:rPr>
          <w:rFonts w:ascii="Arial" w:hAnsi="Arial" w:cs="Arial"/>
          <w:b/>
          <w:bCs/>
        </w:rPr>
        <w:t>WORKPLACE HEALTH, SAFETY, AND WELLNESS</w:t>
      </w:r>
      <w:r>
        <w:tab/>
      </w:r>
      <w:hyperlink w:anchor="_1125_WORKPLACE_HEALTH,">
        <w:r w:rsidRPr="0BBE8BB5">
          <w:rPr>
            <w:rStyle w:val="Hyperlink"/>
            <w:rFonts w:ascii="Arial" w:hAnsi="Arial" w:cs="Arial"/>
            <w:b/>
            <w:bCs/>
          </w:rPr>
          <w:t>1125</w:t>
        </w:r>
      </w:hyperlink>
    </w:p>
    <w:p w14:paraId="2749D60B" w14:textId="77777777" w:rsidR="007023DE" w:rsidRDefault="007023DE" w:rsidP="007023DE">
      <w:pPr>
        <w:tabs>
          <w:tab w:val="right" w:leader="dot" w:pos="8640"/>
        </w:tabs>
        <w:ind w:left="720" w:hanging="720"/>
        <w:rPr>
          <w:rFonts w:ascii="Arial" w:hAnsi="Arial" w:cs="Arial"/>
          <w:i/>
        </w:rPr>
      </w:pPr>
      <w:r w:rsidRPr="00A10BCF">
        <w:rPr>
          <w:rFonts w:ascii="Arial" w:hAnsi="Arial" w:cs="Arial"/>
        </w:rPr>
        <w:t>WORK ORDERS</w:t>
      </w:r>
      <w:r w:rsidRPr="00A10BCF">
        <w:rPr>
          <w:rFonts w:ascii="Arial" w:hAnsi="Arial" w:cs="Arial"/>
        </w:rPr>
        <w:tab/>
      </w:r>
      <w:r w:rsidRPr="00A10BCF">
        <w:rPr>
          <w:rFonts w:ascii="Arial" w:hAnsi="Arial" w:cs="Arial"/>
          <w:i/>
        </w:rPr>
        <w:t>See APPROPRIATE FUNCTION</w:t>
      </w:r>
    </w:p>
    <w:p w14:paraId="1AF77B4A" w14:textId="77777777"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 PLANS</w:t>
      </w:r>
    </w:p>
    <w:p w14:paraId="23418679" w14:textId="51726FF8" w:rsidR="007023DE" w:rsidRPr="00E86985" w:rsidRDefault="007023DE" w:rsidP="007023DE">
      <w:pPr>
        <w:tabs>
          <w:tab w:val="right" w:leader="dot" w:pos="8640"/>
        </w:tabs>
        <w:ind w:left="1440" w:hanging="720"/>
        <w:rPr>
          <w:rFonts w:ascii="Arial" w:hAnsi="Arial" w:cs="Arial"/>
        </w:rPr>
      </w:pPr>
      <w:r w:rsidRPr="00E86985">
        <w:rPr>
          <w:rFonts w:ascii="Arial" w:hAnsi="Arial" w:cs="Arial"/>
        </w:rPr>
        <w:t>-</w:t>
      </w:r>
      <w:r>
        <w:rPr>
          <w:rFonts w:ascii="Arial" w:hAnsi="Arial" w:cs="Arial"/>
        </w:rPr>
        <w:t>organization</w:t>
      </w:r>
      <w:r w:rsidRPr="00E86985">
        <w:rPr>
          <w:rFonts w:ascii="Arial" w:hAnsi="Arial" w:cs="Arial"/>
        </w:rPr>
        <w:tab/>
      </w:r>
      <w:hyperlink w:anchor="_0400__" w:history="1">
        <w:r w:rsidRPr="00505465">
          <w:rPr>
            <w:rStyle w:val="Hyperlink"/>
            <w:rFonts w:ascii="Arial" w:hAnsi="Arial" w:cs="Arial"/>
          </w:rPr>
          <w:t>0400</w:t>
        </w:r>
      </w:hyperlink>
    </w:p>
    <w:p w14:paraId="23D09977" w14:textId="7FA23CF2" w:rsidR="007023DE" w:rsidRPr="00E86985" w:rsidRDefault="007023DE" w:rsidP="007023DE">
      <w:pPr>
        <w:tabs>
          <w:tab w:val="right" w:leader="dot" w:pos="8640"/>
        </w:tabs>
        <w:ind w:left="1440" w:hanging="720"/>
        <w:rPr>
          <w:rFonts w:ascii="Arial" w:hAnsi="Arial" w:cs="Arial"/>
        </w:rPr>
      </w:pPr>
      <w:r w:rsidRPr="00E86985">
        <w:rPr>
          <w:rFonts w:ascii="Arial" w:hAnsi="Arial" w:cs="Arial"/>
        </w:rPr>
        <w:t>-employee</w:t>
      </w:r>
      <w:r>
        <w:tab/>
      </w:r>
      <w:hyperlink w:anchor="_1050_3.__2" w:history="1">
        <w:r w:rsidRPr="00363A61">
          <w:rPr>
            <w:rStyle w:val="Hyperlink"/>
            <w:rFonts w:ascii="Arial" w:hAnsi="Arial" w:cs="Arial"/>
          </w:rPr>
          <w:t>1050-3B</w:t>
        </w:r>
      </w:hyperlink>
    </w:p>
    <w:p w14:paraId="6C889BCD" w14:textId="726B1906"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WORKSHOPS</w:t>
      </w:r>
      <w:r w:rsidRPr="00E86985">
        <w:rPr>
          <w:rFonts w:ascii="Arial" w:hAnsi="Arial" w:cs="Arial"/>
        </w:rPr>
        <w:tab/>
      </w:r>
      <w:hyperlink w:anchor="_0215__" w:history="1">
        <w:r w:rsidR="00577D8F">
          <w:rPr>
            <w:rStyle w:val="Hyperlink"/>
            <w:rFonts w:ascii="Arial" w:hAnsi="Arial" w:cs="Arial"/>
          </w:rPr>
          <w:t>0210</w:t>
        </w:r>
      </w:hyperlink>
    </w:p>
    <w:p w14:paraId="2C79BB7F" w14:textId="3795FF60"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 SIMPLIFICATION PROJECTS</w:t>
      </w:r>
      <w:r w:rsidRPr="00633334">
        <w:rPr>
          <w:rFonts w:ascii="Arial" w:hAnsi="Arial" w:cs="Arial"/>
        </w:rPr>
        <w:tab/>
      </w:r>
      <w:hyperlink w:anchor="_0400__" w:history="1">
        <w:r w:rsidRPr="00505465">
          <w:rPr>
            <w:rStyle w:val="Hyperlink"/>
            <w:rFonts w:ascii="Arial" w:hAnsi="Arial" w:cs="Arial"/>
          </w:rPr>
          <w:t>0400</w:t>
        </w:r>
      </w:hyperlink>
    </w:p>
    <w:p w14:paraId="0059FDCC" w14:textId="215E0288"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 STOPPAGES</w:t>
      </w:r>
      <w:r w:rsidRPr="00633334">
        <w:rPr>
          <w:rFonts w:ascii="Arial" w:hAnsi="Arial" w:cs="Arial"/>
        </w:rPr>
        <w:tab/>
      </w:r>
      <w:hyperlink w:anchor="_1175__" w:history="1">
        <w:r w:rsidRPr="004054AC">
          <w:rPr>
            <w:rStyle w:val="Hyperlink"/>
            <w:rFonts w:ascii="Arial" w:hAnsi="Arial" w:cs="Arial"/>
          </w:rPr>
          <w:t>1175</w:t>
        </w:r>
      </w:hyperlink>
    </w:p>
    <w:p w14:paraId="61CBC82B" w14:textId="77777777" w:rsidR="007023DE" w:rsidRDefault="007023DE" w:rsidP="007023DE">
      <w:pPr>
        <w:tabs>
          <w:tab w:val="right" w:leader="dot" w:pos="8640"/>
        </w:tabs>
        <w:ind w:left="720" w:hanging="720"/>
        <w:rPr>
          <w:rFonts w:ascii="Arial" w:hAnsi="Arial" w:cs="Arial"/>
          <w:color w:val="000000"/>
        </w:rPr>
      </w:pPr>
      <w:r w:rsidRPr="00E86985">
        <w:rPr>
          <w:rFonts w:ascii="Arial" w:hAnsi="Arial" w:cs="Arial"/>
          <w:color w:val="000000"/>
        </w:rPr>
        <w:t>WRITE-OFFS</w:t>
      </w:r>
    </w:p>
    <w:p w14:paraId="61CB1109" w14:textId="14AE1141" w:rsidR="007023DE" w:rsidRDefault="007023DE" w:rsidP="007023DE">
      <w:pPr>
        <w:tabs>
          <w:tab w:val="right" w:leader="dot" w:pos="8640"/>
        </w:tabs>
        <w:ind w:left="720" w:hanging="720"/>
        <w:rPr>
          <w:rFonts w:ascii="Arial" w:hAnsi="Arial" w:cs="Arial"/>
          <w:color w:val="000000"/>
        </w:rPr>
      </w:pPr>
      <w:r>
        <w:rPr>
          <w:rFonts w:ascii="Arial" w:hAnsi="Arial" w:cs="Arial"/>
          <w:color w:val="000000"/>
        </w:rPr>
        <w:tab/>
        <w:t xml:space="preserve">-accounting of </w:t>
      </w:r>
      <w:r w:rsidRPr="00E86985">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46597C82" w14:textId="371E540B" w:rsidR="007023DE" w:rsidRPr="00E86985" w:rsidRDefault="007023DE" w:rsidP="007023DE">
      <w:pPr>
        <w:tabs>
          <w:tab w:val="right" w:leader="dot" w:pos="8640"/>
        </w:tabs>
        <w:ind w:left="720" w:hanging="720"/>
        <w:rPr>
          <w:rFonts w:ascii="Arial" w:hAnsi="Arial" w:cs="Arial"/>
          <w:color w:val="000000"/>
        </w:rPr>
      </w:pPr>
      <w:r>
        <w:rPr>
          <w:rFonts w:ascii="Arial" w:hAnsi="Arial" w:cs="Arial"/>
          <w:color w:val="000000"/>
        </w:rPr>
        <w:tab/>
        <w:t>-approvals of</w:t>
      </w:r>
      <w:r>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759A8118" w14:textId="77777777" w:rsidR="006B4355" w:rsidRDefault="006B4355" w:rsidP="007023DE">
      <w:pPr>
        <w:tabs>
          <w:tab w:val="right" w:leader="dot" w:pos="8640"/>
        </w:tabs>
        <w:ind w:left="720" w:hanging="720"/>
        <w:jc w:val="center"/>
        <w:rPr>
          <w:b/>
        </w:rPr>
      </w:pPr>
    </w:p>
    <w:p w14:paraId="0695E269" w14:textId="77777777" w:rsidR="007023DE" w:rsidRPr="004061AB" w:rsidRDefault="007023DE" w:rsidP="004061AB">
      <w:pPr>
        <w:pStyle w:val="Heading2"/>
        <w:jc w:val="center"/>
        <w:rPr>
          <w:rFonts w:ascii="Arial" w:hAnsi="Arial" w:cs="Arial"/>
          <w:b/>
          <w:bCs/>
          <w:color w:val="auto"/>
        </w:rPr>
      </w:pPr>
      <w:bookmarkStart w:id="441" w:name="Y"/>
      <w:bookmarkStart w:id="442" w:name="_Y"/>
      <w:bookmarkEnd w:id="441"/>
      <w:bookmarkEnd w:id="442"/>
      <w:r w:rsidRPr="004061AB">
        <w:rPr>
          <w:rFonts w:ascii="Arial" w:hAnsi="Arial" w:cs="Arial"/>
          <w:b/>
          <w:bCs/>
          <w:color w:val="auto"/>
        </w:rPr>
        <w:t>Y</w:t>
      </w:r>
    </w:p>
    <w:p w14:paraId="1EEE6543" w14:textId="77777777" w:rsidR="007023DE" w:rsidRPr="00602BF0" w:rsidRDefault="007023DE" w:rsidP="007023DE">
      <w:pPr>
        <w:tabs>
          <w:tab w:val="right" w:leader="dot" w:pos="8640"/>
        </w:tabs>
        <w:ind w:left="720" w:hanging="720"/>
      </w:pPr>
    </w:p>
    <w:p w14:paraId="091DFC9A" w14:textId="6B8C8C84" w:rsidR="001F6025" w:rsidRDefault="007023DE" w:rsidP="006B4355">
      <w:pPr>
        <w:tabs>
          <w:tab w:val="right" w:leader="dot" w:pos="8640"/>
        </w:tabs>
        <w:ind w:left="720" w:hanging="720"/>
        <w:rPr>
          <w:rStyle w:val="Hyperlink"/>
          <w:rFonts w:ascii="Arial" w:hAnsi="Arial" w:cs="Arial"/>
        </w:rPr>
      </w:pPr>
      <w:r w:rsidRPr="00405170">
        <w:rPr>
          <w:rFonts w:ascii="Arial" w:hAnsi="Arial" w:cs="Arial"/>
        </w:rPr>
        <w:t>YEAR-END ACCOUNTING</w:t>
      </w:r>
      <w:r>
        <w:tab/>
      </w:r>
      <w:hyperlink w:anchor="_0700__" w:history="1">
        <w:r w:rsidR="00984920" w:rsidRPr="00422145">
          <w:rPr>
            <w:rStyle w:val="Hyperlink"/>
            <w:rFonts w:ascii="Arial" w:eastAsia="Arial" w:hAnsi="Arial" w:cs="Arial"/>
            <w:lang w:val="en-US"/>
          </w:rPr>
          <w:t>0725</w:t>
        </w:r>
      </w:hyperlink>
    </w:p>
    <w:p w14:paraId="639B320C" w14:textId="77777777" w:rsidR="00834FBB" w:rsidRDefault="00834FBB" w:rsidP="006B4355">
      <w:pPr>
        <w:tabs>
          <w:tab w:val="right" w:leader="dot" w:pos="8640"/>
        </w:tabs>
        <w:ind w:left="720" w:hanging="720"/>
        <w:rPr>
          <w:rFonts w:ascii="Arial" w:hAnsi="Arial" w:cs="Arial"/>
        </w:rPr>
      </w:pPr>
    </w:p>
    <w:p w14:paraId="32FA2443" w14:textId="77777777" w:rsidR="00834FBB" w:rsidRDefault="00834FBB" w:rsidP="006B4355">
      <w:pPr>
        <w:tabs>
          <w:tab w:val="right" w:leader="dot" w:pos="8640"/>
        </w:tabs>
        <w:ind w:left="720" w:hanging="720"/>
        <w:rPr>
          <w:rFonts w:ascii="Arial" w:hAnsi="Arial" w:cs="Arial"/>
        </w:rPr>
      </w:pPr>
    </w:p>
    <w:p w14:paraId="63A1D7A3" w14:textId="77777777" w:rsidR="00834FBB" w:rsidRDefault="00834FBB" w:rsidP="006B4355">
      <w:pPr>
        <w:tabs>
          <w:tab w:val="right" w:leader="dot" w:pos="8640"/>
        </w:tabs>
        <w:ind w:left="720" w:hanging="720"/>
        <w:rPr>
          <w:rFonts w:ascii="Arial" w:hAnsi="Arial" w:cs="Arial"/>
        </w:rPr>
      </w:pPr>
    </w:p>
    <w:p w14:paraId="206913D1" w14:textId="77777777" w:rsidR="00834FBB" w:rsidRDefault="00834FBB" w:rsidP="006B4355">
      <w:pPr>
        <w:tabs>
          <w:tab w:val="right" w:leader="dot" w:pos="8640"/>
        </w:tabs>
        <w:ind w:left="720" w:hanging="720"/>
        <w:rPr>
          <w:rFonts w:ascii="Arial" w:hAnsi="Arial" w:cs="Arial"/>
        </w:rPr>
      </w:pPr>
    </w:p>
    <w:p w14:paraId="3AA32070" w14:textId="77777777" w:rsidR="00834FBB" w:rsidRDefault="00834FBB" w:rsidP="006B4355">
      <w:pPr>
        <w:tabs>
          <w:tab w:val="right" w:leader="dot" w:pos="8640"/>
        </w:tabs>
        <w:ind w:left="720" w:hanging="720"/>
        <w:rPr>
          <w:rFonts w:ascii="Arial" w:hAnsi="Arial" w:cs="Arial"/>
        </w:rPr>
      </w:pPr>
    </w:p>
    <w:p w14:paraId="31662095" w14:textId="43E8C4D1" w:rsidR="00834FBB" w:rsidRPr="006B4355" w:rsidRDefault="00804043" w:rsidP="006B4355">
      <w:pPr>
        <w:tabs>
          <w:tab w:val="right" w:leader="dot" w:pos="8640"/>
        </w:tabs>
        <w:ind w:left="720" w:hanging="720"/>
        <w:rPr>
          <w:rFonts w:ascii="Arial" w:hAnsi="Arial" w:cs="Arial"/>
        </w:rPr>
      </w:pPr>
      <w:hyperlink w:anchor="_A" w:history="1">
        <w:r w:rsidR="00834FBB" w:rsidRPr="00985D38">
          <w:rPr>
            <w:rFonts w:ascii="Arial" w:hAnsi="Arial" w:cs="Arial"/>
            <w:b/>
            <w:bCs/>
            <w:color w:val="0563C1"/>
            <w:u w:val="single"/>
          </w:rPr>
          <w:t>A</w:t>
        </w:r>
      </w:hyperlink>
      <w:r w:rsidR="00834FBB" w:rsidRPr="00985D38">
        <w:rPr>
          <w:rFonts w:ascii="Arial" w:eastAsia="Times New Roman" w:hAnsi="Arial" w:cs="Arial"/>
          <w:b/>
          <w:bCs/>
          <w:color w:val="0563C1"/>
          <w:sz w:val="20"/>
          <w:szCs w:val="20"/>
        </w:rPr>
        <w:t xml:space="preserve">   </w:t>
      </w:r>
      <w:hyperlink w:anchor="_B" w:history="1">
        <w:r w:rsidR="00834FBB" w:rsidRPr="00985D38">
          <w:rPr>
            <w:rFonts w:ascii="Arial" w:hAnsi="Arial" w:cs="Arial"/>
            <w:b/>
            <w:bCs/>
            <w:color w:val="0563C1"/>
            <w:u w:val="single"/>
          </w:rPr>
          <w:t>B</w:t>
        </w:r>
      </w:hyperlink>
      <w:r w:rsidR="00834FBB" w:rsidRPr="00985D38">
        <w:rPr>
          <w:rFonts w:ascii="Arial" w:eastAsia="Times New Roman" w:hAnsi="Arial" w:cs="Arial"/>
          <w:b/>
          <w:bCs/>
          <w:color w:val="0563C1"/>
          <w:sz w:val="20"/>
          <w:szCs w:val="20"/>
        </w:rPr>
        <w:t xml:space="preserve">   </w:t>
      </w:r>
      <w:hyperlink w:anchor="_C" w:history="1">
        <w:r w:rsidR="00834FBB" w:rsidRPr="00985D38">
          <w:rPr>
            <w:rFonts w:ascii="Arial" w:hAnsi="Arial" w:cs="Arial"/>
            <w:b/>
            <w:bCs/>
            <w:color w:val="0563C1"/>
            <w:u w:val="single"/>
          </w:rPr>
          <w:t>C</w:t>
        </w:r>
      </w:hyperlink>
      <w:r w:rsidR="00834FBB" w:rsidRPr="00985D38">
        <w:rPr>
          <w:rFonts w:ascii="Arial" w:eastAsia="Times New Roman" w:hAnsi="Arial" w:cs="Arial"/>
          <w:b/>
          <w:bCs/>
          <w:color w:val="0563C1"/>
          <w:sz w:val="20"/>
          <w:szCs w:val="20"/>
        </w:rPr>
        <w:t xml:space="preserve">   </w:t>
      </w:r>
      <w:hyperlink w:anchor="_D" w:history="1">
        <w:r w:rsidR="00834FBB" w:rsidRPr="00985D38">
          <w:rPr>
            <w:rFonts w:ascii="Arial" w:hAnsi="Arial" w:cs="Arial"/>
            <w:b/>
            <w:bCs/>
            <w:color w:val="0563C1"/>
            <w:u w:val="single"/>
          </w:rPr>
          <w:t>D</w:t>
        </w:r>
      </w:hyperlink>
      <w:r w:rsidR="00834FBB" w:rsidRPr="00985D38">
        <w:rPr>
          <w:rFonts w:ascii="Arial" w:eastAsia="Times New Roman" w:hAnsi="Arial" w:cs="Arial"/>
          <w:b/>
          <w:bCs/>
          <w:color w:val="0563C1"/>
          <w:sz w:val="20"/>
          <w:szCs w:val="20"/>
        </w:rPr>
        <w:t xml:space="preserve">   </w:t>
      </w:r>
      <w:hyperlink w:anchor="_E" w:history="1">
        <w:r w:rsidR="00834FBB" w:rsidRPr="00985D38">
          <w:rPr>
            <w:rFonts w:ascii="Arial" w:hAnsi="Arial" w:cs="Arial"/>
            <w:b/>
            <w:bCs/>
            <w:color w:val="0563C1"/>
            <w:u w:val="single"/>
          </w:rPr>
          <w:t>E</w:t>
        </w:r>
      </w:hyperlink>
      <w:r w:rsidR="00834FBB" w:rsidRPr="00985D38">
        <w:rPr>
          <w:rFonts w:ascii="Arial" w:eastAsia="Times New Roman" w:hAnsi="Arial" w:cs="Arial"/>
          <w:b/>
          <w:bCs/>
          <w:color w:val="0563C1"/>
          <w:sz w:val="20"/>
          <w:szCs w:val="20"/>
        </w:rPr>
        <w:t xml:space="preserve">   </w:t>
      </w:r>
      <w:hyperlink w:anchor="_F" w:history="1">
        <w:r w:rsidR="00834FBB" w:rsidRPr="00985D38">
          <w:rPr>
            <w:rFonts w:ascii="Arial" w:hAnsi="Arial" w:cs="Arial"/>
            <w:b/>
            <w:bCs/>
            <w:color w:val="0563C1"/>
            <w:u w:val="single"/>
          </w:rPr>
          <w:t>F</w:t>
        </w:r>
      </w:hyperlink>
      <w:r w:rsidR="00834FBB" w:rsidRPr="00985D38">
        <w:rPr>
          <w:rFonts w:ascii="Arial" w:eastAsia="Times New Roman" w:hAnsi="Arial" w:cs="Arial"/>
          <w:b/>
          <w:bCs/>
          <w:color w:val="0563C1"/>
          <w:sz w:val="20"/>
          <w:szCs w:val="20"/>
        </w:rPr>
        <w:t xml:space="preserve">   </w:t>
      </w:r>
      <w:hyperlink w:anchor="_G" w:history="1">
        <w:r w:rsidR="00834FBB" w:rsidRPr="00985D38">
          <w:rPr>
            <w:rFonts w:ascii="Arial" w:hAnsi="Arial" w:cs="Arial"/>
            <w:b/>
            <w:bCs/>
            <w:color w:val="0563C1"/>
            <w:u w:val="single"/>
          </w:rPr>
          <w:t>G</w:t>
        </w:r>
      </w:hyperlink>
      <w:r w:rsidR="00834FBB" w:rsidRPr="00985D38">
        <w:rPr>
          <w:rFonts w:ascii="Arial" w:eastAsia="Times New Roman" w:hAnsi="Arial" w:cs="Arial"/>
          <w:b/>
          <w:bCs/>
          <w:color w:val="0563C1"/>
          <w:sz w:val="20"/>
          <w:szCs w:val="20"/>
        </w:rPr>
        <w:t xml:space="preserve">   </w:t>
      </w:r>
      <w:hyperlink w:anchor="_H" w:history="1">
        <w:r w:rsidR="00834FBB" w:rsidRPr="00985D38">
          <w:rPr>
            <w:rFonts w:ascii="Arial" w:hAnsi="Arial" w:cs="Arial"/>
            <w:b/>
            <w:bCs/>
            <w:color w:val="0563C1"/>
            <w:u w:val="single"/>
          </w:rPr>
          <w:t>H</w:t>
        </w:r>
      </w:hyperlink>
      <w:r w:rsidR="00834FBB" w:rsidRPr="00985D38">
        <w:rPr>
          <w:rFonts w:ascii="Arial" w:eastAsia="Times New Roman" w:hAnsi="Arial" w:cs="Arial"/>
          <w:b/>
          <w:bCs/>
          <w:color w:val="0563C1"/>
          <w:sz w:val="20"/>
          <w:szCs w:val="20"/>
        </w:rPr>
        <w:t xml:space="preserve">   </w:t>
      </w:r>
      <w:hyperlink w:anchor="_I" w:history="1">
        <w:r w:rsidR="00834FBB" w:rsidRPr="00985D38">
          <w:rPr>
            <w:rFonts w:ascii="Arial" w:hAnsi="Arial" w:cs="Arial"/>
            <w:b/>
            <w:bCs/>
            <w:color w:val="0563C1"/>
            <w:u w:val="single"/>
          </w:rPr>
          <w:t>I</w:t>
        </w:r>
      </w:hyperlink>
      <w:r w:rsidR="00834FBB" w:rsidRPr="00985D38">
        <w:rPr>
          <w:rFonts w:ascii="Arial" w:eastAsia="Times New Roman" w:hAnsi="Arial" w:cs="Arial"/>
          <w:b/>
          <w:bCs/>
          <w:color w:val="0563C1"/>
          <w:sz w:val="20"/>
          <w:szCs w:val="20"/>
        </w:rPr>
        <w:t xml:space="preserve">   </w:t>
      </w:r>
      <w:hyperlink w:anchor="_J" w:history="1">
        <w:r w:rsidR="00834FBB" w:rsidRPr="00985D38">
          <w:rPr>
            <w:rFonts w:ascii="Arial" w:hAnsi="Arial" w:cs="Arial"/>
            <w:b/>
            <w:bCs/>
            <w:color w:val="0563C1"/>
            <w:u w:val="single"/>
          </w:rPr>
          <w:t>J</w:t>
        </w:r>
      </w:hyperlink>
      <w:r w:rsidR="00834FBB" w:rsidRPr="00985D38">
        <w:rPr>
          <w:rFonts w:ascii="Arial" w:eastAsia="Times New Roman" w:hAnsi="Arial" w:cs="Arial"/>
          <w:b/>
          <w:bCs/>
          <w:color w:val="0563C1"/>
          <w:sz w:val="20"/>
          <w:szCs w:val="20"/>
        </w:rPr>
        <w:t xml:space="preserve">   </w:t>
      </w:r>
      <w:hyperlink w:anchor="_K" w:history="1">
        <w:r w:rsidR="00834FBB" w:rsidRPr="00985D38">
          <w:rPr>
            <w:rFonts w:ascii="Arial" w:hAnsi="Arial" w:cs="Arial"/>
            <w:b/>
            <w:bCs/>
            <w:color w:val="0563C1"/>
            <w:u w:val="single"/>
          </w:rPr>
          <w:t>K</w:t>
        </w:r>
      </w:hyperlink>
      <w:r w:rsidR="00834FBB" w:rsidRPr="00985D38">
        <w:rPr>
          <w:rFonts w:ascii="Arial" w:eastAsia="Times New Roman" w:hAnsi="Arial" w:cs="Arial"/>
          <w:b/>
          <w:bCs/>
          <w:color w:val="0563C1"/>
          <w:sz w:val="20"/>
          <w:szCs w:val="20"/>
        </w:rPr>
        <w:t xml:space="preserve">   </w:t>
      </w:r>
      <w:hyperlink w:anchor="_L" w:history="1">
        <w:r w:rsidR="00834FBB" w:rsidRPr="00985D38">
          <w:rPr>
            <w:rFonts w:ascii="Arial" w:hAnsi="Arial" w:cs="Arial"/>
            <w:b/>
            <w:bCs/>
            <w:color w:val="0563C1"/>
            <w:u w:val="single"/>
          </w:rPr>
          <w:t>L</w:t>
        </w:r>
      </w:hyperlink>
      <w:r w:rsidR="00834FBB" w:rsidRPr="00985D38">
        <w:rPr>
          <w:rFonts w:ascii="Arial" w:eastAsia="Times New Roman" w:hAnsi="Arial" w:cs="Arial"/>
          <w:b/>
          <w:bCs/>
          <w:color w:val="0563C1"/>
          <w:sz w:val="20"/>
          <w:szCs w:val="20"/>
        </w:rPr>
        <w:t xml:space="preserve">   </w:t>
      </w:r>
      <w:hyperlink w:anchor="_M" w:history="1">
        <w:r w:rsidR="00834FBB" w:rsidRPr="00985D38">
          <w:rPr>
            <w:rFonts w:ascii="Arial" w:hAnsi="Arial" w:cs="Arial"/>
            <w:b/>
            <w:bCs/>
            <w:color w:val="0563C1"/>
            <w:u w:val="single"/>
          </w:rPr>
          <w:t>M</w:t>
        </w:r>
      </w:hyperlink>
      <w:r w:rsidR="00834FBB"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834FBB" w:rsidRPr="00985D38">
        <w:rPr>
          <w:rFonts w:ascii="Arial" w:eastAsia="Times New Roman" w:hAnsi="Arial" w:cs="Arial"/>
          <w:b/>
          <w:bCs/>
          <w:color w:val="0563C1"/>
          <w:sz w:val="20"/>
          <w:szCs w:val="20"/>
        </w:rPr>
        <w:t xml:space="preserve">   </w:t>
      </w:r>
      <w:hyperlink w:anchor="_O" w:history="1">
        <w:r w:rsidR="00834FBB" w:rsidRPr="00985D38">
          <w:rPr>
            <w:rFonts w:ascii="Arial" w:hAnsi="Arial" w:cs="Arial"/>
            <w:b/>
            <w:bCs/>
            <w:color w:val="0563C1"/>
            <w:u w:val="single"/>
          </w:rPr>
          <w:t>O</w:t>
        </w:r>
      </w:hyperlink>
      <w:r w:rsidR="00834FBB" w:rsidRPr="00985D38">
        <w:rPr>
          <w:rFonts w:ascii="Arial" w:eastAsia="Times New Roman" w:hAnsi="Arial" w:cs="Arial"/>
          <w:b/>
          <w:bCs/>
          <w:color w:val="0563C1"/>
          <w:sz w:val="20"/>
          <w:szCs w:val="20"/>
        </w:rPr>
        <w:t xml:space="preserve">   </w:t>
      </w:r>
      <w:hyperlink w:anchor="_P" w:history="1">
        <w:r w:rsidR="00834FBB" w:rsidRPr="00D63848">
          <w:rPr>
            <w:rFonts w:ascii="Arial" w:hAnsi="Arial" w:cs="Arial"/>
            <w:b/>
            <w:bCs/>
            <w:color w:val="0563C1"/>
            <w:u w:val="single"/>
          </w:rPr>
          <w:t>P</w:t>
        </w:r>
      </w:hyperlink>
      <w:r w:rsidR="00834FBB" w:rsidRPr="00985D38">
        <w:rPr>
          <w:rFonts w:ascii="Arial" w:eastAsia="Times New Roman" w:hAnsi="Arial" w:cs="Arial"/>
          <w:b/>
          <w:bCs/>
          <w:color w:val="0563C1"/>
          <w:sz w:val="20"/>
          <w:szCs w:val="20"/>
        </w:rPr>
        <w:t xml:space="preserve">   </w:t>
      </w:r>
      <w:hyperlink w:anchor="_Q" w:history="1">
        <w:r w:rsidR="00834FBB" w:rsidRPr="00D63848">
          <w:rPr>
            <w:rFonts w:ascii="Arial" w:hAnsi="Arial" w:cs="Arial"/>
            <w:b/>
            <w:bCs/>
            <w:color w:val="0563C1"/>
            <w:u w:val="single"/>
          </w:rPr>
          <w:t>Q</w:t>
        </w:r>
      </w:hyperlink>
      <w:r w:rsidR="00834FBB" w:rsidRPr="00985D38">
        <w:rPr>
          <w:rFonts w:ascii="Arial" w:eastAsia="Times New Roman" w:hAnsi="Arial" w:cs="Arial"/>
          <w:b/>
          <w:bCs/>
          <w:color w:val="0563C1"/>
          <w:sz w:val="20"/>
          <w:szCs w:val="20"/>
        </w:rPr>
        <w:t xml:space="preserve">   </w:t>
      </w:r>
      <w:hyperlink w:anchor="_R" w:history="1">
        <w:r w:rsidR="00834FBB" w:rsidRPr="00D63848">
          <w:rPr>
            <w:rFonts w:ascii="Arial" w:hAnsi="Arial" w:cs="Arial"/>
            <w:b/>
            <w:bCs/>
            <w:color w:val="0563C1"/>
            <w:u w:val="single"/>
          </w:rPr>
          <w:t>R</w:t>
        </w:r>
      </w:hyperlink>
      <w:r w:rsidR="00834FBB" w:rsidRPr="00985D38">
        <w:rPr>
          <w:rFonts w:ascii="Arial" w:eastAsia="Times New Roman" w:hAnsi="Arial" w:cs="Arial"/>
          <w:b/>
          <w:bCs/>
          <w:color w:val="0563C1"/>
          <w:sz w:val="20"/>
          <w:szCs w:val="20"/>
        </w:rPr>
        <w:t xml:space="preserve">   </w:t>
      </w:r>
      <w:hyperlink w:anchor="_S" w:history="1">
        <w:r w:rsidR="00834FBB" w:rsidRPr="00D63848">
          <w:rPr>
            <w:rFonts w:ascii="Arial" w:hAnsi="Arial" w:cs="Arial"/>
            <w:b/>
            <w:bCs/>
            <w:color w:val="0563C1"/>
            <w:u w:val="single"/>
          </w:rPr>
          <w:t>S</w:t>
        </w:r>
      </w:hyperlink>
      <w:r w:rsidR="00834FBB" w:rsidRPr="00985D38">
        <w:rPr>
          <w:rFonts w:ascii="Arial" w:eastAsia="Times New Roman" w:hAnsi="Arial" w:cs="Arial"/>
          <w:b/>
          <w:bCs/>
          <w:color w:val="0563C1"/>
          <w:sz w:val="20"/>
          <w:szCs w:val="20"/>
        </w:rPr>
        <w:t xml:space="preserve">   </w:t>
      </w:r>
      <w:hyperlink w:anchor="_T" w:history="1">
        <w:r w:rsidR="00834FBB" w:rsidRPr="00D63848">
          <w:rPr>
            <w:rFonts w:ascii="Arial" w:hAnsi="Arial" w:cs="Arial"/>
            <w:b/>
            <w:bCs/>
            <w:color w:val="0563C1"/>
            <w:u w:val="single"/>
          </w:rPr>
          <w:t>T</w:t>
        </w:r>
      </w:hyperlink>
      <w:r w:rsidR="00834FBB" w:rsidRPr="00985D38">
        <w:rPr>
          <w:rFonts w:ascii="Arial" w:eastAsia="Times New Roman" w:hAnsi="Arial" w:cs="Arial"/>
          <w:b/>
          <w:bCs/>
          <w:color w:val="0563C1"/>
          <w:sz w:val="20"/>
          <w:szCs w:val="20"/>
        </w:rPr>
        <w:t xml:space="preserve">   </w:t>
      </w:r>
      <w:hyperlink w:anchor="_U" w:history="1">
        <w:r w:rsidR="00834FBB" w:rsidRPr="00D63848">
          <w:rPr>
            <w:rFonts w:ascii="Arial" w:hAnsi="Arial" w:cs="Arial"/>
            <w:b/>
            <w:bCs/>
            <w:color w:val="0563C1"/>
            <w:u w:val="single"/>
          </w:rPr>
          <w:t>U</w:t>
        </w:r>
      </w:hyperlink>
      <w:r w:rsidR="00834FBB" w:rsidRPr="00985D38">
        <w:rPr>
          <w:rFonts w:ascii="Arial" w:eastAsia="Times New Roman" w:hAnsi="Arial" w:cs="Arial"/>
          <w:b/>
          <w:bCs/>
          <w:color w:val="0563C1"/>
          <w:sz w:val="20"/>
          <w:szCs w:val="20"/>
        </w:rPr>
        <w:t xml:space="preserve">   </w:t>
      </w:r>
      <w:hyperlink w:anchor="_V" w:history="1">
        <w:r w:rsidR="00834FBB" w:rsidRPr="00D63848">
          <w:rPr>
            <w:rFonts w:ascii="Arial" w:hAnsi="Arial" w:cs="Arial"/>
            <w:b/>
            <w:bCs/>
            <w:color w:val="0563C1"/>
            <w:u w:val="single"/>
          </w:rPr>
          <w:t>V</w:t>
        </w:r>
      </w:hyperlink>
      <w:r w:rsidR="00834FBB" w:rsidRPr="00985D38">
        <w:rPr>
          <w:rFonts w:ascii="Arial" w:eastAsia="Times New Roman" w:hAnsi="Arial" w:cs="Arial"/>
          <w:b/>
          <w:bCs/>
          <w:color w:val="0563C1"/>
          <w:sz w:val="20"/>
          <w:szCs w:val="20"/>
        </w:rPr>
        <w:t xml:space="preserve">   </w:t>
      </w:r>
      <w:hyperlink w:anchor="_W" w:history="1">
        <w:r w:rsidR="00834FBB" w:rsidRPr="00985D38">
          <w:rPr>
            <w:rFonts w:ascii="Arial" w:hAnsi="Arial" w:cs="Arial"/>
            <w:b/>
            <w:bCs/>
            <w:color w:val="0563C1"/>
            <w:u w:val="single"/>
          </w:rPr>
          <w:t>W</w:t>
        </w:r>
      </w:hyperlink>
      <w:r w:rsidR="00834FBB" w:rsidRPr="00985D38">
        <w:rPr>
          <w:rFonts w:ascii="Arial" w:eastAsia="Times New Roman" w:hAnsi="Arial" w:cs="Arial"/>
          <w:b/>
          <w:bCs/>
          <w:color w:val="0563C1"/>
          <w:sz w:val="20"/>
          <w:szCs w:val="20"/>
        </w:rPr>
        <w:t xml:space="preserve">   </w:t>
      </w:r>
      <w:hyperlink w:anchor="_Y" w:history="1">
        <w:r w:rsidR="00834FBB" w:rsidRPr="00985D38">
          <w:rPr>
            <w:rFonts w:ascii="Arial" w:hAnsi="Arial" w:cs="Arial"/>
            <w:b/>
            <w:bCs/>
            <w:color w:val="0563C1"/>
            <w:u w:val="single"/>
          </w:rPr>
          <w:t>Y</w:t>
        </w:r>
      </w:hyperlink>
    </w:p>
    <w:sectPr w:rsidR="00834FBB" w:rsidRPr="006B4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28F5" w14:textId="77777777" w:rsidR="00A834B9" w:rsidRDefault="00A834B9" w:rsidP="006C4932">
      <w:pPr>
        <w:spacing w:after="0" w:line="240" w:lineRule="auto"/>
      </w:pPr>
      <w:r>
        <w:separator/>
      </w:r>
    </w:p>
  </w:endnote>
  <w:endnote w:type="continuationSeparator" w:id="0">
    <w:p w14:paraId="09BB6054" w14:textId="77777777" w:rsidR="00A834B9" w:rsidRDefault="00A834B9" w:rsidP="006C4932">
      <w:pPr>
        <w:spacing w:after="0" w:line="240" w:lineRule="auto"/>
      </w:pPr>
      <w:r>
        <w:continuationSeparator/>
      </w:r>
    </w:p>
  </w:endnote>
  <w:endnote w:type="continuationNotice" w:id="1">
    <w:p w14:paraId="4EA6E1E7" w14:textId="77777777" w:rsidR="00A834B9" w:rsidRDefault="00A8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95FF" w14:textId="7460BC18" w:rsidR="00B93599" w:rsidRPr="0026165F" w:rsidRDefault="00B93599" w:rsidP="00B93599">
    <w:pPr>
      <w:pStyle w:val="Footer"/>
      <w:jc w:val="center"/>
      <w:rPr>
        <w:b/>
        <w:sz w:val="20"/>
        <w:szCs w:val="20"/>
      </w:rPr>
    </w:pPr>
    <w:r w:rsidRPr="0026165F">
      <w:rPr>
        <w:rStyle w:val="PageNumber"/>
        <w:b/>
        <w:i/>
        <w:sz w:val="20"/>
        <w:szCs w:val="20"/>
      </w:rPr>
      <w:t xml:space="preserve">Classification Plan and Retention Schedules for Common Records - </w:t>
    </w:r>
    <w:r>
      <w:rPr>
        <w:rStyle w:val="PageNumber"/>
        <w:b/>
        <w:i/>
        <w:sz w:val="20"/>
        <w:szCs w:val="20"/>
      </w:rPr>
      <w:t>202</w:t>
    </w:r>
    <w:r w:rsidR="00D3566C">
      <w:rPr>
        <w:rStyle w:val="PageNumber"/>
        <w:b/>
        <w:i/>
        <w:sz w:val="20"/>
        <w:szCs w:val="20"/>
      </w:rPr>
      <w:t>3</w:t>
    </w:r>
  </w:p>
  <w:p w14:paraId="4C3A1DEB" w14:textId="11EAD822" w:rsidR="00B93599" w:rsidRPr="009A3F53" w:rsidRDefault="00B93599" w:rsidP="00B93599">
    <w:pPr>
      <w:pStyle w:val="Footer"/>
      <w:pBdr>
        <w:top w:val="single" w:sz="4" w:space="1" w:color="auto"/>
      </w:pBdr>
      <w:tabs>
        <w:tab w:val="right" w:pos="9540"/>
      </w:tabs>
      <w:jc w:val="center"/>
      <w:rPr>
        <w:i/>
        <w:sz w:val="20"/>
        <w:szCs w:val="20"/>
      </w:rPr>
    </w:pPr>
    <w:r w:rsidRPr="009A3F53">
      <w:rPr>
        <w:b/>
        <w:i/>
        <w:sz w:val="20"/>
        <w:szCs w:val="20"/>
      </w:rPr>
      <w:t xml:space="preserve">A </w:t>
    </w:r>
    <w:r w:rsidRPr="009A3F53">
      <w:rPr>
        <w:i/>
        <w:sz w:val="20"/>
        <w:szCs w:val="20"/>
      </w:rPr>
      <w:t>=</w:t>
    </w:r>
    <w:r w:rsidR="00984A7B">
      <w:rPr>
        <w:i/>
        <w:sz w:val="20"/>
        <w:szCs w:val="20"/>
      </w:rPr>
      <w:t xml:space="preserve"> Active (i</w:t>
    </w:r>
    <w:r w:rsidRPr="009A3F53">
      <w:rPr>
        <w:i/>
        <w:sz w:val="20"/>
        <w:szCs w:val="20"/>
      </w:rPr>
      <w:t xml:space="preserve">n </w:t>
    </w:r>
    <w:proofErr w:type="gramStart"/>
    <w:r w:rsidRPr="009A3F53">
      <w:rPr>
        <w:i/>
        <w:sz w:val="20"/>
        <w:szCs w:val="20"/>
      </w:rPr>
      <w:t>office</w:t>
    </w:r>
    <w:r w:rsidR="00984A7B">
      <w:rPr>
        <w:i/>
        <w:sz w:val="20"/>
        <w:szCs w:val="20"/>
      </w:rPr>
      <w:t>)</w:t>
    </w:r>
    <w:r w:rsidRPr="009A3F53">
      <w:rPr>
        <w:i/>
        <w:sz w:val="20"/>
        <w:szCs w:val="20"/>
      </w:rPr>
      <w:t xml:space="preserve">  </w:t>
    </w:r>
    <w:r w:rsidRPr="009A3F53">
      <w:rPr>
        <w:b/>
        <w:i/>
        <w:sz w:val="20"/>
        <w:szCs w:val="20"/>
      </w:rPr>
      <w:t>SA</w:t>
    </w:r>
    <w:proofErr w:type="gramEnd"/>
    <w:r w:rsidRPr="009A3F53">
      <w:rPr>
        <w:i/>
        <w:sz w:val="20"/>
        <w:szCs w:val="20"/>
      </w:rPr>
      <w:t xml:space="preserve"> =</w:t>
    </w:r>
    <w:r w:rsidR="00984A7B">
      <w:rPr>
        <w:i/>
        <w:sz w:val="20"/>
        <w:szCs w:val="20"/>
      </w:rPr>
      <w:t xml:space="preserve"> Semi-active </w:t>
    </w:r>
    <w:r w:rsidR="00DC1DB8">
      <w:rPr>
        <w:i/>
        <w:sz w:val="20"/>
        <w:szCs w:val="20"/>
      </w:rPr>
      <w:t>(</w:t>
    </w:r>
    <w:r w:rsidR="00DC1DB8" w:rsidRPr="009A3F53">
      <w:rPr>
        <w:i/>
        <w:sz w:val="20"/>
        <w:szCs w:val="20"/>
      </w:rPr>
      <w:t>in</w:t>
    </w:r>
    <w:r w:rsidRPr="009A3F53">
      <w:rPr>
        <w:i/>
        <w:sz w:val="20"/>
        <w:szCs w:val="20"/>
      </w:rPr>
      <w:t xml:space="preserve"> Records Centre</w:t>
    </w:r>
    <w:r w:rsidR="00984A7B">
      <w:rPr>
        <w:i/>
        <w:sz w:val="20"/>
        <w:szCs w:val="20"/>
      </w:rPr>
      <w:t>)</w:t>
    </w:r>
    <w:r w:rsidR="00116F37">
      <w:rPr>
        <w:i/>
        <w:sz w:val="20"/>
        <w:szCs w:val="20"/>
      </w:rPr>
      <w:t xml:space="preserve"> </w:t>
    </w:r>
    <w:r w:rsidR="00116F37" w:rsidRPr="00116F37">
      <w:rPr>
        <w:rFonts w:ascii="Times New Roman" w:eastAsia="Times New Roman" w:hAnsi="Times New Roman" w:cs="Times New Roman"/>
        <w:b/>
        <w:i/>
        <w:sz w:val="20"/>
        <w:szCs w:val="20"/>
        <w:lang w:val="en-US"/>
      </w:rPr>
      <w:t xml:space="preserve"> </w:t>
    </w:r>
    <w:r w:rsidR="00116F37" w:rsidRPr="00116F37">
      <w:rPr>
        <w:b/>
        <w:i/>
        <w:sz w:val="20"/>
        <w:szCs w:val="20"/>
        <w:lang w:val="en-US"/>
      </w:rPr>
      <w:t>FD</w:t>
    </w:r>
    <w:r w:rsidR="00116F37" w:rsidRPr="00116F37">
      <w:rPr>
        <w:i/>
        <w:sz w:val="20"/>
        <w:szCs w:val="20"/>
        <w:lang w:val="en-US"/>
      </w:rPr>
      <w:t xml:space="preserve"> = Final Disposition of inactive records</w:t>
    </w:r>
  </w:p>
  <w:p w14:paraId="6C9AA8BE" w14:textId="30DFFF55" w:rsidR="00B93599" w:rsidRPr="009A3F53" w:rsidRDefault="00B93599" w:rsidP="00B93599">
    <w:pPr>
      <w:pStyle w:val="Footer"/>
      <w:pBdr>
        <w:top w:val="single" w:sz="4" w:space="1" w:color="auto"/>
      </w:pBdr>
      <w:tabs>
        <w:tab w:val="right" w:pos="9540"/>
      </w:tabs>
      <w:jc w:val="center"/>
      <w:rPr>
        <w:i/>
        <w:sz w:val="20"/>
        <w:szCs w:val="20"/>
      </w:rPr>
    </w:pPr>
    <w:r w:rsidRPr="009A3F53">
      <w:rPr>
        <w:b/>
        <w:i/>
        <w:sz w:val="20"/>
        <w:szCs w:val="20"/>
      </w:rPr>
      <w:t>SO</w:t>
    </w:r>
    <w:r w:rsidRPr="009A3F53">
      <w:rPr>
        <w:i/>
        <w:sz w:val="20"/>
        <w:szCs w:val="20"/>
      </w:rPr>
      <w:t xml:space="preserve"> = Superseded or </w:t>
    </w:r>
    <w:proofErr w:type="gramStart"/>
    <w:r w:rsidRPr="009A3F53">
      <w:rPr>
        <w:i/>
        <w:sz w:val="20"/>
        <w:szCs w:val="20"/>
      </w:rPr>
      <w:t xml:space="preserve">Obsolete  </w:t>
    </w:r>
    <w:r w:rsidRPr="009A3F53">
      <w:rPr>
        <w:b/>
        <w:i/>
        <w:sz w:val="20"/>
        <w:szCs w:val="20"/>
      </w:rPr>
      <w:t>y</w:t>
    </w:r>
    <w:proofErr w:type="gramEnd"/>
    <w:r w:rsidRPr="009A3F53">
      <w:rPr>
        <w:i/>
        <w:sz w:val="20"/>
        <w:szCs w:val="20"/>
      </w:rPr>
      <w:t xml:space="preserve"> = year   </w:t>
    </w:r>
    <w:r w:rsidRPr="009A3F53">
      <w:rPr>
        <w:b/>
        <w:i/>
        <w:sz w:val="20"/>
        <w:szCs w:val="20"/>
      </w:rPr>
      <w:t>Cy</w:t>
    </w:r>
    <w:r w:rsidRPr="009A3F53">
      <w:rPr>
        <w:i/>
        <w:sz w:val="20"/>
        <w:szCs w:val="20"/>
      </w:rPr>
      <w:t xml:space="preserve"> = </w:t>
    </w:r>
    <w:r w:rsidR="00DC1DB8" w:rsidRPr="009A3F53">
      <w:rPr>
        <w:i/>
        <w:sz w:val="20"/>
        <w:szCs w:val="20"/>
      </w:rPr>
      <w:t>Calendar year</w:t>
    </w:r>
    <w:r w:rsidRPr="009A3F53">
      <w:rPr>
        <w:i/>
        <w:sz w:val="20"/>
        <w:szCs w:val="20"/>
      </w:rPr>
      <w:t xml:space="preserve">   </w:t>
    </w:r>
    <w:proofErr w:type="spellStart"/>
    <w:r w:rsidRPr="009A3F53">
      <w:rPr>
        <w:b/>
        <w:i/>
        <w:sz w:val="20"/>
        <w:szCs w:val="20"/>
      </w:rPr>
      <w:t>Fy</w:t>
    </w:r>
    <w:proofErr w:type="spellEnd"/>
    <w:r w:rsidRPr="009A3F53">
      <w:rPr>
        <w:i/>
        <w:sz w:val="20"/>
        <w:szCs w:val="20"/>
      </w:rPr>
      <w:t xml:space="preserve"> = Fiscal year    </w:t>
    </w:r>
  </w:p>
  <w:p w14:paraId="04488234" w14:textId="77777777" w:rsidR="00B93599" w:rsidRPr="007B0330" w:rsidRDefault="00B93599" w:rsidP="00B93599">
    <w:pPr>
      <w:pStyle w:val="Footer"/>
      <w:pBdr>
        <w:top w:val="single" w:sz="4" w:space="1" w:color="auto"/>
      </w:pBdr>
      <w:tabs>
        <w:tab w:val="right" w:pos="9540"/>
      </w:tabs>
      <w:jc w:val="center"/>
      <w:rPr>
        <w:i/>
        <w:sz w:val="20"/>
        <w:szCs w:val="20"/>
      </w:rPr>
    </w:pPr>
    <w:r w:rsidRPr="009A3F53">
      <w:rPr>
        <w:i/>
        <w:sz w:val="20"/>
        <w:szCs w:val="20"/>
      </w:rPr>
      <w:t xml:space="preserve"> </w:t>
    </w:r>
    <w:r w:rsidRPr="009A3F53">
      <w:rPr>
        <w:b/>
        <w:i/>
        <w:sz w:val="20"/>
        <w:szCs w:val="20"/>
      </w:rPr>
      <w:t>D</w:t>
    </w:r>
    <w:r w:rsidRPr="009A3F53">
      <w:rPr>
        <w:i/>
        <w:sz w:val="20"/>
        <w:szCs w:val="20"/>
      </w:rPr>
      <w:t xml:space="preserve"> = Destroy   </w:t>
    </w:r>
    <w:r w:rsidRPr="009A3F53">
      <w:rPr>
        <w:b/>
        <w:i/>
        <w:sz w:val="20"/>
        <w:szCs w:val="20"/>
      </w:rPr>
      <w:t>SR</w:t>
    </w:r>
    <w:r w:rsidRPr="009A3F53">
      <w:rPr>
        <w:i/>
        <w:sz w:val="20"/>
        <w:szCs w:val="20"/>
      </w:rPr>
      <w:t xml:space="preserve"> = Selective Retention at Provi</w:t>
    </w:r>
    <w:r>
      <w:rPr>
        <w:i/>
        <w:sz w:val="20"/>
        <w:szCs w:val="20"/>
      </w:rPr>
      <w:t>ncial Archives</w:t>
    </w:r>
  </w:p>
  <w:p w14:paraId="6CB7BE0F" w14:textId="77777777" w:rsidR="00B93599" w:rsidRDefault="00B9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B70" w14:textId="77777777" w:rsidR="00F25039" w:rsidRDefault="00F2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D2E4" w14:textId="77777777" w:rsidR="00A834B9" w:rsidRDefault="00A834B9" w:rsidP="006C4932">
      <w:pPr>
        <w:spacing w:after="0" w:line="240" w:lineRule="auto"/>
      </w:pPr>
      <w:r>
        <w:separator/>
      </w:r>
    </w:p>
  </w:footnote>
  <w:footnote w:type="continuationSeparator" w:id="0">
    <w:p w14:paraId="2541846F" w14:textId="77777777" w:rsidR="00A834B9" w:rsidRDefault="00A834B9" w:rsidP="006C4932">
      <w:pPr>
        <w:spacing w:after="0" w:line="240" w:lineRule="auto"/>
      </w:pPr>
      <w:r>
        <w:continuationSeparator/>
      </w:r>
    </w:p>
  </w:footnote>
  <w:footnote w:type="continuationNotice" w:id="1">
    <w:p w14:paraId="6B758236" w14:textId="77777777" w:rsidR="00A834B9" w:rsidRDefault="00A83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42154"/>
      <w:docPartObj>
        <w:docPartGallery w:val="Page Numbers (Top of Page)"/>
        <w:docPartUnique/>
      </w:docPartObj>
    </w:sdtPr>
    <w:sdtEndPr>
      <w:rPr>
        <w:noProof/>
      </w:rPr>
    </w:sdtEndPr>
    <w:sdtContent>
      <w:p w14:paraId="4245FDA3" w14:textId="74F21C82" w:rsidR="00DD442D" w:rsidRDefault="00DD44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AE450D" w14:textId="77777777" w:rsidR="00340263" w:rsidRDefault="0034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818" w14:textId="4DF08840" w:rsidR="00DD442D" w:rsidRPr="00DD442D" w:rsidRDefault="00DD442D">
    <w:pPr>
      <w:pStyle w:val="Header"/>
      <w:jc w:val="right"/>
      <w:rPr>
        <w:color w:val="808080" w:themeColor="background1" w:themeShade="80"/>
      </w:rPr>
    </w:pPr>
  </w:p>
  <w:p w14:paraId="7655DEF9" w14:textId="77777777" w:rsidR="00340263" w:rsidRDefault="0034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6347B"/>
    <w:multiLevelType w:val="hybridMultilevel"/>
    <w:tmpl w:val="0D90C2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F76A0"/>
    <w:multiLevelType w:val="hybridMultilevel"/>
    <w:tmpl w:val="729C2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502AF"/>
    <w:multiLevelType w:val="multilevel"/>
    <w:tmpl w:val="3D38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50212"/>
    <w:multiLevelType w:val="hybridMultilevel"/>
    <w:tmpl w:val="10223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9E669C"/>
    <w:multiLevelType w:val="hybridMultilevel"/>
    <w:tmpl w:val="6F64C4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A064E"/>
    <w:multiLevelType w:val="hybridMultilevel"/>
    <w:tmpl w:val="EDC09258"/>
    <w:lvl w:ilvl="0" w:tplc="39B42CAA">
      <w:start w:val="1060"/>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E4056"/>
    <w:multiLevelType w:val="hybridMultilevel"/>
    <w:tmpl w:val="FFFFFFFF"/>
    <w:lvl w:ilvl="0" w:tplc="DA6AC984">
      <w:start w:val="1"/>
      <w:numFmt w:val="bullet"/>
      <w:lvlText w:val=""/>
      <w:lvlJc w:val="left"/>
      <w:pPr>
        <w:ind w:left="720" w:hanging="360"/>
      </w:pPr>
      <w:rPr>
        <w:rFonts w:ascii="Symbol" w:hAnsi="Symbol" w:hint="default"/>
      </w:rPr>
    </w:lvl>
    <w:lvl w:ilvl="1" w:tplc="5D8427BC">
      <w:start w:val="1"/>
      <w:numFmt w:val="bullet"/>
      <w:lvlText w:val="o"/>
      <w:lvlJc w:val="left"/>
      <w:pPr>
        <w:ind w:left="1440" w:hanging="360"/>
      </w:pPr>
      <w:rPr>
        <w:rFonts w:ascii="Courier New" w:hAnsi="Courier New" w:hint="default"/>
      </w:rPr>
    </w:lvl>
    <w:lvl w:ilvl="2" w:tplc="AB2C69D2">
      <w:start w:val="1"/>
      <w:numFmt w:val="bullet"/>
      <w:lvlText w:val=""/>
      <w:lvlJc w:val="left"/>
      <w:pPr>
        <w:ind w:left="2160" w:hanging="360"/>
      </w:pPr>
      <w:rPr>
        <w:rFonts w:ascii="Wingdings" w:hAnsi="Wingdings" w:hint="default"/>
      </w:rPr>
    </w:lvl>
    <w:lvl w:ilvl="3" w:tplc="2314FC02">
      <w:start w:val="1"/>
      <w:numFmt w:val="bullet"/>
      <w:lvlText w:val=""/>
      <w:lvlJc w:val="left"/>
      <w:pPr>
        <w:ind w:left="2880" w:hanging="360"/>
      </w:pPr>
      <w:rPr>
        <w:rFonts w:ascii="Symbol" w:hAnsi="Symbol" w:hint="default"/>
      </w:rPr>
    </w:lvl>
    <w:lvl w:ilvl="4" w:tplc="9D6A883A">
      <w:start w:val="1"/>
      <w:numFmt w:val="bullet"/>
      <w:lvlText w:val="o"/>
      <w:lvlJc w:val="left"/>
      <w:pPr>
        <w:ind w:left="3600" w:hanging="360"/>
      </w:pPr>
      <w:rPr>
        <w:rFonts w:ascii="Courier New" w:hAnsi="Courier New" w:hint="default"/>
      </w:rPr>
    </w:lvl>
    <w:lvl w:ilvl="5" w:tplc="8220637A">
      <w:start w:val="1"/>
      <w:numFmt w:val="bullet"/>
      <w:lvlText w:val=""/>
      <w:lvlJc w:val="left"/>
      <w:pPr>
        <w:ind w:left="4320" w:hanging="360"/>
      </w:pPr>
      <w:rPr>
        <w:rFonts w:ascii="Wingdings" w:hAnsi="Wingdings" w:hint="default"/>
      </w:rPr>
    </w:lvl>
    <w:lvl w:ilvl="6" w:tplc="9446B540">
      <w:start w:val="1"/>
      <w:numFmt w:val="bullet"/>
      <w:lvlText w:val=""/>
      <w:lvlJc w:val="left"/>
      <w:pPr>
        <w:ind w:left="5040" w:hanging="360"/>
      </w:pPr>
      <w:rPr>
        <w:rFonts w:ascii="Symbol" w:hAnsi="Symbol" w:hint="default"/>
      </w:rPr>
    </w:lvl>
    <w:lvl w:ilvl="7" w:tplc="0C768700">
      <w:start w:val="1"/>
      <w:numFmt w:val="bullet"/>
      <w:lvlText w:val="o"/>
      <w:lvlJc w:val="left"/>
      <w:pPr>
        <w:ind w:left="5760" w:hanging="360"/>
      </w:pPr>
      <w:rPr>
        <w:rFonts w:ascii="Courier New" w:hAnsi="Courier New" w:hint="default"/>
      </w:rPr>
    </w:lvl>
    <w:lvl w:ilvl="8" w:tplc="9904B61C">
      <w:start w:val="1"/>
      <w:numFmt w:val="bullet"/>
      <w:lvlText w:val=""/>
      <w:lvlJc w:val="left"/>
      <w:pPr>
        <w:ind w:left="6480" w:hanging="360"/>
      </w:pPr>
      <w:rPr>
        <w:rFonts w:ascii="Wingdings" w:hAnsi="Wingdings" w:hint="default"/>
      </w:rPr>
    </w:lvl>
  </w:abstractNum>
  <w:abstractNum w:abstractNumId="8" w15:restartNumberingAfterBreak="0">
    <w:nsid w:val="21F32A8E"/>
    <w:multiLevelType w:val="hybridMultilevel"/>
    <w:tmpl w:val="97DEC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5C5488"/>
    <w:multiLevelType w:val="hybridMultilevel"/>
    <w:tmpl w:val="F7B0A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2C0B43"/>
    <w:multiLevelType w:val="hybridMultilevel"/>
    <w:tmpl w:val="91E0B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A59C4"/>
    <w:multiLevelType w:val="hybridMultilevel"/>
    <w:tmpl w:val="5060E01A"/>
    <w:lvl w:ilvl="0" w:tplc="9EC43AA6">
      <w:start w:val="1"/>
      <w:numFmt w:val="upperLetter"/>
      <w:lvlText w:val="%1)"/>
      <w:lvlJc w:val="left"/>
      <w:pPr>
        <w:ind w:left="915" w:hanging="360"/>
      </w:pPr>
      <w:rPr>
        <w:rFonts w:ascii="Arial" w:hAnsi="Arial" w:cs="Arial" w:hint="default"/>
        <w:b/>
        <w:color w:val="auto"/>
        <w:sz w:val="22"/>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2" w15:restartNumberingAfterBreak="0">
    <w:nsid w:val="241C0C2A"/>
    <w:multiLevelType w:val="hybridMultilevel"/>
    <w:tmpl w:val="A2FC04DC"/>
    <w:lvl w:ilvl="0" w:tplc="B476BE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B164F4"/>
    <w:multiLevelType w:val="hybridMultilevel"/>
    <w:tmpl w:val="2F3EE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E769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AA653DE"/>
    <w:multiLevelType w:val="hybridMultilevel"/>
    <w:tmpl w:val="ACF26602"/>
    <w:lvl w:ilvl="0" w:tplc="96F23946">
      <w:start w:val="180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365F5D"/>
    <w:multiLevelType w:val="hybridMultilevel"/>
    <w:tmpl w:val="54FEE550"/>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2F5F032D"/>
    <w:multiLevelType w:val="hybridMultilevel"/>
    <w:tmpl w:val="3ACE5DF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05A1BF2"/>
    <w:multiLevelType w:val="hybridMultilevel"/>
    <w:tmpl w:val="E166A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686252"/>
    <w:multiLevelType w:val="hybridMultilevel"/>
    <w:tmpl w:val="780E3A56"/>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33895F43"/>
    <w:multiLevelType w:val="hybridMultilevel"/>
    <w:tmpl w:val="AC64F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3A46BD"/>
    <w:multiLevelType w:val="multilevel"/>
    <w:tmpl w:val="64A4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0"/>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30375"/>
    <w:multiLevelType w:val="hybridMultilevel"/>
    <w:tmpl w:val="947E1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953BA"/>
    <w:multiLevelType w:val="hybridMultilevel"/>
    <w:tmpl w:val="AF829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5968F3"/>
    <w:multiLevelType w:val="hybridMultilevel"/>
    <w:tmpl w:val="F5D6BE1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5" w15:restartNumberingAfterBreak="0">
    <w:nsid w:val="408C0D69"/>
    <w:multiLevelType w:val="hybridMultilevel"/>
    <w:tmpl w:val="D70454CE"/>
    <w:lvl w:ilvl="0" w:tplc="84F41234">
      <w:start w:val="1"/>
      <w:numFmt w:val="upperLetter"/>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26" w15:restartNumberingAfterBreak="0">
    <w:nsid w:val="40F829FA"/>
    <w:multiLevelType w:val="hybridMultilevel"/>
    <w:tmpl w:val="D7265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1F6254"/>
    <w:multiLevelType w:val="hybridMultilevel"/>
    <w:tmpl w:val="FFFFFFFF"/>
    <w:lvl w:ilvl="0" w:tplc="F60856CC">
      <w:start w:val="1"/>
      <w:numFmt w:val="bullet"/>
      <w:lvlText w:val=""/>
      <w:lvlJc w:val="left"/>
      <w:pPr>
        <w:ind w:left="720" w:hanging="360"/>
      </w:pPr>
      <w:rPr>
        <w:rFonts w:ascii="Symbol" w:hAnsi="Symbol" w:hint="default"/>
      </w:rPr>
    </w:lvl>
    <w:lvl w:ilvl="1" w:tplc="59AE0166">
      <w:start w:val="1"/>
      <w:numFmt w:val="bullet"/>
      <w:lvlText w:val="o"/>
      <w:lvlJc w:val="left"/>
      <w:pPr>
        <w:ind w:left="1440" w:hanging="360"/>
      </w:pPr>
      <w:rPr>
        <w:rFonts w:ascii="Courier New" w:hAnsi="Courier New" w:hint="default"/>
      </w:rPr>
    </w:lvl>
    <w:lvl w:ilvl="2" w:tplc="1D5A8668">
      <w:start w:val="1"/>
      <w:numFmt w:val="bullet"/>
      <w:lvlText w:val=""/>
      <w:lvlJc w:val="left"/>
      <w:pPr>
        <w:ind w:left="2160" w:hanging="360"/>
      </w:pPr>
      <w:rPr>
        <w:rFonts w:ascii="Wingdings" w:hAnsi="Wingdings" w:hint="default"/>
      </w:rPr>
    </w:lvl>
    <w:lvl w:ilvl="3" w:tplc="DA0A6394">
      <w:start w:val="1"/>
      <w:numFmt w:val="bullet"/>
      <w:lvlText w:val=""/>
      <w:lvlJc w:val="left"/>
      <w:pPr>
        <w:ind w:left="2880" w:hanging="360"/>
      </w:pPr>
      <w:rPr>
        <w:rFonts w:ascii="Symbol" w:hAnsi="Symbol" w:hint="default"/>
      </w:rPr>
    </w:lvl>
    <w:lvl w:ilvl="4" w:tplc="AE6CDEEC">
      <w:start w:val="1"/>
      <w:numFmt w:val="bullet"/>
      <w:lvlText w:val="o"/>
      <w:lvlJc w:val="left"/>
      <w:pPr>
        <w:ind w:left="3600" w:hanging="360"/>
      </w:pPr>
      <w:rPr>
        <w:rFonts w:ascii="Courier New" w:hAnsi="Courier New" w:hint="default"/>
      </w:rPr>
    </w:lvl>
    <w:lvl w:ilvl="5" w:tplc="8C1CA81E">
      <w:start w:val="1"/>
      <w:numFmt w:val="bullet"/>
      <w:lvlText w:val=""/>
      <w:lvlJc w:val="left"/>
      <w:pPr>
        <w:ind w:left="4320" w:hanging="360"/>
      </w:pPr>
      <w:rPr>
        <w:rFonts w:ascii="Wingdings" w:hAnsi="Wingdings" w:hint="default"/>
      </w:rPr>
    </w:lvl>
    <w:lvl w:ilvl="6" w:tplc="16062506">
      <w:start w:val="1"/>
      <w:numFmt w:val="bullet"/>
      <w:lvlText w:val=""/>
      <w:lvlJc w:val="left"/>
      <w:pPr>
        <w:ind w:left="5040" w:hanging="360"/>
      </w:pPr>
      <w:rPr>
        <w:rFonts w:ascii="Symbol" w:hAnsi="Symbol" w:hint="default"/>
      </w:rPr>
    </w:lvl>
    <w:lvl w:ilvl="7" w:tplc="DC4259E6">
      <w:start w:val="1"/>
      <w:numFmt w:val="bullet"/>
      <w:lvlText w:val="o"/>
      <w:lvlJc w:val="left"/>
      <w:pPr>
        <w:ind w:left="5760" w:hanging="360"/>
      </w:pPr>
      <w:rPr>
        <w:rFonts w:ascii="Courier New" w:hAnsi="Courier New" w:hint="default"/>
      </w:rPr>
    </w:lvl>
    <w:lvl w:ilvl="8" w:tplc="3D64755E">
      <w:start w:val="1"/>
      <w:numFmt w:val="bullet"/>
      <w:lvlText w:val=""/>
      <w:lvlJc w:val="left"/>
      <w:pPr>
        <w:ind w:left="6480" w:hanging="360"/>
      </w:pPr>
      <w:rPr>
        <w:rFonts w:ascii="Wingdings" w:hAnsi="Wingdings" w:hint="default"/>
      </w:rPr>
    </w:lvl>
  </w:abstractNum>
  <w:abstractNum w:abstractNumId="28" w15:restartNumberingAfterBreak="0">
    <w:nsid w:val="4685149F"/>
    <w:multiLevelType w:val="hybridMultilevel"/>
    <w:tmpl w:val="B9D828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6D21CB"/>
    <w:multiLevelType w:val="hybridMultilevel"/>
    <w:tmpl w:val="223EE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9755E2"/>
    <w:multiLevelType w:val="hybridMultilevel"/>
    <w:tmpl w:val="FFFFFFFF"/>
    <w:lvl w:ilvl="0" w:tplc="16D40580">
      <w:start w:val="1"/>
      <w:numFmt w:val="bullet"/>
      <w:lvlText w:val=""/>
      <w:lvlJc w:val="left"/>
      <w:pPr>
        <w:ind w:left="720" w:hanging="360"/>
      </w:pPr>
      <w:rPr>
        <w:rFonts w:ascii="Symbol" w:hAnsi="Symbol" w:hint="default"/>
      </w:rPr>
    </w:lvl>
    <w:lvl w:ilvl="1" w:tplc="7388B61E">
      <w:start w:val="1"/>
      <w:numFmt w:val="bullet"/>
      <w:lvlText w:val="o"/>
      <w:lvlJc w:val="left"/>
      <w:pPr>
        <w:ind w:left="1440" w:hanging="360"/>
      </w:pPr>
      <w:rPr>
        <w:rFonts w:ascii="Courier New" w:hAnsi="Courier New" w:hint="default"/>
      </w:rPr>
    </w:lvl>
    <w:lvl w:ilvl="2" w:tplc="407C226A">
      <w:start w:val="1"/>
      <w:numFmt w:val="bullet"/>
      <w:lvlText w:val=""/>
      <w:lvlJc w:val="left"/>
      <w:pPr>
        <w:ind w:left="2160" w:hanging="360"/>
      </w:pPr>
      <w:rPr>
        <w:rFonts w:ascii="Wingdings" w:hAnsi="Wingdings" w:hint="default"/>
      </w:rPr>
    </w:lvl>
    <w:lvl w:ilvl="3" w:tplc="C83AD5F4">
      <w:start w:val="1"/>
      <w:numFmt w:val="bullet"/>
      <w:lvlText w:val=""/>
      <w:lvlJc w:val="left"/>
      <w:pPr>
        <w:ind w:left="2880" w:hanging="360"/>
      </w:pPr>
      <w:rPr>
        <w:rFonts w:ascii="Symbol" w:hAnsi="Symbol" w:hint="default"/>
      </w:rPr>
    </w:lvl>
    <w:lvl w:ilvl="4" w:tplc="AB241196">
      <w:start w:val="1"/>
      <w:numFmt w:val="bullet"/>
      <w:lvlText w:val="o"/>
      <w:lvlJc w:val="left"/>
      <w:pPr>
        <w:ind w:left="3600" w:hanging="360"/>
      </w:pPr>
      <w:rPr>
        <w:rFonts w:ascii="Courier New" w:hAnsi="Courier New" w:hint="default"/>
      </w:rPr>
    </w:lvl>
    <w:lvl w:ilvl="5" w:tplc="17AA2750">
      <w:start w:val="1"/>
      <w:numFmt w:val="bullet"/>
      <w:lvlText w:val=""/>
      <w:lvlJc w:val="left"/>
      <w:pPr>
        <w:ind w:left="4320" w:hanging="360"/>
      </w:pPr>
      <w:rPr>
        <w:rFonts w:ascii="Wingdings" w:hAnsi="Wingdings" w:hint="default"/>
      </w:rPr>
    </w:lvl>
    <w:lvl w:ilvl="6" w:tplc="99946834">
      <w:start w:val="1"/>
      <w:numFmt w:val="bullet"/>
      <w:lvlText w:val=""/>
      <w:lvlJc w:val="left"/>
      <w:pPr>
        <w:ind w:left="5040" w:hanging="360"/>
      </w:pPr>
      <w:rPr>
        <w:rFonts w:ascii="Symbol" w:hAnsi="Symbol" w:hint="default"/>
      </w:rPr>
    </w:lvl>
    <w:lvl w:ilvl="7" w:tplc="0584D61C">
      <w:start w:val="1"/>
      <w:numFmt w:val="bullet"/>
      <w:lvlText w:val="o"/>
      <w:lvlJc w:val="left"/>
      <w:pPr>
        <w:ind w:left="5760" w:hanging="360"/>
      </w:pPr>
      <w:rPr>
        <w:rFonts w:ascii="Courier New" w:hAnsi="Courier New" w:hint="default"/>
      </w:rPr>
    </w:lvl>
    <w:lvl w:ilvl="8" w:tplc="AFDAA98C">
      <w:start w:val="1"/>
      <w:numFmt w:val="bullet"/>
      <w:lvlText w:val=""/>
      <w:lvlJc w:val="left"/>
      <w:pPr>
        <w:ind w:left="6480" w:hanging="360"/>
      </w:pPr>
      <w:rPr>
        <w:rFonts w:ascii="Wingdings" w:hAnsi="Wingdings" w:hint="default"/>
      </w:rPr>
    </w:lvl>
  </w:abstractNum>
  <w:abstractNum w:abstractNumId="31" w15:restartNumberingAfterBreak="0">
    <w:nsid w:val="52AC6243"/>
    <w:multiLevelType w:val="hybridMultilevel"/>
    <w:tmpl w:val="D70454CE"/>
    <w:lvl w:ilvl="0" w:tplc="84F41234">
      <w:start w:val="1"/>
      <w:numFmt w:val="upperLetter"/>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32" w15:restartNumberingAfterBreak="0">
    <w:nsid w:val="5AAA6C01"/>
    <w:multiLevelType w:val="hybridMultilevel"/>
    <w:tmpl w:val="D0F84924"/>
    <w:lvl w:ilvl="0" w:tplc="6DA4BBF2">
      <w:start w:val="1"/>
      <w:numFmt w:val="upperLetter"/>
      <w:pStyle w:val="valheading2"/>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E925C7"/>
    <w:multiLevelType w:val="hybridMultilevel"/>
    <w:tmpl w:val="F7785B22"/>
    <w:lvl w:ilvl="0" w:tplc="096CC1B6">
      <w:start w:val="2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EE2E1C"/>
    <w:multiLevelType w:val="hybridMultilevel"/>
    <w:tmpl w:val="23C22698"/>
    <w:lvl w:ilvl="0" w:tplc="46AA63C0">
      <w:start w:val="160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F841342"/>
    <w:multiLevelType w:val="hybridMultilevel"/>
    <w:tmpl w:val="5A10850E"/>
    <w:lvl w:ilvl="0" w:tplc="D64849F4">
      <w:start w:val="1"/>
      <w:numFmt w:val="decimal"/>
      <w:pStyle w:val="Transitory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236443"/>
    <w:multiLevelType w:val="multilevel"/>
    <w:tmpl w:val="1EC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F1C76"/>
    <w:multiLevelType w:val="hybridMultilevel"/>
    <w:tmpl w:val="0C045946"/>
    <w:lvl w:ilvl="0" w:tplc="7FEC2612">
      <w:start w:val="24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C4F"/>
    <w:multiLevelType w:val="hybridMultilevel"/>
    <w:tmpl w:val="68F03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905E64"/>
    <w:multiLevelType w:val="hybridMultilevel"/>
    <w:tmpl w:val="FFFFFFFF"/>
    <w:lvl w:ilvl="0" w:tplc="B39E6050">
      <w:start w:val="1"/>
      <w:numFmt w:val="bullet"/>
      <w:lvlText w:val=""/>
      <w:lvlJc w:val="left"/>
      <w:pPr>
        <w:ind w:left="720" w:hanging="360"/>
      </w:pPr>
      <w:rPr>
        <w:rFonts w:ascii="Symbol" w:hAnsi="Symbol" w:hint="default"/>
      </w:rPr>
    </w:lvl>
    <w:lvl w:ilvl="1" w:tplc="3CDEA024">
      <w:start w:val="1"/>
      <w:numFmt w:val="bullet"/>
      <w:lvlText w:val="o"/>
      <w:lvlJc w:val="left"/>
      <w:pPr>
        <w:ind w:left="1440" w:hanging="360"/>
      </w:pPr>
      <w:rPr>
        <w:rFonts w:ascii="Courier New" w:hAnsi="Courier New" w:hint="default"/>
      </w:rPr>
    </w:lvl>
    <w:lvl w:ilvl="2" w:tplc="23D04C1C">
      <w:start w:val="1"/>
      <w:numFmt w:val="bullet"/>
      <w:lvlText w:val=""/>
      <w:lvlJc w:val="left"/>
      <w:pPr>
        <w:ind w:left="2160" w:hanging="360"/>
      </w:pPr>
      <w:rPr>
        <w:rFonts w:ascii="Wingdings" w:hAnsi="Wingdings" w:hint="default"/>
      </w:rPr>
    </w:lvl>
    <w:lvl w:ilvl="3" w:tplc="56C2D948">
      <w:start w:val="1"/>
      <w:numFmt w:val="bullet"/>
      <w:lvlText w:val=""/>
      <w:lvlJc w:val="left"/>
      <w:pPr>
        <w:ind w:left="2880" w:hanging="360"/>
      </w:pPr>
      <w:rPr>
        <w:rFonts w:ascii="Symbol" w:hAnsi="Symbol" w:hint="default"/>
      </w:rPr>
    </w:lvl>
    <w:lvl w:ilvl="4" w:tplc="3A6EF9CC">
      <w:start w:val="1"/>
      <w:numFmt w:val="bullet"/>
      <w:lvlText w:val="o"/>
      <w:lvlJc w:val="left"/>
      <w:pPr>
        <w:ind w:left="3600" w:hanging="360"/>
      </w:pPr>
      <w:rPr>
        <w:rFonts w:ascii="Courier New" w:hAnsi="Courier New" w:hint="default"/>
      </w:rPr>
    </w:lvl>
    <w:lvl w:ilvl="5" w:tplc="94A4C73C">
      <w:start w:val="1"/>
      <w:numFmt w:val="bullet"/>
      <w:lvlText w:val=""/>
      <w:lvlJc w:val="left"/>
      <w:pPr>
        <w:ind w:left="4320" w:hanging="360"/>
      </w:pPr>
      <w:rPr>
        <w:rFonts w:ascii="Wingdings" w:hAnsi="Wingdings" w:hint="default"/>
      </w:rPr>
    </w:lvl>
    <w:lvl w:ilvl="6" w:tplc="BE94A526">
      <w:start w:val="1"/>
      <w:numFmt w:val="bullet"/>
      <w:lvlText w:val=""/>
      <w:lvlJc w:val="left"/>
      <w:pPr>
        <w:ind w:left="5040" w:hanging="360"/>
      </w:pPr>
      <w:rPr>
        <w:rFonts w:ascii="Symbol" w:hAnsi="Symbol" w:hint="default"/>
      </w:rPr>
    </w:lvl>
    <w:lvl w:ilvl="7" w:tplc="3DE4E8F2">
      <w:start w:val="1"/>
      <w:numFmt w:val="bullet"/>
      <w:lvlText w:val="o"/>
      <w:lvlJc w:val="left"/>
      <w:pPr>
        <w:ind w:left="5760" w:hanging="360"/>
      </w:pPr>
      <w:rPr>
        <w:rFonts w:ascii="Courier New" w:hAnsi="Courier New" w:hint="default"/>
      </w:rPr>
    </w:lvl>
    <w:lvl w:ilvl="8" w:tplc="3F701A48">
      <w:start w:val="1"/>
      <w:numFmt w:val="bullet"/>
      <w:lvlText w:val=""/>
      <w:lvlJc w:val="left"/>
      <w:pPr>
        <w:ind w:left="6480" w:hanging="360"/>
      </w:pPr>
      <w:rPr>
        <w:rFonts w:ascii="Wingdings" w:hAnsi="Wingdings" w:hint="default"/>
      </w:rPr>
    </w:lvl>
  </w:abstractNum>
  <w:abstractNum w:abstractNumId="40" w15:restartNumberingAfterBreak="0">
    <w:nsid w:val="6C036F5D"/>
    <w:multiLevelType w:val="hybridMultilevel"/>
    <w:tmpl w:val="E166A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385BE3"/>
    <w:multiLevelType w:val="hybridMultilevel"/>
    <w:tmpl w:val="A29CD390"/>
    <w:lvl w:ilvl="0" w:tplc="1C320EAA">
      <w:numFmt w:val="bullet"/>
      <w:lvlText w:val="-"/>
      <w:lvlJc w:val="left"/>
      <w:pPr>
        <w:tabs>
          <w:tab w:val="num" w:pos="360"/>
        </w:tabs>
        <w:ind w:left="360" w:hanging="360"/>
      </w:pPr>
      <w:rPr>
        <w:rFonts w:ascii="Times New Roman" w:eastAsia="Times New Roman" w:hAnsi="Times New Roman" w:cs="Times New Roman" w:hint="default"/>
      </w:rPr>
    </w:lvl>
    <w:lvl w:ilvl="1" w:tplc="1C320EAA">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179104B"/>
    <w:multiLevelType w:val="hybridMultilevel"/>
    <w:tmpl w:val="917EF280"/>
    <w:lvl w:ilvl="0" w:tplc="F65A6810">
      <w:start w:val="10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8C48EE"/>
    <w:multiLevelType w:val="hybridMultilevel"/>
    <w:tmpl w:val="AC64F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3F72960"/>
    <w:multiLevelType w:val="hybridMultilevel"/>
    <w:tmpl w:val="C1ECF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4525FC"/>
    <w:multiLevelType w:val="hybridMultilevel"/>
    <w:tmpl w:val="FFFFFFFF"/>
    <w:lvl w:ilvl="0" w:tplc="B80C1EF8">
      <w:start w:val="1"/>
      <w:numFmt w:val="bullet"/>
      <w:lvlText w:val=""/>
      <w:lvlJc w:val="left"/>
      <w:pPr>
        <w:ind w:left="720" w:hanging="360"/>
      </w:pPr>
      <w:rPr>
        <w:rFonts w:ascii="Symbol" w:hAnsi="Symbol" w:hint="default"/>
      </w:rPr>
    </w:lvl>
    <w:lvl w:ilvl="1" w:tplc="8D9619D8">
      <w:start w:val="1"/>
      <w:numFmt w:val="bullet"/>
      <w:lvlText w:val="o"/>
      <w:lvlJc w:val="left"/>
      <w:pPr>
        <w:ind w:left="1440" w:hanging="360"/>
      </w:pPr>
      <w:rPr>
        <w:rFonts w:ascii="Courier New" w:hAnsi="Courier New" w:hint="default"/>
      </w:rPr>
    </w:lvl>
    <w:lvl w:ilvl="2" w:tplc="C6E48EB0">
      <w:start w:val="1"/>
      <w:numFmt w:val="bullet"/>
      <w:lvlText w:val=""/>
      <w:lvlJc w:val="left"/>
      <w:pPr>
        <w:ind w:left="2160" w:hanging="360"/>
      </w:pPr>
      <w:rPr>
        <w:rFonts w:ascii="Wingdings" w:hAnsi="Wingdings" w:hint="default"/>
      </w:rPr>
    </w:lvl>
    <w:lvl w:ilvl="3" w:tplc="8D5201E6">
      <w:start w:val="1"/>
      <w:numFmt w:val="bullet"/>
      <w:lvlText w:val=""/>
      <w:lvlJc w:val="left"/>
      <w:pPr>
        <w:ind w:left="2880" w:hanging="360"/>
      </w:pPr>
      <w:rPr>
        <w:rFonts w:ascii="Symbol" w:hAnsi="Symbol" w:hint="default"/>
      </w:rPr>
    </w:lvl>
    <w:lvl w:ilvl="4" w:tplc="27902826">
      <w:start w:val="1"/>
      <w:numFmt w:val="bullet"/>
      <w:lvlText w:val="o"/>
      <w:lvlJc w:val="left"/>
      <w:pPr>
        <w:ind w:left="3600" w:hanging="360"/>
      </w:pPr>
      <w:rPr>
        <w:rFonts w:ascii="Courier New" w:hAnsi="Courier New" w:hint="default"/>
      </w:rPr>
    </w:lvl>
    <w:lvl w:ilvl="5" w:tplc="993E6184">
      <w:start w:val="1"/>
      <w:numFmt w:val="bullet"/>
      <w:lvlText w:val=""/>
      <w:lvlJc w:val="left"/>
      <w:pPr>
        <w:ind w:left="4320" w:hanging="360"/>
      </w:pPr>
      <w:rPr>
        <w:rFonts w:ascii="Wingdings" w:hAnsi="Wingdings" w:hint="default"/>
      </w:rPr>
    </w:lvl>
    <w:lvl w:ilvl="6" w:tplc="85FEFAC8">
      <w:start w:val="1"/>
      <w:numFmt w:val="bullet"/>
      <w:lvlText w:val=""/>
      <w:lvlJc w:val="left"/>
      <w:pPr>
        <w:ind w:left="5040" w:hanging="360"/>
      </w:pPr>
      <w:rPr>
        <w:rFonts w:ascii="Symbol" w:hAnsi="Symbol" w:hint="default"/>
      </w:rPr>
    </w:lvl>
    <w:lvl w:ilvl="7" w:tplc="875A1F46">
      <w:start w:val="1"/>
      <w:numFmt w:val="bullet"/>
      <w:lvlText w:val="o"/>
      <w:lvlJc w:val="left"/>
      <w:pPr>
        <w:ind w:left="5760" w:hanging="360"/>
      </w:pPr>
      <w:rPr>
        <w:rFonts w:ascii="Courier New" w:hAnsi="Courier New" w:hint="default"/>
      </w:rPr>
    </w:lvl>
    <w:lvl w:ilvl="8" w:tplc="37900AF2">
      <w:start w:val="1"/>
      <w:numFmt w:val="bullet"/>
      <w:lvlText w:val=""/>
      <w:lvlJc w:val="left"/>
      <w:pPr>
        <w:ind w:left="6480" w:hanging="360"/>
      </w:pPr>
      <w:rPr>
        <w:rFonts w:ascii="Wingdings" w:hAnsi="Wingdings" w:hint="default"/>
      </w:rPr>
    </w:lvl>
  </w:abstractNum>
  <w:abstractNum w:abstractNumId="46" w15:restartNumberingAfterBreak="0">
    <w:nsid w:val="77375B3E"/>
    <w:multiLevelType w:val="hybridMultilevel"/>
    <w:tmpl w:val="CE5E64D8"/>
    <w:lvl w:ilvl="0" w:tplc="66D68578">
      <w:start w:val="17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9748A4"/>
    <w:multiLevelType w:val="hybridMultilevel"/>
    <w:tmpl w:val="4A5E72CE"/>
    <w:lvl w:ilvl="0" w:tplc="B95A2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1032588">
    <w:abstractNumId w:val="46"/>
  </w:num>
  <w:num w:numId="2" w16cid:durableId="1274049475">
    <w:abstractNumId w:val="33"/>
  </w:num>
  <w:num w:numId="3" w16cid:durableId="655719765">
    <w:abstractNumId w:val="37"/>
  </w:num>
  <w:num w:numId="4" w16cid:durableId="1451822025">
    <w:abstractNumId w:val="4"/>
  </w:num>
  <w:num w:numId="5" w16cid:durableId="1048727978">
    <w:abstractNumId w:val="40"/>
  </w:num>
  <w:num w:numId="6" w16cid:durableId="706876608">
    <w:abstractNumId w:val="18"/>
  </w:num>
  <w:num w:numId="7" w16cid:durableId="1580286110">
    <w:abstractNumId w:val="26"/>
  </w:num>
  <w:num w:numId="8" w16cid:durableId="109210462">
    <w:abstractNumId w:val="9"/>
  </w:num>
  <w:num w:numId="9" w16cid:durableId="1519347613">
    <w:abstractNumId w:val="7"/>
  </w:num>
  <w:num w:numId="10" w16cid:durableId="1283809365">
    <w:abstractNumId w:val="39"/>
  </w:num>
  <w:num w:numId="11" w16cid:durableId="1535120680">
    <w:abstractNumId w:val="27"/>
  </w:num>
  <w:num w:numId="12" w16cid:durableId="1910269142">
    <w:abstractNumId w:val="14"/>
  </w:num>
  <w:num w:numId="13" w16cid:durableId="64302652">
    <w:abstractNumId w:val="0"/>
  </w:num>
  <w:num w:numId="14" w16cid:durableId="1775439927">
    <w:abstractNumId w:val="10"/>
  </w:num>
  <w:num w:numId="15" w16cid:durableId="342635309">
    <w:abstractNumId w:val="22"/>
  </w:num>
  <w:num w:numId="16" w16cid:durableId="1260521934">
    <w:abstractNumId w:val="44"/>
  </w:num>
  <w:num w:numId="17" w16cid:durableId="2026832065">
    <w:abstractNumId w:val="20"/>
  </w:num>
  <w:num w:numId="18" w16cid:durableId="1853031028">
    <w:abstractNumId w:val="43"/>
  </w:num>
  <w:num w:numId="19" w16cid:durableId="1200640">
    <w:abstractNumId w:val="36"/>
  </w:num>
  <w:num w:numId="20" w16cid:durableId="1249272937">
    <w:abstractNumId w:val="5"/>
  </w:num>
  <w:num w:numId="21" w16cid:durableId="1501701368">
    <w:abstractNumId w:val="28"/>
  </w:num>
  <w:num w:numId="22" w16cid:durableId="1495296761">
    <w:abstractNumId w:val="41"/>
  </w:num>
  <w:num w:numId="23" w16cid:durableId="749502438">
    <w:abstractNumId w:val="1"/>
  </w:num>
  <w:num w:numId="24" w16cid:durableId="1213615153">
    <w:abstractNumId w:val="47"/>
  </w:num>
  <w:num w:numId="25" w16cid:durableId="621156606">
    <w:abstractNumId w:val="35"/>
  </w:num>
  <w:num w:numId="26" w16cid:durableId="45110713">
    <w:abstractNumId w:val="24"/>
  </w:num>
  <w:num w:numId="27" w16cid:durableId="18266972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0955260">
    <w:abstractNumId w:val="23"/>
  </w:num>
  <w:num w:numId="29" w16cid:durableId="1235428971">
    <w:abstractNumId w:val="32"/>
  </w:num>
  <w:num w:numId="30" w16cid:durableId="2688099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8487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0399947">
    <w:abstractNumId w:val="6"/>
  </w:num>
  <w:num w:numId="33" w16cid:durableId="940189333">
    <w:abstractNumId w:val="42"/>
  </w:num>
  <w:num w:numId="34" w16cid:durableId="1532063118">
    <w:abstractNumId w:val="30"/>
  </w:num>
  <w:num w:numId="35" w16cid:durableId="633368210">
    <w:abstractNumId w:val="45"/>
  </w:num>
  <w:num w:numId="36" w16cid:durableId="645163703">
    <w:abstractNumId w:val="13"/>
  </w:num>
  <w:num w:numId="37" w16cid:durableId="1428965818">
    <w:abstractNumId w:val="38"/>
  </w:num>
  <w:num w:numId="38" w16cid:durableId="148138536">
    <w:abstractNumId w:val="8"/>
  </w:num>
  <w:num w:numId="39" w16cid:durableId="264777491">
    <w:abstractNumId w:val="2"/>
  </w:num>
  <w:num w:numId="40" w16cid:durableId="1802579807">
    <w:abstractNumId w:val="16"/>
  </w:num>
  <w:num w:numId="41" w16cid:durableId="989601498">
    <w:abstractNumId w:val="19"/>
  </w:num>
  <w:num w:numId="42" w16cid:durableId="615795867">
    <w:abstractNumId w:val="17"/>
  </w:num>
  <w:num w:numId="43" w16cid:durableId="751246536">
    <w:abstractNumId w:val="34"/>
  </w:num>
  <w:num w:numId="44" w16cid:durableId="241254396">
    <w:abstractNumId w:val="12"/>
  </w:num>
  <w:num w:numId="45" w16cid:durableId="14114526">
    <w:abstractNumId w:val="25"/>
  </w:num>
  <w:num w:numId="46" w16cid:durableId="565725143">
    <w:abstractNumId w:val="31"/>
  </w:num>
  <w:num w:numId="47" w16cid:durableId="106126138">
    <w:abstractNumId w:val="11"/>
  </w:num>
  <w:num w:numId="48" w16cid:durableId="10978231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on Kerr, Joanna (FTB/FCT)">
    <w15:presenceInfo w15:providerId="AD" w15:userId="S::joanna.aitonkerr@gnb.ca::4c10aec1-ded1-4c5f-9b1f-3cc41c673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68"/>
    <w:rsid w:val="00004FAC"/>
    <w:rsid w:val="000065EA"/>
    <w:rsid w:val="000077B1"/>
    <w:rsid w:val="00007D26"/>
    <w:rsid w:val="00010CC9"/>
    <w:rsid w:val="000119F5"/>
    <w:rsid w:val="0001253F"/>
    <w:rsid w:val="00012965"/>
    <w:rsid w:val="00013756"/>
    <w:rsid w:val="0001399E"/>
    <w:rsid w:val="00014BDA"/>
    <w:rsid w:val="00017525"/>
    <w:rsid w:val="00017A66"/>
    <w:rsid w:val="00017BA8"/>
    <w:rsid w:val="00020F45"/>
    <w:rsid w:val="00021A91"/>
    <w:rsid w:val="00021E93"/>
    <w:rsid w:val="00022C5B"/>
    <w:rsid w:val="00024004"/>
    <w:rsid w:val="00024059"/>
    <w:rsid w:val="00024607"/>
    <w:rsid w:val="0002573F"/>
    <w:rsid w:val="00026EEB"/>
    <w:rsid w:val="00027F31"/>
    <w:rsid w:val="00030A9C"/>
    <w:rsid w:val="00030C71"/>
    <w:rsid w:val="000312CF"/>
    <w:rsid w:val="00033EC8"/>
    <w:rsid w:val="00034138"/>
    <w:rsid w:val="00035F04"/>
    <w:rsid w:val="00036F1E"/>
    <w:rsid w:val="00037B04"/>
    <w:rsid w:val="00037E47"/>
    <w:rsid w:val="000401FD"/>
    <w:rsid w:val="00041338"/>
    <w:rsid w:val="00041359"/>
    <w:rsid w:val="00042BC8"/>
    <w:rsid w:val="00042F2A"/>
    <w:rsid w:val="000433D5"/>
    <w:rsid w:val="00043F13"/>
    <w:rsid w:val="000458F9"/>
    <w:rsid w:val="000476FF"/>
    <w:rsid w:val="000477F7"/>
    <w:rsid w:val="000479E0"/>
    <w:rsid w:val="00050089"/>
    <w:rsid w:val="00052372"/>
    <w:rsid w:val="00052783"/>
    <w:rsid w:val="0005349A"/>
    <w:rsid w:val="00054664"/>
    <w:rsid w:val="00055521"/>
    <w:rsid w:val="0005665C"/>
    <w:rsid w:val="00057381"/>
    <w:rsid w:val="00057556"/>
    <w:rsid w:val="000575C8"/>
    <w:rsid w:val="00060135"/>
    <w:rsid w:val="0006045D"/>
    <w:rsid w:val="000604ED"/>
    <w:rsid w:val="00060FDD"/>
    <w:rsid w:val="00062F8A"/>
    <w:rsid w:val="00066223"/>
    <w:rsid w:val="00066316"/>
    <w:rsid w:val="00066AE3"/>
    <w:rsid w:val="000715B3"/>
    <w:rsid w:val="000720D1"/>
    <w:rsid w:val="0007413D"/>
    <w:rsid w:val="00074490"/>
    <w:rsid w:val="00075712"/>
    <w:rsid w:val="0007724D"/>
    <w:rsid w:val="00080BFC"/>
    <w:rsid w:val="00081072"/>
    <w:rsid w:val="0008129E"/>
    <w:rsid w:val="00081FB3"/>
    <w:rsid w:val="00083E2E"/>
    <w:rsid w:val="0008731C"/>
    <w:rsid w:val="000879AF"/>
    <w:rsid w:val="00087E5A"/>
    <w:rsid w:val="00090035"/>
    <w:rsid w:val="00090269"/>
    <w:rsid w:val="000905B8"/>
    <w:rsid w:val="000905D2"/>
    <w:rsid w:val="000908D3"/>
    <w:rsid w:val="00090A14"/>
    <w:rsid w:val="000913CF"/>
    <w:rsid w:val="00091429"/>
    <w:rsid w:val="000928F9"/>
    <w:rsid w:val="00093E18"/>
    <w:rsid w:val="00096D88"/>
    <w:rsid w:val="00097773"/>
    <w:rsid w:val="0009780F"/>
    <w:rsid w:val="00097AFD"/>
    <w:rsid w:val="000A1026"/>
    <w:rsid w:val="000A1967"/>
    <w:rsid w:val="000A19A1"/>
    <w:rsid w:val="000A23EF"/>
    <w:rsid w:val="000A4BB9"/>
    <w:rsid w:val="000A67BA"/>
    <w:rsid w:val="000A7625"/>
    <w:rsid w:val="000B1E8C"/>
    <w:rsid w:val="000B317C"/>
    <w:rsid w:val="000B42C0"/>
    <w:rsid w:val="000B43E8"/>
    <w:rsid w:val="000B4FAC"/>
    <w:rsid w:val="000B4FE8"/>
    <w:rsid w:val="000B51B2"/>
    <w:rsid w:val="000B56D6"/>
    <w:rsid w:val="000B5CF6"/>
    <w:rsid w:val="000B5F82"/>
    <w:rsid w:val="000B76BD"/>
    <w:rsid w:val="000B7B3A"/>
    <w:rsid w:val="000C0247"/>
    <w:rsid w:val="000C02E7"/>
    <w:rsid w:val="000C1F3B"/>
    <w:rsid w:val="000C3D8B"/>
    <w:rsid w:val="000C3DD8"/>
    <w:rsid w:val="000C5121"/>
    <w:rsid w:val="000C70B6"/>
    <w:rsid w:val="000C74B1"/>
    <w:rsid w:val="000C7BC5"/>
    <w:rsid w:val="000C7C4B"/>
    <w:rsid w:val="000C7D29"/>
    <w:rsid w:val="000D1786"/>
    <w:rsid w:val="000D2433"/>
    <w:rsid w:val="000D3364"/>
    <w:rsid w:val="000D44DF"/>
    <w:rsid w:val="000D5094"/>
    <w:rsid w:val="000D55E0"/>
    <w:rsid w:val="000D6FFD"/>
    <w:rsid w:val="000E0491"/>
    <w:rsid w:val="000E087D"/>
    <w:rsid w:val="000E240C"/>
    <w:rsid w:val="000E2691"/>
    <w:rsid w:val="000E3413"/>
    <w:rsid w:val="000E46B8"/>
    <w:rsid w:val="000E6698"/>
    <w:rsid w:val="000E66F9"/>
    <w:rsid w:val="000E6F66"/>
    <w:rsid w:val="000E7646"/>
    <w:rsid w:val="000E7D65"/>
    <w:rsid w:val="000F0CF8"/>
    <w:rsid w:val="000F1574"/>
    <w:rsid w:val="000F1C5C"/>
    <w:rsid w:val="000F1E1F"/>
    <w:rsid w:val="000F1F1B"/>
    <w:rsid w:val="000F48FF"/>
    <w:rsid w:val="000F4F2D"/>
    <w:rsid w:val="000F5476"/>
    <w:rsid w:val="00100973"/>
    <w:rsid w:val="00100AC7"/>
    <w:rsid w:val="0010483F"/>
    <w:rsid w:val="0010558F"/>
    <w:rsid w:val="0010717F"/>
    <w:rsid w:val="0010722D"/>
    <w:rsid w:val="0010792E"/>
    <w:rsid w:val="0011004D"/>
    <w:rsid w:val="00110DB9"/>
    <w:rsid w:val="0011128F"/>
    <w:rsid w:val="001114E0"/>
    <w:rsid w:val="00111C97"/>
    <w:rsid w:val="00111F45"/>
    <w:rsid w:val="00112A33"/>
    <w:rsid w:val="001130F1"/>
    <w:rsid w:val="0011525B"/>
    <w:rsid w:val="0011594B"/>
    <w:rsid w:val="00115C4F"/>
    <w:rsid w:val="00116323"/>
    <w:rsid w:val="00116D93"/>
    <w:rsid w:val="00116F37"/>
    <w:rsid w:val="00120128"/>
    <w:rsid w:val="00120FF6"/>
    <w:rsid w:val="0012130D"/>
    <w:rsid w:val="001224A6"/>
    <w:rsid w:val="00122900"/>
    <w:rsid w:val="00124DA5"/>
    <w:rsid w:val="00125993"/>
    <w:rsid w:val="00125FB9"/>
    <w:rsid w:val="0012613A"/>
    <w:rsid w:val="00127998"/>
    <w:rsid w:val="001303C5"/>
    <w:rsid w:val="00130937"/>
    <w:rsid w:val="00133D3B"/>
    <w:rsid w:val="001342E2"/>
    <w:rsid w:val="00135526"/>
    <w:rsid w:val="00135B14"/>
    <w:rsid w:val="00136420"/>
    <w:rsid w:val="0013682E"/>
    <w:rsid w:val="001379CB"/>
    <w:rsid w:val="0014121D"/>
    <w:rsid w:val="00142612"/>
    <w:rsid w:val="00143866"/>
    <w:rsid w:val="00143AB3"/>
    <w:rsid w:val="001449E3"/>
    <w:rsid w:val="001455F3"/>
    <w:rsid w:val="00145FC7"/>
    <w:rsid w:val="001462B7"/>
    <w:rsid w:val="00146585"/>
    <w:rsid w:val="00146FEF"/>
    <w:rsid w:val="00147801"/>
    <w:rsid w:val="00150357"/>
    <w:rsid w:val="00151A97"/>
    <w:rsid w:val="00153740"/>
    <w:rsid w:val="00153FF2"/>
    <w:rsid w:val="001558C9"/>
    <w:rsid w:val="00155BCE"/>
    <w:rsid w:val="00156D1D"/>
    <w:rsid w:val="00157EB6"/>
    <w:rsid w:val="00161BE9"/>
    <w:rsid w:val="00161F10"/>
    <w:rsid w:val="00163662"/>
    <w:rsid w:val="00163A32"/>
    <w:rsid w:val="001646D1"/>
    <w:rsid w:val="0016495B"/>
    <w:rsid w:val="00164F81"/>
    <w:rsid w:val="0016589A"/>
    <w:rsid w:val="00165B6C"/>
    <w:rsid w:val="00166F1C"/>
    <w:rsid w:val="001676E1"/>
    <w:rsid w:val="00170CDB"/>
    <w:rsid w:val="00170FD3"/>
    <w:rsid w:val="0017148E"/>
    <w:rsid w:val="0017190C"/>
    <w:rsid w:val="00172499"/>
    <w:rsid w:val="00173389"/>
    <w:rsid w:val="001742C5"/>
    <w:rsid w:val="00175956"/>
    <w:rsid w:val="0017731D"/>
    <w:rsid w:val="00180097"/>
    <w:rsid w:val="0018097A"/>
    <w:rsid w:val="00180E39"/>
    <w:rsid w:val="0018192C"/>
    <w:rsid w:val="00182556"/>
    <w:rsid w:val="00182640"/>
    <w:rsid w:val="00182AFE"/>
    <w:rsid w:val="00183C61"/>
    <w:rsid w:val="00184AD0"/>
    <w:rsid w:val="00185ED8"/>
    <w:rsid w:val="00186E3B"/>
    <w:rsid w:val="0018792E"/>
    <w:rsid w:val="00190761"/>
    <w:rsid w:val="00190823"/>
    <w:rsid w:val="0019196D"/>
    <w:rsid w:val="0019203D"/>
    <w:rsid w:val="001923E7"/>
    <w:rsid w:val="00192557"/>
    <w:rsid w:val="00192D56"/>
    <w:rsid w:val="001936EF"/>
    <w:rsid w:val="00193C6B"/>
    <w:rsid w:val="00195A94"/>
    <w:rsid w:val="001974CB"/>
    <w:rsid w:val="00197A89"/>
    <w:rsid w:val="00197AD2"/>
    <w:rsid w:val="001A0218"/>
    <w:rsid w:val="001A1468"/>
    <w:rsid w:val="001A2EDF"/>
    <w:rsid w:val="001A37A1"/>
    <w:rsid w:val="001A3F29"/>
    <w:rsid w:val="001A45B1"/>
    <w:rsid w:val="001A4A76"/>
    <w:rsid w:val="001A4F91"/>
    <w:rsid w:val="001A6735"/>
    <w:rsid w:val="001A6F9A"/>
    <w:rsid w:val="001A761A"/>
    <w:rsid w:val="001B11F3"/>
    <w:rsid w:val="001B1551"/>
    <w:rsid w:val="001B1FF7"/>
    <w:rsid w:val="001B2652"/>
    <w:rsid w:val="001B4A54"/>
    <w:rsid w:val="001B4E0D"/>
    <w:rsid w:val="001B594B"/>
    <w:rsid w:val="001C01D6"/>
    <w:rsid w:val="001C045C"/>
    <w:rsid w:val="001C10E2"/>
    <w:rsid w:val="001C16CE"/>
    <w:rsid w:val="001C16FF"/>
    <w:rsid w:val="001C49C5"/>
    <w:rsid w:val="001C6BC9"/>
    <w:rsid w:val="001C7521"/>
    <w:rsid w:val="001D01DF"/>
    <w:rsid w:val="001D04A0"/>
    <w:rsid w:val="001D0AD9"/>
    <w:rsid w:val="001D111C"/>
    <w:rsid w:val="001D1A83"/>
    <w:rsid w:val="001D1D15"/>
    <w:rsid w:val="001D22F4"/>
    <w:rsid w:val="001D331D"/>
    <w:rsid w:val="001D37F1"/>
    <w:rsid w:val="001D4887"/>
    <w:rsid w:val="001D514F"/>
    <w:rsid w:val="001D5818"/>
    <w:rsid w:val="001D5999"/>
    <w:rsid w:val="001D6E68"/>
    <w:rsid w:val="001D752A"/>
    <w:rsid w:val="001E0C37"/>
    <w:rsid w:val="001E0DF7"/>
    <w:rsid w:val="001E1259"/>
    <w:rsid w:val="001E376C"/>
    <w:rsid w:val="001E3D8E"/>
    <w:rsid w:val="001E4C37"/>
    <w:rsid w:val="001E59E5"/>
    <w:rsid w:val="001E61B7"/>
    <w:rsid w:val="001E6342"/>
    <w:rsid w:val="001E7130"/>
    <w:rsid w:val="001E7F59"/>
    <w:rsid w:val="001F082D"/>
    <w:rsid w:val="001F14FA"/>
    <w:rsid w:val="001F2BFE"/>
    <w:rsid w:val="001F3300"/>
    <w:rsid w:val="001F3B11"/>
    <w:rsid w:val="001F6025"/>
    <w:rsid w:val="002012CD"/>
    <w:rsid w:val="002021E1"/>
    <w:rsid w:val="00202B38"/>
    <w:rsid w:val="00202F09"/>
    <w:rsid w:val="002035C0"/>
    <w:rsid w:val="002037B7"/>
    <w:rsid w:val="00204572"/>
    <w:rsid w:val="00205A77"/>
    <w:rsid w:val="00215844"/>
    <w:rsid w:val="002170C3"/>
    <w:rsid w:val="00217B3E"/>
    <w:rsid w:val="00217C4B"/>
    <w:rsid w:val="002204C9"/>
    <w:rsid w:val="002205D7"/>
    <w:rsid w:val="00220966"/>
    <w:rsid w:val="00220CEF"/>
    <w:rsid w:val="00222A15"/>
    <w:rsid w:val="00222BE6"/>
    <w:rsid w:val="002234A8"/>
    <w:rsid w:val="00223CF1"/>
    <w:rsid w:val="00224193"/>
    <w:rsid w:val="00224352"/>
    <w:rsid w:val="0022501D"/>
    <w:rsid w:val="0022773C"/>
    <w:rsid w:val="0023487B"/>
    <w:rsid w:val="0023500C"/>
    <w:rsid w:val="002355F7"/>
    <w:rsid w:val="00237A02"/>
    <w:rsid w:val="00237AD8"/>
    <w:rsid w:val="00237C65"/>
    <w:rsid w:val="00237F2A"/>
    <w:rsid w:val="002411A4"/>
    <w:rsid w:val="00241208"/>
    <w:rsid w:val="002429DC"/>
    <w:rsid w:val="00242E44"/>
    <w:rsid w:val="00242F06"/>
    <w:rsid w:val="00243538"/>
    <w:rsid w:val="0024355E"/>
    <w:rsid w:val="00245BAF"/>
    <w:rsid w:val="002468D4"/>
    <w:rsid w:val="0024728A"/>
    <w:rsid w:val="0024759F"/>
    <w:rsid w:val="002475D7"/>
    <w:rsid w:val="0024785A"/>
    <w:rsid w:val="00247ABB"/>
    <w:rsid w:val="0025109F"/>
    <w:rsid w:val="002510ED"/>
    <w:rsid w:val="002544D9"/>
    <w:rsid w:val="00256435"/>
    <w:rsid w:val="00256E30"/>
    <w:rsid w:val="00260704"/>
    <w:rsid w:val="002626A9"/>
    <w:rsid w:val="00263902"/>
    <w:rsid w:val="00264E40"/>
    <w:rsid w:val="00266A93"/>
    <w:rsid w:val="002679F0"/>
    <w:rsid w:val="0027164A"/>
    <w:rsid w:val="0027292C"/>
    <w:rsid w:val="002735E8"/>
    <w:rsid w:val="00273D43"/>
    <w:rsid w:val="002758C1"/>
    <w:rsid w:val="00275FC9"/>
    <w:rsid w:val="00276C40"/>
    <w:rsid w:val="00277D58"/>
    <w:rsid w:val="00281596"/>
    <w:rsid w:val="002816EF"/>
    <w:rsid w:val="0028176D"/>
    <w:rsid w:val="0028346D"/>
    <w:rsid w:val="00283FEA"/>
    <w:rsid w:val="00285174"/>
    <w:rsid w:val="00286773"/>
    <w:rsid w:val="00286ACF"/>
    <w:rsid w:val="00286F77"/>
    <w:rsid w:val="002879D9"/>
    <w:rsid w:val="00287D4B"/>
    <w:rsid w:val="00290CD5"/>
    <w:rsid w:val="00291D49"/>
    <w:rsid w:val="002925C8"/>
    <w:rsid w:val="002943F5"/>
    <w:rsid w:val="00294772"/>
    <w:rsid w:val="0029548A"/>
    <w:rsid w:val="002958E2"/>
    <w:rsid w:val="00296EBC"/>
    <w:rsid w:val="0029754C"/>
    <w:rsid w:val="00297727"/>
    <w:rsid w:val="00297CE4"/>
    <w:rsid w:val="002A03A5"/>
    <w:rsid w:val="002A0702"/>
    <w:rsid w:val="002A0859"/>
    <w:rsid w:val="002A2722"/>
    <w:rsid w:val="002A2F63"/>
    <w:rsid w:val="002A30A7"/>
    <w:rsid w:val="002A3199"/>
    <w:rsid w:val="002A3CFE"/>
    <w:rsid w:val="002A3E30"/>
    <w:rsid w:val="002A6575"/>
    <w:rsid w:val="002A77ED"/>
    <w:rsid w:val="002A7D93"/>
    <w:rsid w:val="002B2BC0"/>
    <w:rsid w:val="002B2DF8"/>
    <w:rsid w:val="002B44FF"/>
    <w:rsid w:val="002B466A"/>
    <w:rsid w:val="002B4837"/>
    <w:rsid w:val="002B4E14"/>
    <w:rsid w:val="002B5201"/>
    <w:rsid w:val="002B5A5E"/>
    <w:rsid w:val="002B5EE2"/>
    <w:rsid w:val="002B6FC1"/>
    <w:rsid w:val="002C2049"/>
    <w:rsid w:val="002C228A"/>
    <w:rsid w:val="002C677E"/>
    <w:rsid w:val="002C7734"/>
    <w:rsid w:val="002D09F8"/>
    <w:rsid w:val="002D103E"/>
    <w:rsid w:val="002D1A44"/>
    <w:rsid w:val="002D366A"/>
    <w:rsid w:val="002D3AD4"/>
    <w:rsid w:val="002D46B2"/>
    <w:rsid w:val="002D4BE4"/>
    <w:rsid w:val="002D6004"/>
    <w:rsid w:val="002D7513"/>
    <w:rsid w:val="002D76CD"/>
    <w:rsid w:val="002D7ACE"/>
    <w:rsid w:val="002E08A2"/>
    <w:rsid w:val="002E346F"/>
    <w:rsid w:val="002E36C1"/>
    <w:rsid w:val="002E384C"/>
    <w:rsid w:val="002E540F"/>
    <w:rsid w:val="002E554C"/>
    <w:rsid w:val="002E7985"/>
    <w:rsid w:val="002E79CC"/>
    <w:rsid w:val="002E7E71"/>
    <w:rsid w:val="002F0B75"/>
    <w:rsid w:val="002F0D57"/>
    <w:rsid w:val="002F10F9"/>
    <w:rsid w:val="002F15BE"/>
    <w:rsid w:val="002F35BD"/>
    <w:rsid w:val="002F4DD8"/>
    <w:rsid w:val="002F78D6"/>
    <w:rsid w:val="002F7FBF"/>
    <w:rsid w:val="00300C34"/>
    <w:rsid w:val="00300E88"/>
    <w:rsid w:val="003012C1"/>
    <w:rsid w:val="00301733"/>
    <w:rsid w:val="00302411"/>
    <w:rsid w:val="003026A6"/>
    <w:rsid w:val="00303D68"/>
    <w:rsid w:val="00303E1D"/>
    <w:rsid w:val="00304D40"/>
    <w:rsid w:val="00305B32"/>
    <w:rsid w:val="003062BD"/>
    <w:rsid w:val="0030653B"/>
    <w:rsid w:val="00307C9A"/>
    <w:rsid w:val="0031139B"/>
    <w:rsid w:val="00311422"/>
    <w:rsid w:val="003126BE"/>
    <w:rsid w:val="00312A08"/>
    <w:rsid w:val="00313811"/>
    <w:rsid w:val="00313EEE"/>
    <w:rsid w:val="003152C5"/>
    <w:rsid w:val="0031612B"/>
    <w:rsid w:val="00317C2B"/>
    <w:rsid w:val="0032045B"/>
    <w:rsid w:val="00320B85"/>
    <w:rsid w:val="003211C0"/>
    <w:rsid w:val="00321587"/>
    <w:rsid w:val="0032207A"/>
    <w:rsid w:val="00322E41"/>
    <w:rsid w:val="00324A0E"/>
    <w:rsid w:val="00324F55"/>
    <w:rsid w:val="00327899"/>
    <w:rsid w:val="00327C05"/>
    <w:rsid w:val="00330CAE"/>
    <w:rsid w:val="0033119E"/>
    <w:rsid w:val="00333625"/>
    <w:rsid w:val="0033366E"/>
    <w:rsid w:val="00335704"/>
    <w:rsid w:val="00335A0B"/>
    <w:rsid w:val="003372A5"/>
    <w:rsid w:val="00337664"/>
    <w:rsid w:val="00340263"/>
    <w:rsid w:val="00341F47"/>
    <w:rsid w:val="00342A86"/>
    <w:rsid w:val="00344E3C"/>
    <w:rsid w:val="00344FC7"/>
    <w:rsid w:val="0034662E"/>
    <w:rsid w:val="00347AD9"/>
    <w:rsid w:val="003501CB"/>
    <w:rsid w:val="00350E56"/>
    <w:rsid w:val="00352F5F"/>
    <w:rsid w:val="00354193"/>
    <w:rsid w:val="00354367"/>
    <w:rsid w:val="0035543B"/>
    <w:rsid w:val="00355A7E"/>
    <w:rsid w:val="00357061"/>
    <w:rsid w:val="00357BED"/>
    <w:rsid w:val="003604AE"/>
    <w:rsid w:val="00361D20"/>
    <w:rsid w:val="00361E78"/>
    <w:rsid w:val="00362603"/>
    <w:rsid w:val="00363A61"/>
    <w:rsid w:val="00363C7B"/>
    <w:rsid w:val="0036408D"/>
    <w:rsid w:val="003644DC"/>
    <w:rsid w:val="0036505E"/>
    <w:rsid w:val="00365B85"/>
    <w:rsid w:val="003660A2"/>
    <w:rsid w:val="003660C0"/>
    <w:rsid w:val="00371331"/>
    <w:rsid w:val="00373F80"/>
    <w:rsid w:val="003748DB"/>
    <w:rsid w:val="0037561E"/>
    <w:rsid w:val="00375C66"/>
    <w:rsid w:val="00375F5A"/>
    <w:rsid w:val="003772DD"/>
    <w:rsid w:val="00380BF0"/>
    <w:rsid w:val="00380DAD"/>
    <w:rsid w:val="003812BC"/>
    <w:rsid w:val="003814AE"/>
    <w:rsid w:val="003820C3"/>
    <w:rsid w:val="00382145"/>
    <w:rsid w:val="0038339F"/>
    <w:rsid w:val="0038365D"/>
    <w:rsid w:val="003847F8"/>
    <w:rsid w:val="0038542D"/>
    <w:rsid w:val="00385BCC"/>
    <w:rsid w:val="00386036"/>
    <w:rsid w:val="0038669D"/>
    <w:rsid w:val="00392389"/>
    <w:rsid w:val="00392946"/>
    <w:rsid w:val="003932A5"/>
    <w:rsid w:val="00393CEE"/>
    <w:rsid w:val="00393D21"/>
    <w:rsid w:val="00394405"/>
    <w:rsid w:val="00394DC5"/>
    <w:rsid w:val="00394E58"/>
    <w:rsid w:val="00395EC0"/>
    <w:rsid w:val="00396592"/>
    <w:rsid w:val="003A1344"/>
    <w:rsid w:val="003A1DD6"/>
    <w:rsid w:val="003A2D2D"/>
    <w:rsid w:val="003A3793"/>
    <w:rsid w:val="003A3829"/>
    <w:rsid w:val="003A41AA"/>
    <w:rsid w:val="003A4E17"/>
    <w:rsid w:val="003A58E0"/>
    <w:rsid w:val="003A62BF"/>
    <w:rsid w:val="003B130E"/>
    <w:rsid w:val="003B1494"/>
    <w:rsid w:val="003B35D0"/>
    <w:rsid w:val="003B3BAB"/>
    <w:rsid w:val="003B3E68"/>
    <w:rsid w:val="003B4B8C"/>
    <w:rsid w:val="003B6C2B"/>
    <w:rsid w:val="003C0007"/>
    <w:rsid w:val="003C036A"/>
    <w:rsid w:val="003C12C1"/>
    <w:rsid w:val="003C2C22"/>
    <w:rsid w:val="003C31AD"/>
    <w:rsid w:val="003C3651"/>
    <w:rsid w:val="003C4F3C"/>
    <w:rsid w:val="003C530F"/>
    <w:rsid w:val="003C5B3B"/>
    <w:rsid w:val="003C6B39"/>
    <w:rsid w:val="003C7CCD"/>
    <w:rsid w:val="003D3596"/>
    <w:rsid w:val="003D3C08"/>
    <w:rsid w:val="003D4C63"/>
    <w:rsid w:val="003D57E9"/>
    <w:rsid w:val="003D6E76"/>
    <w:rsid w:val="003D753B"/>
    <w:rsid w:val="003E0A02"/>
    <w:rsid w:val="003E105F"/>
    <w:rsid w:val="003E2DB9"/>
    <w:rsid w:val="003E4899"/>
    <w:rsid w:val="003E4C11"/>
    <w:rsid w:val="003E5190"/>
    <w:rsid w:val="003E6923"/>
    <w:rsid w:val="003E71AA"/>
    <w:rsid w:val="003E7341"/>
    <w:rsid w:val="003E7910"/>
    <w:rsid w:val="003F0975"/>
    <w:rsid w:val="003F15F3"/>
    <w:rsid w:val="003F183F"/>
    <w:rsid w:val="003F1AA8"/>
    <w:rsid w:val="003F1D4E"/>
    <w:rsid w:val="003F30AD"/>
    <w:rsid w:val="003F33C9"/>
    <w:rsid w:val="003F3BAC"/>
    <w:rsid w:val="003F453C"/>
    <w:rsid w:val="003F52AF"/>
    <w:rsid w:val="0040009A"/>
    <w:rsid w:val="00400A0A"/>
    <w:rsid w:val="00401ED7"/>
    <w:rsid w:val="00401F80"/>
    <w:rsid w:val="004020DD"/>
    <w:rsid w:val="00402319"/>
    <w:rsid w:val="004026B2"/>
    <w:rsid w:val="0040315D"/>
    <w:rsid w:val="00403F13"/>
    <w:rsid w:val="004043A3"/>
    <w:rsid w:val="00404BA2"/>
    <w:rsid w:val="004050C7"/>
    <w:rsid w:val="004053B2"/>
    <w:rsid w:val="004054AC"/>
    <w:rsid w:val="00405DD2"/>
    <w:rsid w:val="004061AB"/>
    <w:rsid w:val="0040654E"/>
    <w:rsid w:val="004066AF"/>
    <w:rsid w:val="004073D1"/>
    <w:rsid w:val="004079AA"/>
    <w:rsid w:val="00407CDF"/>
    <w:rsid w:val="00411C02"/>
    <w:rsid w:val="00412933"/>
    <w:rsid w:val="00413635"/>
    <w:rsid w:val="00414071"/>
    <w:rsid w:val="004141B6"/>
    <w:rsid w:val="00414F3A"/>
    <w:rsid w:val="004151AA"/>
    <w:rsid w:val="00415846"/>
    <w:rsid w:val="004158FF"/>
    <w:rsid w:val="00416934"/>
    <w:rsid w:val="00416C7C"/>
    <w:rsid w:val="00416F2D"/>
    <w:rsid w:val="00420FB5"/>
    <w:rsid w:val="004219EA"/>
    <w:rsid w:val="00421D63"/>
    <w:rsid w:val="00422145"/>
    <w:rsid w:val="00422AB8"/>
    <w:rsid w:val="00422B43"/>
    <w:rsid w:val="004246E8"/>
    <w:rsid w:val="00424ABE"/>
    <w:rsid w:val="00425809"/>
    <w:rsid w:val="0042668F"/>
    <w:rsid w:val="004268D5"/>
    <w:rsid w:val="00427101"/>
    <w:rsid w:val="00431FB8"/>
    <w:rsid w:val="00433556"/>
    <w:rsid w:val="00433664"/>
    <w:rsid w:val="00433BB8"/>
    <w:rsid w:val="00434B5C"/>
    <w:rsid w:val="00435FDB"/>
    <w:rsid w:val="00436D6E"/>
    <w:rsid w:val="004370BF"/>
    <w:rsid w:val="00437650"/>
    <w:rsid w:val="0044088D"/>
    <w:rsid w:val="00440D0C"/>
    <w:rsid w:val="004413BA"/>
    <w:rsid w:val="00442412"/>
    <w:rsid w:val="00444AA2"/>
    <w:rsid w:val="004452AA"/>
    <w:rsid w:val="00445398"/>
    <w:rsid w:val="00445F4C"/>
    <w:rsid w:val="0044612D"/>
    <w:rsid w:val="00446909"/>
    <w:rsid w:val="00446A34"/>
    <w:rsid w:val="00446AC4"/>
    <w:rsid w:val="00446F40"/>
    <w:rsid w:val="00447E0E"/>
    <w:rsid w:val="004503AB"/>
    <w:rsid w:val="004522A1"/>
    <w:rsid w:val="004537B7"/>
    <w:rsid w:val="00453E71"/>
    <w:rsid w:val="004542A1"/>
    <w:rsid w:val="00455BC5"/>
    <w:rsid w:val="00457B5F"/>
    <w:rsid w:val="00460383"/>
    <w:rsid w:val="00461A4E"/>
    <w:rsid w:val="00461E17"/>
    <w:rsid w:val="004627CC"/>
    <w:rsid w:val="00462820"/>
    <w:rsid w:val="004638E2"/>
    <w:rsid w:val="0046472E"/>
    <w:rsid w:val="00464EC0"/>
    <w:rsid w:val="00464FD4"/>
    <w:rsid w:val="00465DCF"/>
    <w:rsid w:val="00466392"/>
    <w:rsid w:val="00466F47"/>
    <w:rsid w:val="00467BA9"/>
    <w:rsid w:val="004702AD"/>
    <w:rsid w:val="00470337"/>
    <w:rsid w:val="004703A6"/>
    <w:rsid w:val="00470D70"/>
    <w:rsid w:val="004710B7"/>
    <w:rsid w:val="00472150"/>
    <w:rsid w:val="004722D0"/>
    <w:rsid w:val="004731E9"/>
    <w:rsid w:val="00473294"/>
    <w:rsid w:val="00473615"/>
    <w:rsid w:val="004749D1"/>
    <w:rsid w:val="00475815"/>
    <w:rsid w:val="004761D8"/>
    <w:rsid w:val="00476711"/>
    <w:rsid w:val="00476950"/>
    <w:rsid w:val="00476A76"/>
    <w:rsid w:val="00476EA8"/>
    <w:rsid w:val="0047792D"/>
    <w:rsid w:val="0048116A"/>
    <w:rsid w:val="00481316"/>
    <w:rsid w:val="00482442"/>
    <w:rsid w:val="004824BA"/>
    <w:rsid w:val="00483484"/>
    <w:rsid w:val="00483FDB"/>
    <w:rsid w:val="004841A2"/>
    <w:rsid w:val="00484567"/>
    <w:rsid w:val="00484744"/>
    <w:rsid w:val="00484B77"/>
    <w:rsid w:val="004850E0"/>
    <w:rsid w:val="00485C5F"/>
    <w:rsid w:val="004865C7"/>
    <w:rsid w:val="004868F3"/>
    <w:rsid w:val="00486BAC"/>
    <w:rsid w:val="00491168"/>
    <w:rsid w:val="00491551"/>
    <w:rsid w:val="0049190A"/>
    <w:rsid w:val="00491985"/>
    <w:rsid w:val="00491F30"/>
    <w:rsid w:val="004939DE"/>
    <w:rsid w:val="00495360"/>
    <w:rsid w:val="004969DA"/>
    <w:rsid w:val="004A0F08"/>
    <w:rsid w:val="004A158E"/>
    <w:rsid w:val="004A1B10"/>
    <w:rsid w:val="004A233F"/>
    <w:rsid w:val="004A2AA4"/>
    <w:rsid w:val="004A49F4"/>
    <w:rsid w:val="004A6488"/>
    <w:rsid w:val="004A661E"/>
    <w:rsid w:val="004A69EE"/>
    <w:rsid w:val="004A6EF2"/>
    <w:rsid w:val="004A72F8"/>
    <w:rsid w:val="004A76DF"/>
    <w:rsid w:val="004A7BA9"/>
    <w:rsid w:val="004B041B"/>
    <w:rsid w:val="004B13C5"/>
    <w:rsid w:val="004B168B"/>
    <w:rsid w:val="004B3634"/>
    <w:rsid w:val="004B45F0"/>
    <w:rsid w:val="004B49EF"/>
    <w:rsid w:val="004B4DE8"/>
    <w:rsid w:val="004B4E99"/>
    <w:rsid w:val="004B4F95"/>
    <w:rsid w:val="004B7304"/>
    <w:rsid w:val="004C0D6C"/>
    <w:rsid w:val="004C2355"/>
    <w:rsid w:val="004C29E9"/>
    <w:rsid w:val="004C2C83"/>
    <w:rsid w:val="004C317A"/>
    <w:rsid w:val="004C4C62"/>
    <w:rsid w:val="004C561E"/>
    <w:rsid w:val="004C5C97"/>
    <w:rsid w:val="004C673C"/>
    <w:rsid w:val="004C70D2"/>
    <w:rsid w:val="004C71E5"/>
    <w:rsid w:val="004C7B44"/>
    <w:rsid w:val="004D06B2"/>
    <w:rsid w:val="004D153F"/>
    <w:rsid w:val="004D1CFB"/>
    <w:rsid w:val="004D1DB9"/>
    <w:rsid w:val="004D42E9"/>
    <w:rsid w:val="004D6633"/>
    <w:rsid w:val="004D78C3"/>
    <w:rsid w:val="004E01E2"/>
    <w:rsid w:val="004E0BC7"/>
    <w:rsid w:val="004E133E"/>
    <w:rsid w:val="004E1BF7"/>
    <w:rsid w:val="004E286C"/>
    <w:rsid w:val="004E58F6"/>
    <w:rsid w:val="004E5FA8"/>
    <w:rsid w:val="004E6123"/>
    <w:rsid w:val="004E6990"/>
    <w:rsid w:val="004F1B25"/>
    <w:rsid w:val="004F1E23"/>
    <w:rsid w:val="004F313E"/>
    <w:rsid w:val="004F610D"/>
    <w:rsid w:val="004F7540"/>
    <w:rsid w:val="004F7557"/>
    <w:rsid w:val="00500355"/>
    <w:rsid w:val="00500448"/>
    <w:rsid w:val="00500A46"/>
    <w:rsid w:val="00501790"/>
    <w:rsid w:val="0050183F"/>
    <w:rsid w:val="00501C15"/>
    <w:rsid w:val="0050245B"/>
    <w:rsid w:val="00502A18"/>
    <w:rsid w:val="00504CC7"/>
    <w:rsid w:val="00505465"/>
    <w:rsid w:val="005061FB"/>
    <w:rsid w:val="0050700D"/>
    <w:rsid w:val="00507515"/>
    <w:rsid w:val="0051014E"/>
    <w:rsid w:val="00510401"/>
    <w:rsid w:val="0051095B"/>
    <w:rsid w:val="00511431"/>
    <w:rsid w:val="00511BCF"/>
    <w:rsid w:val="00511F8B"/>
    <w:rsid w:val="00512256"/>
    <w:rsid w:val="00512451"/>
    <w:rsid w:val="00512D05"/>
    <w:rsid w:val="00512F9C"/>
    <w:rsid w:val="00514967"/>
    <w:rsid w:val="00515DAA"/>
    <w:rsid w:val="0051622A"/>
    <w:rsid w:val="0051627C"/>
    <w:rsid w:val="00516CB9"/>
    <w:rsid w:val="0051748D"/>
    <w:rsid w:val="00520935"/>
    <w:rsid w:val="005209F7"/>
    <w:rsid w:val="00520BDA"/>
    <w:rsid w:val="00520F44"/>
    <w:rsid w:val="00521131"/>
    <w:rsid w:val="00521151"/>
    <w:rsid w:val="00521A19"/>
    <w:rsid w:val="00522EC5"/>
    <w:rsid w:val="005231B7"/>
    <w:rsid w:val="00524E6B"/>
    <w:rsid w:val="00526B17"/>
    <w:rsid w:val="0053007A"/>
    <w:rsid w:val="0053008A"/>
    <w:rsid w:val="0053080B"/>
    <w:rsid w:val="005308DB"/>
    <w:rsid w:val="00530C55"/>
    <w:rsid w:val="005313C6"/>
    <w:rsid w:val="00532101"/>
    <w:rsid w:val="00532A8F"/>
    <w:rsid w:val="00533DB0"/>
    <w:rsid w:val="00534E00"/>
    <w:rsid w:val="00534EF9"/>
    <w:rsid w:val="00536AB1"/>
    <w:rsid w:val="005379E3"/>
    <w:rsid w:val="00540183"/>
    <w:rsid w:val="00540375"/>
    <w:rsid w:val="005415DF"/>
    <w:rsid w:val="00541CC8"/>
    <w:rsid w:val="0054262B"/>
    <w:rsid w:val="00542CD2"/>
    <w:rsid w:val="00543ADC"/>
    <w:rsid w:val="005449A9"/>
    <w:rsid w:val="00544A15"/>
    <w:rsid w:val="00544B78"/>
    <w:rsid w:val="0054592D"/>
    <w:rsid w:val="00546160"/>
    <w:rsid w:val="00547159"/>
    <w:rsid w:val="00547C42"/>
    <w:rsid w:val="00554159"/>
    <w:rsid w:val="00554AC7"/>
    <w:rsid w:val="00554D72"/>
    <w:rsid w:val="00555F9F"/>
    <w:rsid w:val="0055600D"/>
    <w:rsid w:val="00556835"/>
    <w:rsid w:val="00560070"/>
    <w:rsid w:val="00560F72"/>
    <w:rsid w:val="005618E3"/>
    <w:rsid w:val="005633BD"/>
    <w:rsid w:val="00565B1B"/>
    <w:rsid w:val="00565D36"/>
    <w:rsid w:val="00566219"/>
    <w:rsid w:val="00566319"/>
    <w:rsid w:val="00566C83"/>
    <w:rsid w:val="0056727E"/>
    <w:rsid w:val="005716CB"/>
    <w:rsid w:val="005721BA"/>
    <w:rsid w:val="0057277B"/>
    <w:rsid w:val="0057436A"/>
    <w:rsid w:val="0057473E"/>
    <w:rsid w:val="00574F1E"/>
    <w:rsid w:val="00576858"/>
    <w:rsid w:val="005774B3"/>
    <w:rsid w:val="005778F9"/>
    <w:rsid w:val="00577D62"/>
    <w:rsid w:val="00577D8F"/>
    <w:rsid w:val="0058204C"/>
    <w:rsid w:val="005833E5"/>
    <w:rsid w:val="00583C2A"/>
    <w:rsid w:val="00583CEB"/>
    <w:rsid w:val="00583F2C"/>
    <w:rsid w:val="00586D64"/>
    <w:rsid w:val="00586E45"/>
    <w:rsid w:val="0058710D"/>
    <w:rsid w:val="00590DA6"/>
    <w:rsid w:val="00590EA5"/>
    <w:rsid w:val="00590F2B"/>
    <w:rsid w:val="005929E9"/>
    <w:rsid w:val="00592B1D"/>
    <w:rsid w:val="005971D1"/>
    <w:rsid w:val="00597A7A"/>
    <w:rsid w:val="005A06A1"/>
    <w:rsid w:val="005A1024"/>
    <w:rsid w:val="005A123A"/>
    <w:rsid w:val="005A1447"/>
    <w:rsid w:val="005A164D"/>
    <w:rsid w:val="005A1A73"/>
    <w:rsid w:val="005A2466"/>
    <w:rsid w:val="005A41D0"/>
    <w:rsid w:val="005A433A"/>
    <w:rsid w:val="005A4EEC"/>
    <w:rsid w:val="005A6D1B"/>
    <w:rsid w:val="005A6E4E"/>
    <w:rsid w:val="005A740F"/>
    <w:rsid w:val="005A7928"/>
    <w:rsid w:val="005A7C3D"/>
    <w:rsid w:val="005A7CCF"/>
    <w:rsid w:val="005B3197"/>
    <w:rsid w:val="005B38D8"/>
    <w:rsid w:val="005B397B"/>
    <w:rsid w:val="005B4447"/>
    <w:rsid w:val="005B5224"/>
    <w:rsid w:val="005B5DD2"/>
    <w:rsid w:val="005B6D32"/>
    <w:rsid w:val="005B6E98"/>
    <w:rsid w:val="005B784A"/>
    <w:rsid w:val="005C013A"/>
    <w:rsid w:val="005C12B6"/>
    <w:rsid w:val="005C28CB"/>
    <w:rsid w:val="005C30C3"/>
    <w:rsid w:val="005C3915"/>
    <w:rsid w:val="005C42B5"/>
    <w:rsid w:val="005C50D9"/>
    <w:rsid w:val="005C57CA"/>
    <w:rsid w:val="005C7C08"/>
    <w:rsid w:val="005D005B"/>
    <w:rsid w:val="005D03F0"/>
    <w:rsid w:val="005D0EE1"/>
    <w:rsid w:val="005D19A5"/>
    <w:rsid w:val="005D1FAD"/>
    <w:rsid w:val="005D2D13"/>
    <w:rsid w:val="005D459A"/>
    <w:rsid w:val="005D573F"/>
    <w:rsid w:val="005D5953"/>
    <w:rsid w:val="005D684F"/>
    <w:rsid w:val="005D6A7C"/>
    <w:rsid w:val="005D6F0C"/>
    <w:rsid w:val="005E082A"/>
    <w:rsid w:val="005E0BBD"/>
    <w:rsid w:val="005E0D77"/>
    <w:rsid w:val="005E1497"/>
    <w:rsid w:val="005E19C4"/>
    <w:rsid w:val="005E1DEE"/>
    <w:rsid w:val="005E26CF"/>
    <w:rsid w:val="005E5F63"/>
    <w:rsid w:val="005E6B8C"/>
    <w:rsid w:val="005F0009"/>
    <w:rsid w:val="005F0320"/>
    <w:rsid w:val="005F1D0A"/>
    <w:rsid w:val="005F3102"/>
    <w:rsid w:val="005F37E9"/>
    <w:rsid w:val="005F45FE"/>
    <w:rsid w:val="005F4F9D"/>
    <w:rsid w:val="005F745D"/>
    <w:rsid w:val="005F7468"/>
    <w:rsid w:val="00600139"/>
    <w:rsid w:val="00600360"/>
    <w:rsid w:val="00602281"/>
    <w:rsid w:val="00602563"/>
    <w:rsid w:val="00602E34"/>
    <w:rsid w:val="0060374C"/>
    <w:rsid w:val="00604F41"/>
    <w:rsid w:val="0060639B"/>
    <w:rsid w:val="00606E5A"/>
    <w:rsid w:val="00606E6F"/>
    <w:rsid w:val="00607429"/>
    <w:rsid w:val="0060779B"/>
    <w:rsid w:val="00607897"/>
    <w:rsid w:val="00607B6A"/>
    <w:rsid w:val="006101DC"/>
    <w:rsid w:val="00610987"/>
    <w:rsid w:val="00611D0D"/>
    <w:rsid w:val="006123C3"/>
    <w:rsid w:val="0061289A"/>
    <w:rsid w:val="00615215"/>
    <w:rsid w:val="00616133"/>
    <w:rsid w:val="006163F7"/>
    <w:rsid w:val="006164B1"/>
    <w:rsid w:val="00620578"/>
    <w:rsid w:val="006210A3"/>
    <w:rsid w:val="006214EF"/>
    <w:rsid w:val="00622D68"/>
    <w:rsid w:val="00624ACB"/>
    <w:rsid w:val="00624DC7"/>
    <w:rsid w:val="006256F5"/>
    <w:rsid w:val="00625A5E"/>
    <w:rsid w:val="006260BF"/>
    <w:rsid w:val="00626EC7"/>
    <w:rsid w:val="006271DB"/>
    <w:rsid w:val="00627591"/>
    <w:rsid w:val="00627C1A"/>
    <w:rsid w:val="00627CE7"/>
    <w:rsid w:val="00630334"/>
    <w:rsid w:val="00630F06"/>
    <w:rsid w:val="006313E2"/>
    <w:rsid w:val="00631D0F"/>
    <w:rsid w:val="00631D32"/>
    <w:rsid w:val="0063265F"/>
    <w:rsid w:val="00633AB8"/>
    <w:rsid w:val="00634552"/>
    <w:rsid w:val="006370B5"/>
    <w:rsid w:val="006375BA"/>
    <w:rsid w:val="00640501"/>
    <w:rsid w:val="00640A9B"/>
    <w:rsid w:val="00640C93"/>
    <w:rsid w:val="00640DF5"/>
    <w:rsid w:val="00640E99"/>
    <w:rsid w:val="00641E97"/>
    <w:rsid w:val="0064254D"/>
    <w:rsid w:val="0064494F"/>
    <w:rsid w:val="006455E1"/>
    <w:rsid w:val="00647320"/>
    <w:rsid w:val="00652759"/>
    <w:rsid w:val="006529A1"/>
    <w:rsid w:val="00654051"/>
    <w:rsid w:val="006544DE"/>
    <w:rsid w:val="00654937"/>
    <w:rsid w:val="006550AB"/>
    <w:rsid w:val="006553A3"/>
    <w:rsid w:val="0065598E"/>
    <w:rsid w:val="00655B8D"/>
    <w:rsid w:val="00656033"/>
    <w:rsid w:val="0065726A"/>
    <w:rsid w:val="006577DE"/>
    <w:rsid w:val="00657A3F"/>
    <w:rsid w:val="006604A5"/>
    <w:rsid w:val="006611E1"/>
    <w:rsid w:val="00661ADF"/>
    <w:rsid w:val="00663044"/>
    <w:rsid w:val="00663C73"/>
    <w:rsid w:val="0066443C"/>
    <w:rsid w:val="00666204"/>
    <w:rsid w:val="006671A5"/>
    <w:rsid w:val="0066784E"/>
    <w:rsid w:val="006701C2"/>
    <w:rsid w:val="006708F7"/>
    <w:rsid w:val="00671621"/>
    <w:rsid w:val="00671D11"/>
    <w:rsid w:val="0067236A"/>
    <w:rsid w:val="00673B22"/>
    <w:rsid w:val="0067498A"/>
    <w:rsid w:val="00675FD2"/>
    <w:rsid w:val="006804FC"/>
    <w:rsid w:val="00680866"/>
    <w:rsid w:val="00680AEC"/>
    <w:rsid w:val="00681AE5"/>
    <w:rsid w:val="00682CC3"/>
    <w:rsid w:val="006836FC"/>
    <w:rsid w:val="00683AE6"/>
    <w:rsid w:val="00684439"/>
    <w:rsid w:val="00685C2D"/>
    <w:rsid w:val="0068640E"/>
    <w:rsid w:val="006879CD"/>
    <w:rsid w:val="00687E40"/>
    <w:rsid w:val="00691350"/>
    <w:rsid w:val="006913BD"/>
    <w:rsid w:val="00691E82"/>
    <w:rsid w:val="00692C23"/>
    <w:rsid w:val="00692C6C"/>
    <w:rsid w:val="00696B37"/>
    <w:rsid w:val="0069ACB0"/>
    <w:rsid w:val="006A0274"/>
    <w:rsid w:val="006A0763"/>
    <w:rsid w:val="006A3575"/>
    <w:rsid w:val="006A3D0C"/>
    <w:rsid w:val="006A3D4C"/>
    <w:rsid w:val="006A3D9D"/>
    <w:rsid w:val="006A53AC"/>
    <w:rsid w:val="006A5E2E"/>
    <w:rsid w:val="006A6116"/>
    <w:rsid w:val="006A7178"/>
    <w:rsid w:val="006A71B2"/>
    <w:rsid w:val="006A7F90"/>
    <w:rsid w:val="006B0221"/>
    <w:rsid w:val="006B2270"/>
    <w:rsid w:val="006B32B0"/>
    <w:rsid w:val="006B4355"/>
    <w:rsid w:val="006B5DCC"/>
    <w:rsid w:val="006B638E"/>
    <w:rsid w:val="006B66BF"/>
    <w:rsid w:val="006B6915"/>
    <w:rsid w:val="006B6C43"/>
    <w:rsid w:val="006B7FAF"/>
    <w:rsid w:val="006C035B"/>
    <w:rsid w:val="006C1828"/>
    <w:rsid w:val="006C1FE5"/>
    <w:rsid w:val="006C3547"/>
    <w:rsid w:val="006C40C5"/>
    <w:rsid w:val="006C44C8"/>
    <w:rsid w:val="006C4932"/>
    <w:rsid w:val="006C5B65"/>
    <w:rsid w:val="006C6568"/>
    <w:rsid w:val="006C7B62"/>
    <w:rsid w:val="006D0637"/>
    <w:rsid w:val="006D13A2"/>
    <w:rsid w:val="006D1AEB"/>
    <w:rsid w:val="006D1E1B"/>
    <w:rsid w:val="006D28A4"/>
    <w:rsid w:val="006D3A97"/>
    <w:rsid w:val="006D5608"/>
    <w:rsid w:val="006D7763"/>
    <w:rsid w:val="006D7E4A"/>
    <w:rsid w:val="006D7F70"/>
    <w:rsid w:val="006E01DE"/>
    <w:rsid w:val="006E06AD"/>
    <w:rsid w:val="006E0838"/>
    <w:rsid w:val="006E099F"/>
    <w:rsid w:val="006E18B5"/>
    <w:rsid w:val="006E1B0F"/>
    <w:rsid w:val="006E4C3B"/>
    <w:rsid w:val="006E59D5"/>
    <w:rsid w:val="006E5BCA"/>
    <w:rsid w:val="006E6737"/>
    <w:rsid w:val="006E69D2"/>
    <w:rsid w:val="006E7151"/>
    <w:rsid w:val="006F068D"/>
    <w:rsid w:val="006F22A8"/>
    <w:rsid w:val="006F2871"/>
    <w:rsid w:val="006F294A"/>
    <w:rsid w:val="006F2C03"/>
    <w:rsid w:val="006F3CF1"/>
    <w:rsid w:val="006F4441"/>
    <w:rsid w:val="006F4839"/>
    <w:rsid w:val="006F57BE"/>
    <w:rsid w:val="006F6107"/>
    <w:rsid w:val="00700540"/>
    <w:rsid w:val="00701483"/>
    <w:rsid w:val="00701974"/>
    <w:rsid w:val="007022F5"/>
    <w:rsid w:val="007023DE"/>
    <w:rsid w:val="00703322"/>
    <w:rsid w:val="00703836"/>
    <w:rsid w:val="00705EAB"/>
    <w:rsid w:val="00706A93"/>
    <w:rsid w:val="00706C45"/>
    <w:rsid w:val="00707393"/>
    <w:rsid w:val="00707E5A"/>
    <w:rsid w:val="00710A28"/>
    <w:rsid w:val="007118DE"/>
    <w:rsid w:val="00714D52"/>
    <w:rsid w:val="00714E87"/>
    <w:rsid w:val="00715CA1"/>
    <w:rsid w:val="00721546"/>
    <w:rsid w:val="00721C83"/>
    <w:rsid w:val="0072221E"/>
    <w:rsid w:val="00722B82"/>
    <w:rsid w:val="00723A48"/>
    <w:rsid w:val="0072415F"/>
    <w:rsid w:val="00726020"/>
    <w:rsid w:val="00726720"/>
    <w:rsid w:val="00726F40"/>
    <w:rsid w:val="0073162F"/>
    <w:rsid w:val="00732C74"/>
    <w:rsid w:val="00735324"/>
    <w:rsid w:val="00735BF3"/>
    <w:rsid w:val="00735F08"/>
    <w:rsid w:val="00740855"/>
    <w:rsid w:val="00740DD6"/>
    <w:rsid w:val="00740F15"/>
    <w:rsid w:val="00741B12"/>
    <w:rsid w:val="00741DE4"/>
    <w:rsid w:val="007423DF"/>
    <w:rsid w:val="0074413D"/>
    <w:rsid w:val="0074496C"/>
    <w:rsid w:val="00745893"/>
    <w:rsid w:val="00745B10"/>
    <w:rsid w:val="00747626"/>
    <w:rsid w:val="0075334B"/>
    <w:rsid w:val="007539C4"/>
    <w:rsid w:val="00753CCA"/>
    <w:rsid w:val="00755D73"/>
    <w:rsid w:val="0075707C"/>
    <w:rsid w:val="00757AD1"/>
    <w:rsid w:val="00757BC0"/>
    <w:rsid w:val="00760EE1"/>
    <w:rsid w:val="00760F11"/>
    <w:rsid w:val="00761279"/>
    <w:rsid w:val="00761B17"/>
    <w:rsid w:val="007627D5"/>
    <w:rsid w:val="00762EBE"/>
    <w:rsid w:val="0076382D"/>
    <w:rsid w:val="007644C1"/>
    <w:rsid w:val="007651E7"/>
    <w:rsid w:val="007663BE"/>
    <w:rsid w:val="00766979"/>
    <w:rsid w:val="00770F59"/>
    <w:rsid w:val="00771884"/>
    <w:rsid w:val="007731A1"/>
    <w:rsid w:val="00773ADE"/>
    <w:rsid w:val="00773D20"/>
    <w:rsid w:val="007757A8"/>
    <w:rsid w:val="00776B36"/>
    <w:rsid w:val="00777122"/>
    <w:rsid w:val="007804E6"/>
    <w:rsid w:val="007813C2"/>
    <w:rsid w:val="00781B1D"/>
    <w:rsid w:val="0078496A"/>
    <w:rsid w:val="00785642"/>
    <w:rsid w:val="007858E3"/>
    <w:rsid w:val="007914D7"/>
    <w:rsid w:val="00791AF8"/>
    <w:rsid w:val="00792035"/>
    <w:rsid w:val="007921AB"/>
    <w:rsid w:val="00792A0F"/>
    <w:rsid w:val="00793291"/>
    <w:rsid w:val="007948C0"/>
    <w:rsid w:val="0079495D"/>
    <w:rsid w:val="00794E3D"/>
    <w:rsid w:val="007951C6"/>
    <w:rsid w:val="0079533B"/>
    <w:rsid w:val="0079660A"/>
    <w:rsid w:val="00797C75"/>
    <w:rsid w:val="00797E4E"/>
    <w:rsid w:val="007A0531"/>
    <w:rsid w:val="007A13EF"/>
    <w:rsid w:val="007A161E"/>
    <w:rsid w:val="007A1EDB"/>
    <w:rsid w:val="007A240D"/>
    <w:rsid w:val="007A2B95"/>
    <w:rsid w:val="007A3103"/>
    <w:rsid w:val="007A4443"/>
    <w:rsid w:val="007A4DB4"/>
    <w:rsid w:val="007A5903"/>
    <w:rsid w:val="007A5A80"/>
    <w:rsid w:val="007A5BA4"/>
    <w:rsid w:val="007B03FE"/>
    <w:rsid w:val="007B1E6A"/>
    <w:rsid w:val="007B232E"/>
    <w:rsid w:val="007B2AEB"/>
    <w:rsid w:val="007B54F0"/>
    <w:rsid w:val="007B6CDD"/>
    <w:rsid w:val="007B6EF4"/>
    <w:rsid w:val="007B7001"/>
    <w:rsid w:val="007B739C"/>
    <w:rsid w:val="007B793D"/>
    <w:rsid w:val="007B7980"/>
    <w:rsid w:val="007B7A9D"/>
    <w:rsid w:val="007C1479"/>
    <w:rsid w:val="007C21C9"/>
    <w:rsid w:val="007C2693"/>
    <w:rsid w:val="007C3235"/>
    <w:rsid w:val="007C3E62"/>
    <w:rsid w:val="007C4E27"/>
    <w:rsid w:val="007C4E6A"/>
    <w:rsid w:val="007C60F9"/>
    <w:rsid w:val="007C62CD"/>
    <w:rsid w:val="007C640B"/>
    <w:rsid w:val="007C6965"/>
    <w:rsid w:val="007C7815"/>
    <w:rsid w:val="007D115A"/>
    <w:rsid w:val="007D1B8E"/>
    <w:rsid w:val="007D24F9"/>
    <w:rsid w:val="007D2F1C"/>
    <w:rsid w:val="007D3E01"/>
    <w:rsid w:val="007D49A6"/>
    <w:rsid w:val="007D51E9"/>
    <w:rsid w:val="007E06BF"/>
    <w:rsid w:val="007E0A5A"/>
    <w:rsid w:val="007E17AD"/>
    <w:rsid w:val="007E1E07"/>
    <w:rsid w:val="007E273E"/>
    <w:rsid w:val="007E3047"/>
    <w:rsid w:val="007E380A"/>
    <w:rsid w:val="007E38D0"/>
    <w:rsid w:val="007E3947"/>
    <w:rsid w:val="007E3EB8"/>
    <w:rsid w:val="007E4BD3"/>
    <w:rsid w:val="007E5277"/>
    <w:rsid w:val="007E7BEE"/>
    <w:rsid w:val="007E7EC4"/>
    <w:rsid w:val="007F173C"/>
    <w:rsid w:val="007F1C8C"/>
    <w:rsid w:val="007F2623"/>
    <w:rsid w:val="007F2696"/>
    <w:rsid w:val="007F2CFC"/>
    <w:rsid w:val="007F33DA"/>
    <w:rsid w:val="007F58C4"/>
    <w:rsid w:val="007F7974"/>
    <w:rsid w:val="00801193"/>
    <w:rsid w:val="008029B0"/>
    <w:rsid w:val="008038BC"/>
    <w:rsid w:val="00804043"/>
    <w:rsid w:val="0080578A"/>
    <w:rsid w:val="00805FFA"/>
    <w:rsid w:val="0081137B"/>
    <w:rsid w:val="00811C30"/>
    <w:rsid w:val="00812A69"/>
    <w:rsid w:val="00812E13"/>
    <w:rsid w:val="00814657"/>
    <w:rsid w:val="008153DF"/>
    <w:rsid w:val="00816DAB"/>
    <w:rsid w:val="00817473"/>
    <w:rsid w:val="00817DD0"/>
    <w:rsid w:val="008200A2"/>
    <w:rsid w:val="00820179"/>
    <w:rsid w:val="00820D6A"/>
    <w:rsid w:val="00820DA8"/>
    <w:rsid w:val="00821CBB"/>
    <w:rsid w:val="00822770"/>
    <w:rsid w:val="00823F72"/>
    <w:rsid w:val="008246A2"/>
    <w:rsid w:val="00824EB0"/>
    <w:rsid w:val="0082582A"/>
    <w:rsid w:val="0082649A"/>
    <w:rsid w:val="00826C33"/>
    <w:rsid w:val="00826F80"/>
    <w:rsid w:val="008270B7"/>
    <w:rsid w:val="00827951"/>
    <w:rsid w:val="00830A96"/>
    <w:rsid w:val="00830EFD"/>
    <w:rsid w:val="008323B0"/>
    <w:rsid w:val="00832736"/>
    <w:rsid w:val="00832B68"/>
    <w:rsid w:val="00832FAD"/>
    <w:rsid w:val="008330C1"/>
    <w:rsid w:val="00833CE6"/>
    <w:rsid w:val="00834147"/>
    <w:rsid w:val="00834AF7"/>
    <w:rsid w:val="00834FBB"/>
    <w:rsid w:val="00836499"/>
    <w:rsid w:val="008368EE"/>
    <w:rsid w:val="00836C37"/>
    <w:rsid w:val="008405B4"/>
    <w:rsid w:val="00841357"/>
    <w:rsid w:val="008417FE"/>
    <w:rsid w:val="0084223D"/>
    <w:rsid w:val="00843CB7"/>
    <w:rsid w:val="008446BF"/>
    <w:rsid w:val="008448F1"/>
    <w:rsid w:val="00846B1B"/>
    <w:rsid w:val="00847B76"/>
    <w:rsid w:val="00850BC3"/>
    <w:rsid w:val="00850BE7"/>
    <w:rsid w:val="00852B97"/>
    <w:rsid w:val="00852BD1"/>
    <w:rsid w:val="008541CC"/>
    <w:rsid w:val="00855316"/>
    <w:rsid w:val="00856490"/>
    <w:rsid w:val="00856B74"/>
    <w:rsid w:val="00856FF6"/>
    <w:rsid w:val="0085727C"/>
    <w:rsid w:val="008574AF"/>
    <w:rsid w:val="00857B86"/>
    <w:rsid w:val="0086072B"/>
    <w:rsid w:val="00860A45"/>
    <w:rsid w:val="00860C99"/>
    <w:rsid w:val="0086171A"/>
    <w:rsid w:val="008618B5"/>
    <w:rsid w:val="00861B08"/>
    <w:rsid w:val="00861E03"/>
    <w:rsid w:val="00862FD2"/>
    <w:rsid w:val="00866FCB"/>
    <w:rsid w:val="00867879"/>
    <w:rsid w:val="00867AD4"/>
    <w:rsid w:val="0087133C"/>
    <w:rsid w:val="00872D04"/>
    <w:rsid w:val="008734EB"/>
    <w:rsid w:val="00873A5F"/>
    <w:rsid w:val="008757F4"/>
    <w:rsid w:val="00877794"/>
    <w:rsid w:val="00877B3F"/>
    <w:rsid w:val="008801C7"/>
    <w:rsid w:val="00880B27"/>
    <w:rsid w:val="008822BD"/>
    <w:rsid w:val="00882955"/>
    <w:rsid w:val="00883E46"/>
    <w:rsid w:val="008840F6"/>
    <w:rsid w:val="008843FB"/>
    <w:rsid w:val="008845B7"/>
    <w:rsid w:val="008874BF"/>
    <w:rsid w:val="00887BB3"/>
    <w:rsid w:val="00890A46"/>
    <w:rsid w:val="00890EEB"/>
    <w:rsid w:val="00893EE7"/>
    <w:rsid w:val="00894088"/>
    <w:rsid w:val="008941CF"/>
    <w:rsid w:val="00894419"/>
    <w:rsid w:val="00894445"/>
    <w:rsid w:val="008960A1"/>
    <w:rsid w:val="00896645"/>
    <w:rsid w:val="008A0517"/>
    <w:rsid w:val="008A1189"/>
    <w:rsid w:val="008A23FA"/>
    <w:rsid w:val="008A3124"/>
    <w:rsid w:val="008A4C39"/>
    <w:rsid w:val="008A509C"/>
    <w:rsid w:val="008A510E"/>
    <w:rsid w:val="008A53D7"/>
    <w:rsid w:val="008A55E5"/>
    <w:rsid w:val="008A6449"/>
    <w:rsid w:val="008A6AC5"/>
    <w:rsid w:val="008A6C80"/>
    <w:rsid w:val="008B128D"/>
    <w:rsid w:val="008B2E27"/>
    <w:rsid w:val="008B2E2C"/>
    <w:rsid w:val="008B3751"/>
    <w:rsid w:val="008B3DA7"/>
    <w:rsid w:val="008B3E64"/>
    <w:rsid w:val="008B3F4F"/>
    <w:rsid w:val="008B6FA9"/>
    <w:rsid w:val="008B76AC"/>
    <w:rsid w:val="008B77DB"/>
    <w:rsid w:val="008C120C"/>
    <w:rsid w:val="008C1A82"/>
    <w:rsid w:val="008C2397"/>
    <w:rsid w:val="008C41B7"/>
    <w:rsid w:val="008C4627"/>
    <w:rsid w:val="008C6E44"/>
    <w:rsid w:val="008C6E83"/>
    <w:rsid w:val="008D0155"/>
    <w:rsid w:val="008D0CFC"/>
    <w:rsid w:val="008D1848"/>
    <w:rsid w:val="008D1875"/>
    <w:rsid w:val="008D19A1"/>
    <w:rsid w:val="008D282C"/>
    <w:rsid w:val="008D4609"/>
    <w:rsid w:val="008D4966"/>
    <w:rsid w:val="008D4C49"/>
    <w:rsid w:val="008D4C93"/>
    <w:rsid w:val="008D7DAC"/>
    <w:rsid w:val="008D7FC4"/>
    <w:rsid w:val="008E0307"/>
    <w:rsid w:val="008E03DE"/>
    <w:rsid w:val="008E1BB8"/>
    <w:rsid w:val="008E1C96"/>
    <w:rsid w:val="008E1EA7"/>
    <w:rsid w:val="008E2198"/>
    <w:rsid w:val="008E2936"/>
    <w:rsid w:val="008E2FD2"/>
    <w:rsid w:val="008E4708"/>
    <w:rsid w:val="008E595F"/>
    <w:rsid w:val="008E685F"/>
    <w:rsid w:val="008E6FF8"/>
    <w:rsid w:val="008E7D29"/>
    <w:rsid w:val="008F00D3"/>
    <w:rsid w:val="008F1E5D"/>
    <w:rsid w:val="008F1E9D"/>
    <w:rsid w:val="008F2598"/>
    <w:rsid w:val="008F3972"/>
    <w:rsid w:val="008F502A"/>
    <w:rsid w:val="008F6CC6"/>
    <w:rsid w:val="008F723D"/>
    <w:rsid w:val="0090114C"/>
    <w:rsid w:val="00901480"/>
    <w:rsid w:val="00901EE4"/>
    <w:rsid w:val="009026C2"/>
    <w:rsid w:val="00906AD7"/>
    <w:rsid w:val="0090765C"/>
    <w:rsid w:val="0091079B"/>
    <w:rsid w:val="00911873"/>
    <w:rsid w:val="00912BDE"/>
    <w:rsid w:val="009138A6"/>
    <w:rsid w:val="009139C4"/>
    <w:rsid w:val="00913B96"/>
    <w:rsid w:val="00915F40"/>
    <w:rsid w:val="009167A1"/>
    <w:rsid w:val="00916980"/>
    <w:rsid w:val="00917544"/>
    <w:rsid w:val="0091791A"/>
    <w:rsid w:val="00917E40"/>
    <w:rsid w:val="00917FA2"/>
    <w:rsid w:val="009211D0"/>
    <w:rsid w:val="009218F1"/>
    <w:rsid w:val="00921FBC"/>
    <w:rsid w:val="0092238F"/>
    <w:rsid w:val="009224E5"/>
    <w:rsid w:val="00922F1E"/>
    <w:rsid w:val="009230BC"/>
    <w:rsid w:val="009236D7"/>
    <w:rsid w:val="00924A02"/>
    <w:rsid w:val="00924B0F"/>
    <w:rsid w:val="00924E7B"/>
    <w:rsid w:val="009251D8"/>
    <w:rsid w:val="009252F9"/>
    <w:rsid w:val="0092557D"/>
    <w:rsid w:val="0092622D"/>
    <w:rsid w:val="00926DA4"/>
    <w:rsid w:val="00927455"/>
    <w:rsid w:val="00930EC2"/>
    <w:rsid w:val="00931005"/>
    <w:rsid w:val="00931E5C"/>
    <w:rsid w:val="009351E6"/>
    <w:rsid w:val="009352FB"/>
    <w:rsid w:val="009369E4"/>
    <w:rsid w:val="009374E3"/>
    <w:rsid w:val="00940FCA"/>
    <w:rsid w:val="0094186E"/>
    <w:rsid w:val="00941978"/>
    <w:rsid w:val="00941D9D"/>
    <w:rsid w:val="0094279C"/>
    <w:rsid w:val="00942C54"/>
    <w:rsid w:val="009465F6"/>
    <w:rsid w:val="00946B81"/>
    <w:rsid w:val="00946F03"/>
    <w:rsid w:val="0094773F"/>
    <w:rsid w:val="009507E3"/>
    <w:rsid w:val="0095251F"/>
    <w:rsid w:val="00954F3B"/>
    <w:rsid w:val="0095549F"/>
    <w:rsid w:val="00955CB2"/>
    <w:rsid w:val="0095770E"/>
    <w:rsid w:val="0096072A"/>
    <w:rsid w:val="00961183"/>
    <w:rsid w:val="0096343D"/>
    <w:rsid w:val="0096488B"/>
    <w:rsid w:val="00970C52"/>
    <w:rsid w:val="0097101C"/>
    <w:rsid w:val="00971423"/>
    <w:rsid w:val="00972870"/>
    <w:rsid w:val="00972CF0"/>
    <w:rsid w:val="00974766"/>
    <w:rsid w:val="009752DA"/>
    <w:rsid w:val="00975BEB"/>
    <w:rsid w:val="009768D8"/>
    <w:rsid w:val="0098068C"/>
    <w:rsid w:val="009808B9"/>
    <w:rsid w:val="0098127A"/>
    <w:rsid w:val="009822F0"/>
    <w:rsid w:val="00982585"/>
    <w:rsid w:val="009845AA"/>
    <w:rsid w:val="00984920"/>
    <w:rsid w:val="00984A7B"/>
    <w:rsid w:val="00985D38"/>
    <w:rsid w:val="009862A1"/>
    <w:rsid w:val="00986EC7"/>
    <w:rsid w:val="009870E0"/>
    <w:rsid w:val="009908E8"/>
    <w:rsid w:val="0099097A"/>
    <w:rsid w:val="00990F76"/>
    <w:rsid w:val="0099201D"/>
    <w:rsid w:val="009925D4"/>
    <w:rsid w:val="00992B4A"/>
    <w:rsid w:val="00994647"/>
    <w:rsid w:val="0099637F"/>
    <w:rsid w:val="00996907"/>
    <w:rsid w:val="00996A3F"/>
    <w:rsid w:val="00997B5F"/>
    <w:rsid w:val="009A00FB"/>
    <w:rsid w:val="009A122C"/>
    <w:rsid w:val="009A3B2D"/>
    <w:rsid w:val="009A545F"/>
    <w:rsid w:val="009A66D7"/>
    <w:rsid w:val="009A765E"/>
    <w:rsid w:val="009B04E5"/>
    <w:rsid w:val="009B112F"/>
    <w:rsid w:val="009B1C8F"/>
    <w:rsid w:val="009B1E73"/>
    <w:rsid w:val="009B239D"/>
    <w:rsid w:val="009B2B4D"/>
    <w:rsid w:val="009B3937"/>
    <w:rsid w:val="009B4AC1"/>
    <w:rsid w:val="009B63B0"/>
    <w:rsid w:val="009B6423"/>
    <w:rsid w:val="009B6E45"/>
    <w:rsid w:val="009B770A"/>
    <w:rsid w:val="009C0318"/>
    <w:rsid w:val="009C0AC6"/>
    <w:rsid w:val="009C1291"/>
    <w:rsid w:val="009C1504"/>
    <w:rsid w:val="009C165D"/>
    <w:rsid w:val="009C1825"/>
    <w:rsid w:val="009C2232"/>
    <w:rsid w:val="009C2E11"/>
    <w:rsid w:val="009C2F2F"/>
    <w:rsid w:val="009C3C90"/>
    <w:rsid w:val="009C4EE7"/>
    <w:rsid w:val="009C506B"/>
    <w:rsid w:val="009C5855"/>
    <w:rsid w:val="009C5E50"/>
    <w:rsid w:val="009C7908"/>
    <w:rsid w:val="009D049C"/>
    <w:rsid w:val="009D0627"/>
    <w:rsid w:val="009D0EC5"/>
    <w:rsid w:val="009D127F"/>
    <w:rsid w:val="009D2CB1"/>
    <w:rsid w:val="009D2EB7"/>
    <w:rsid w:val="009D3BDA"/>
    <w:rsid w:val="009D446E"/>
    <w:rsid w:val="009D67D0"/>
    <w:rsid w:val="009D6902"/>
    <w:rsid w:val="009D78BD"/>
    <w:rsid w:val="009E0470"/>
    <w:rsid w:val="009E11BF"/>
    <w:rsid w:val="009E15C9"/>
    <w:rsid w:val="009E2146"/>
    <w:rsid w:val="009E30DD"/>
    <w:rsid w:val="009E354B"/>
    <w:rsid w:val="009E3850"/>
    <w:rsid w:val="009E4757"/>
    <w:rsid w:val="009E4804"/>
    <w:rsid w:val="009E5A44"/>
    <w:rsid w:val="009E6A73"/>
    <w:rsid w:val="009E6CDE"/>
    <w:rsid w:val="009E6EEE"/>
    <w:rsid w:val="009E76E7"/>
    <w:rsid w:val="009F0EC7"/>
    <w:rsid w:val="009F14B9"/>
    <w:rsid w:val="009F1622"/>
    <w:rsid w:val="009F1BC0"/>
    <w:rsid w:val="009F1E49"/>
    <w:rsid w:val="009F26B8"/>
    <w:rsid w:val="009F2A25"/>
    <w:rsid w:val="009F3527"/>
    <w:rsid w:val="009F3F7E"/>
    <w:rsid w:val="009F4114"/>
    <w:rsid w:val="009F4316"/>
    <w:rsid w:val="009F4BB2"/>
    <w:rsid w:val="009F5B02"/>
    <w:rsid w:val="009F5B16"/>
    <w:rsid w:val="009F5EAC"/>
    <w:rsid w:val="009F65CB"/>
    <w:rsid w:val="00A0038C"/>
    <w:rsid w:val="00A0068F"/>
    <w:rsid w:val="00A0072B"/>
    <w:rsid w:val="00A00A56"/>
    <w:rsid w:val="00A01A12"/>
    <w:rsid w:val="00A0229F"/>
    <w:rsid w:val="00A03624"/>
    <w:rsid w:val="00A05007"/>
    <w:rsid w:val="00A05A55"/>
    <w:rsid w:val="00A05F59"/>
    <w:rsid w:val="00A06955"/>
    <w:rsid w:val="00A06CB1"/>
    <w:rsid w:val="00A07381"/>
    <w:rsid w:val="00A07B16"/>
    <w:rsid w:val="00A1009E"/>
    <w:rsid w:val="00A1071D"/>
    <w:rsid w:val="00A10EF7"/>
    <w:rsid w:val="00A12195"/>
    <w:rsid w:val="00A13248"/>
    <w:rsid w:val="00A144E1"/>
    <w:rsid w:val="00A1466F"/>
    <w:rsid w:val="00A15144"/>
    <w:rsid w:val="00A15623"/>
    <w:rsid w:val="00A15A5B"/>
    <w:rsid w:val="00A15BCE"/>
    <w:rsid w:val="00A17937"/>
    <w:rsid w:val="00A21B40"/>
    <w:rsid w:val="00A21BE3"/>
    <w:rsid w:val="00A23569"/>
    <w:rsid w:val="00A23597"/>
    <w:rsid w:val="00A2396C"/>
    <w:rsid w:val="00A245F9"/>
    <w:rsid w:val="00A248A8"/>
    <w:rsid w:val="00A25019"/>
    <w:rsid w:val="00A259FE"/>
    <w:rsid w:val="00A25DC5"/>
    <w:rsid w:val="00A26687"/>
    <w:rsid w:val="00A27032"/>
    <w:rsid w:val="00A27A7A"/>
    <w:rsid w:val="00A27C5D"/>
    <w:rsid w:val="00A27ED7"/>
    <w:rsid w:val="00A27F9C"/>
    <w:rsid w:val="00A302F3"/>
    <w:rsid w:val="00A304B4"/>
    <w:rsid w:val="00A30D75"/>
    <w:rsid w:val="00A31115"/>
    <w:rsid w:val="00A32494"/>
    <w:rsid w:val="00A33219"/>
    <w:rsid w:val="00A3328B"/>
    <w:rsid w:val="00A33B72"/>
    <w:rsid w:val="00A34C4B"/>
    <w:rsid w:val="00A35264"/>
    <w:rsid w:val="00A35FC5"/>
    <w:rsid w:val="00A37735"/>
    <w:rsid w:val="00A37EA1"/>
    <w:rsid w:val="00A4099B"/>
    <w:rsid w:val="00A40D70"/>
    <w:rsid w:val="00A410AF"/>
    <w:rsid w:val="00A4377F"/>
    <w:rsid w:val="00A438D4"/>
    <w:rsid w:val="00A44A20"/>
    <w:rsid w:val="00A44C96"/>
    <w:rsid w:val="00A44FB1"/>
    <w:rsid w:val="00A4522B"/>
    <w:rsid w:val="00A454A1"/>
    <w:rsid w:val="00A454C9"/>
    <w:rsid w:val="00A45830"/>
    <w:rsid w:val="00A51372"/>
    <w:rsid w:val="00A51B67"/>
    <w:rsid w:val="00A52236"/>
    <w:rsid w:val="00A52E9E"/>
    <w:rsid w:val="00A54C07"/>
    <w:rsid w:val="00A551ED"/>
    <w:rsid w:val="00A57062"/>
    <w:rsid w:val="00A576D1"/>
    <w:rsid w:val="00A576F8"/>
    <w:rsid w:val="00A577D6"/>
    <w:rsid w:val="00A57C65"/>
    <w:rsid w:val="00A605D2"/>
    <w:rsid w:val="00A61D92"/>
    <w:rsid w:val="00A62C02"/>
    <w:rsid w:val="00A62D1C"/>
    <w:rsid w:val="00A62F1C"/>
    <w:rsid w:val="00A64A81"/>
    <w:rsid w:val="00A658DA"/>
    <w:rsid w:val="00A6592B"/>
    <w:rsid w:val="00A65FF7"/>
    <w:rsid w:val="00A66933"/>
    <w:rsid w:val="00A6750A"/>
    <w:rsid w:val="00A70E64"/>
    <w:rsid w:val="00A71908"/>
    <w:rsid w:val="00A72224"/>
    <w:rsid w:val="00A73308"/>
    <w:rsid w:val="00A750B8"/>
    <w:rsid w:val="00A75722"/>
    <w:rsid w:val="00A770AD"/>
    <w:rsid w:val="00A81495"/>
    <w:rsid w:val="00A8277D"/>
    <w:rsid w:val="00A834B9"/>
    <w:rsid w:val="00A83A67"/>
    <w:rsid w:val="00A8410E"/>
    <w:rsid w:val="00A84EF2"/>
    <w:rsid w:val="00A8789D"/>
    <w:rsid w:val="00A87AB2"/>
    <w:rsid w:val="00A90055"/>
    <w:rsid w:val="00A90C52"/>
    <w:rsid w:val="00A910FE"/>
    <w:rsid w:val="00A92FE5"/>
    <w:rsid w:val="00A93CCE"/>
    <w:rsid w:val="00A9413D"/>
    <w:rsid w:val="00A94391"/>
    <w:rsid w:val="00A94EE6"/>
    <w:rsid w:val="00A95BA7"/>
    <w:rsid w:val="00A95C36"/>
    <w:rsid w:val="00A95CBE"/>
    <w:rsid w:val="00A96ED8"/>
    <w:rsid w:val="00A979E1"/>
    <w:rsid w:val="00AA0300"/>
    <w:rsid w:val="00AA092E"/>
    <w:rsid w:val="00AA0C8A"/>
    <w:rsid w:val="00AA3541"/>
    <w:rsid w:val="00AA47BB"/>
    <w:rsid w:val="00AA50C2"/>
    <w:rsid w:val="00AA5E4C"/>
    <w:rsid w:val="00AA6991"/>
    <w:rsid w:val="00AA717B"/>
    <w:rsid w:val="00AB2E43"/>
    <w:rsid w:val="00AB32F3"/>
    <w:rsid w:val="00AB34A7"/>
    <w:rsid w:val="00AB3BDD"/>
    <w:rsid w:val="00AB49FF"/>
    <w:rsid w:val="00AB4A9F"/>
    <w:rsid w:val="00AB5A34"/>
    <w:rsid w:val="00AB758B"/>
    <w:rsid w:val="00AB7612"/>
    <w:rsid w:val="00AB7902"/>
    <w:rsid w:val="00AC026F"/>
    <w:rsid w:val="00AC0B9F"/>
    <w:rsid w:val="00AC0D35"/>
    <w:rsid w:val="00AC1155"/>
    <w:rsid w:val="00AC1A1D"/>
    <w:rsid w:val="00AC1A37"/>
    <w:rsid w:val="00AC39DE"/>
    <w:rsid w:val="00AC4746"/>
    <w:rsid w:val="00AC47AE"/>
    <w:rsid w:val="00AC572D"/>
    <w:rsid w:val="00AC5EC5"/>
    <w:rsid w:val="00AC6A11"/>
    <w:rsid w:val="00AC7475"/>
    <w:rsid w:val="00AC7677"/>
    <w:rsid w:val="00AD0360"/>
    <w:rsid w:val="00AD03A2"/>
    <w:rsid w:val="00AD0480"/>
    <w:rsid w:val="00AD0B2A"/>
    <w:rsid w:val="00AD0F40"/>
    <w:rsid w:val="00AD1307"/>
    <w:rsid w:val="00AD1502"/>
    <w:rsid w:val="00AD19D8"/>
    <w:rsid w:val="00AD2744"/>
    <w:rsid w:val="00AD356B"/>
    <w:rsid w:val="00AD3ACF"/>
    <w:rsid w:val="00AD4829"/>
    <w:rsid w:val="00AD4BEF"/>
    <w:rsid w:val="00AD5221"/>
    <w:rsid w:val="00AD5717"/>
    <w:rsid w:val="00AD5DF7"/>
    <w:rsid w:val="00AD63FD"/>
    <w:rsid w:val="00AD7137"/>
    <w:rsid w:val="00AD73C5"/>
    <w:rsid w:val="00AD7945"/>
    <w:rsid w:val="00AE0E05"/>
    <w:rsid w:val="00AE0ECF"/>
    <w:rsid w:val="00AE1698"/>
    <w:rsid w:val="00AE2007"/>
    <w:rsid w:val="00AE2A70"/>
    <w:rsid w:val="00AE4602"/>
    <w:rsid w:val="00AE4855"/>
    <w:rsid w:val="00AE4A5A"/>
    <w:rsid w:val="00AE523A"/>
    <w:rsid w:val="00AE5276"/>
    <w:rsid w:val="00AE6296"/>
    <w:rsid w:val="00AE6476"/>
    <w:rsid w:val="00AE6857"/>
    <w:rsid w:val="00AE71DE"/>
    <w:rsid w:val="00AE73F5"/>
    <w:rsid w:val="00AE795D"/>
    <w:rsid w:val="00AE7CD8"/>
    <w:rsid w:val="00AF06B0"/>
    <w:rsid w:val="00AF0D5A"/>
    <w:rsid w:val="00AF3FB3"/>
    <w:rsid w:val="00AF4F67"/>
    <w:rsid w:val="00AF5A67"/>
    <w:rsid w:val="00AF6321"/>
    <w:rsid w:val="00AF6825"/>
    <w:rsid w:val="00AF6F25"/>
    <w:rsid w:val="00B007BB"/>
    <w:rsid w:val="00B0228B"/>
    <w:rsid w:val="00B03FEF"/>
    <w:rsid w:val="00B0408B"/>
    <w:rsid w:val="00B04DD9"/>
    <w:rsid w:val="00B059D9"/>
    <w:rsid w:val="00B12633"/>
    <w:rsid w:val="00B12F48"/>
    <w:rsid w:val="00B131C3"/>
    <w:rsid w:val="00B13C5B"/>
    <w:rsid w:val="00B15295"/>
    <w:rsid w:val="00B152C9"/>
    <w:rsid w:val="00B2111B"/>
    <w:rsid w:val="00B212FF"/>
    <w:rsid w:val="00B214B9"/>
    <w:rsid w:val="00B21BB7"/>
    <w:rsid w:val="00B21E8A"/>
    <w:rsid w:val="00B24ACE"/>
    <w:rsid w:val="00B26607"/>
    <w:rsid w:val="00B274D1"/>
    <w:rsid w:val="00B30124"/>
    <w:rsid w:val="00B31047"/>
    <w:rsid w:val="00B32979"/>
    <w:rsid w:val="00B34096"/>
    <w:rsid w:val="00B37052"/>
    <w:rsid w:val="00B3781F"/>
    <w:rsid w:val="00B414EA"/>
    <w:rsid w:val="00B4171B"/>
    <w:rsid w:val="00B450CA"/>
    <w:rsid w:val="00B46120"/>
    <w:rsid w:val="00B514BC"/>
    <w:rsid w:val="00B516BA"/>
    <w:rsid w:val="00B52277"/>
    <w:rsid w:val="00B523CE"/>
    <w:rsid w:val="00B5291C"/>
    <w:rsid w:val="00B53175"/>
    <w:rsid w:val="00B537A4"/>
    <w:rsid w:val="00B53F67"/>
    <w:rsid w:val="00B5418E"/>
    <w:rsid w:val="00B545DF"/>
    <w:rsid w:val="00B54D5A"/>
    <w:rsid w:val="00B55505"/>
    <w:rsid w:val="00B55C26"/>
    <w:rsid w:val="00B5634B"/>
    <w:rsid w:val="00B56783"/>
    <w:rsid w:val="00B56FB5"/>
    <w:rsid w:val="00B60716"/>
    <w:rsid w:val="00B609BF"/>
    <w:rsid w:val="00B60F19"/>
    <w:rsid w:val="00B61F8B"/>
    <w:rsid w:val="00B62D27"/>
    <w:rsid w:val="00B62E70"/>
    <w:rsid w:val="00B6527F"/>
    <w:rsid w:val="00B6571B"/>
    <w:rsid w:val="00B66DF3"/>
    <w:rsid w:val="00B67042"/>
    <w:rsid w:val="00B67339"/>
    <w:rsid w:val="00B679F8"/>
    <w:rsid w:val="00B70034"/>
    <w:rsid w:val="00B7187C"/>
    <w:rsid w:val="00B721F7"/>
    <w:rsid w:val="00B739D1"/>
    <w:rsid w:val="00B74040"/>
    <w:rsid w:val="00B745B2"/>
    <w:rsid w:val="00B7503B"/>
    <w:rsid w:val="00B77A8E"/>
    <w:rsid w:val="00B81261"/>
    <w:rsid w:val="00B815F0"/>
    <w:rsid w:val="00B81872"/>
    <w:rsid w:val="00B818CB"/>
    <w:rsid w:val="00B81DF8"/>
    <w:rsid w:val="00B82AAF"/>
    <w:rsid w:val="00B82D14"/>
    <w:rsid w:val="00B82D8E"/>
    <w:rsid w:val="00B83D1A"/>
    <w:rsid w:val="00B84437"/>
    <w:rsid w:val="00B84896"/>
    <w:rsid w:val="00B85419"/>
    <w:rsid w:val="00B8549B"/>
    <w:rsid w:val="00B87CBD"/>
    <w:rsid w:val="00B90877"/>
    <w:rsid w:val="00B90FB2"/>
    <w:rsid w:val="00B933BB"/>
    <w:rsid w:val="00B93599"/>
    <w:rsid w:val="00B93B3B"/>
    <w:rsid w:val="00B94253"/>
    <w:rsid w:val="00B96753"/>
    <w:rsid w:val="00B96C1D"/>
    <w:rsid w:val="00B96DD6"/>
    <w:rsid w:val="00B97FBE"/>
    <w:rsid w:val="00BA0A9B"/>
    <w:rsid w:val="00BA1828"/>
    <w:rsid w:val="00BA19B4"/>
    <w:rsid w:val="00BA1C49"/>
    <w:rsid w:val="00BA4092"/>
    <w:rsid w:val="00BA4DB1"/>
    <w:rsid w:val="00BA5C90"/>
    <w:rsid w:val="00BA6442"/>
    <w:rsid w:val="00BA79B7"/>
    <w:rsid w:val="00BB0D56"/>
    <w:rsid w:val="00BB17EA"/>
    <w:rsid w:val="00BB28D1"/>
    <w:rsid w:val="00BB4928"/>
    <w:rsid w:val="00BB4E90"/>
    <w:rsid w:val="00BB50A4"/>
    <w:rsid w:val="00BB61AA"/>
    <w:rsid w:val="00BB6800"/>
    <w:rsid w:val="00BB69F1"/>
    <w:rsid w:val="00BB7774"/>
    <w:rsid w:val="00BB798D"/>
    <w:rsid w:val="00BB7DFC"/>
    <w:rsid w:val="00BC13FE"/>
    <w:rsid w:val="00BC201A"/>
    <w:rsid w:val="00BC2A35"/>
    <w:rsid w:val="00BC2B94"/>
    <w:rsid w:val="00BC375C"/>
    <w:rsid w:val="00BC4658"/>
    <w:rsid w:val="00BC520D"/>
    <w:rsid w:val="00BC53C2"/>
    <w:rsid w:val="00BC5CDA"/>
    <w:rsid w:val="00BC6B21"/>
    <w:rsid w:val="00BC739D"/>
    <w:rsid w:val="00BC7CE2"/>
    <w:rsid w:val="00BD1842"/>
    <w:rsid w:val="00BD2821"/>
    <w:rsid w:val="00BD616E"/>
    <w:rsid w:val="00BD62BC"/>
    <w:rsid w:val="00BD7175"/>
    <w:rsid w:val="00BD71AA"/>
    <w:rsid w:val="00BD746B"/>
    <w:rsid w:val="00BD754C"/>
    <w:rsid w:val="00BD7CFE"/>
    <w:rsid w:val="00BE1E6D"/>
    <w:rsid w:val="00BE1FC7"/>
    <w:rsid w:val="00BE2002"/>
    <w:rsid w:val="00BE2A9D"/>
    <w:rsid w:val="00BE3031"/>
    <w:rsid w:val="00BE3B46"/>
    <w:rsid w:val="00BE4185"/>
    <w:rsid w:val="00BE4BDC"/>
    <w:rsid w:val="00BE5382"/>
    <w:rsid w:val="00BE567D"/>
    <w:rsid w:val="00BE5F65"/>
    <w:rsid w:val="00BE69BE"/>
    <w:rsid w:val="00BE75A5"/>
    <w:rsid w:val="00BE7E99"/>
    <w:rsid w:val="00BF0D07"/>
    <w:rsid w:val="00BF11A1"/>
    <w:rsid w:val="00BF26A2"/>
    <w:rsid w:val="00BF45E5"/>
    <w:rsid w:val="00BF52E0"/>
    <w:rsid w:val="00BF6857"/>
    <w:rsid w:val="00BF734A"/>
    <w:rsid w:val="00BF765E"/>
    <w:rsid w:val="00BF7EA9"/>
    <w:rsid w:val="00C004C3"/>
    <w:rsid w:val="00C004EC"/>
    <w:rsid w:val="00C0116B"/>
    <w:rsid w:val="00C01248"/>
    <w:rsid w:val="00C01563"/>
    <w:rsid w:val="00C020F3"/>
    <w:rsid w:val="00C029B4"/>
    <w:rsid w:val="00C02BFA"/>
    <w:rsid w:val="00C04A51"/>
    <w:rsid w:val="00C063A6"/>
    <w:rsid w:val="00C06D20"/>
    <w:rsid w:val="00C0704E"/>
    <w:rsid w:val="00C1067D"/>
    <w:rsid w:val="00C10868"/>
    <w:rsid w:val="00C10F71"/>
    <w:rsid w:val="00C118E1"/>
    <w:rsid w:val="00C11DAC"/>
    <w:rsid w:val="00C121E6"/>
    <w:rsid w:val="00C128EF"/>
    <w:rsid w:val="00C139C8"/>
    <w:rsid w:val="00C13E0E"/>
    <w:rsid w:val="00C14035"/>
    <w:rsid w:val="00C1409A"/>
    <w:rsid w:val="00C15055"/>
    <w:rsid w:val="00C158B4"/>
    <w:rsid w:val="00C164A4"/>
    <w:rsid w:val="00C16D88"/>
    <w:rsid w:val="00C17B71"/>
    <w:rsid w:val="00C20105"/>
    <w:rsid w:val="00C204C0"/>
    <w:rsid w:val="00C20A59"/>
    <w:rsid w:val="00C22271"/>
    <w:rsid w:val="00C22341"/>
    <w:rsid w:val="00C26888"/>
    <w:rsid w:val="00C26BD3"/>
    <w:rsid w:val="00C27036"/>
    <w:rsid w:val="00C30130"/>
    <w:rsid w:val="00C31157"/>
    <w:rsid w:val="00C31327"/>
    <w:rsid w:val="00C320FF"/>
    <w:rsid w:val="00C3217C"/>
    <w:rsid w:val="00C32A04"/>
    <w:rsid w:val="00C33B8B"/>
    <w:rsid w:val="00C348D8"/>
    <w:rsid w:val="00C34EC6"/>
    <w:rsid w:val="00C3600F"/>
    <w:rsid w:val="00C371B7"/>
    <w:rsid w:val="00C375F0"/>
    <w:rsid w:val="00C3782E"/>
    <w:rsid w:val="00C37A2B"/>
    <w:rsid w:val="00C37F2C"/>
    <w:rsid w:val="00C4054A"/>
    <w:rsid w:val="00C40B91"/>
    <w:rsid w:val="00C41077"/>
    <w:rsid w:val="00C412A9"/>
    <w:rsid w:val="00C42179"/>
    <w:rsid w:val="00C43947"/>
    <w:rsid w:val="00C43E1F"/>
    <w:rsid w:val="00C4762B"/>
    <w:rsid w:val="00C47737"/>
    <w:rsid w:val="00C47DDB"/>
    <w:rsid w:val="00C47FC2"/>
    <w:rsid w:val="00C50115"/>
    <w:rsid w:val="00C51032"/>
    <w:rsid w:val="00C51704"/>
    <w:rsid w:val="00C51D77"/>
    <w:rsid w:val="00C5235A"/>
    <w:rsid w:val="00C531BA"/>
    <w:rsid w:val="00C53BEA"/>
    <w:rsid w:val="00C54256"/>
    <w:rsid w:val="00C54B23"/>
    <w:rsid w:val="00C55141"/>
    <w:rsid w:val="00C552CB"/>
    <w:rsid w:val="00C55B4A"/>
    <w:rsid w:val="00C55C54"/>
    <w:rsid w:val="00C55CDC"/>
    <w:rsid w:val="00C55DF8"/>
    <w:rsid w:val="00C56766"/>
    <w:rsid w:val="00C57FB5"/>
    <w:rsid w:val="00C627A5"/>
    <w:rsid w:val="00C63FA8"/>
    <w:rsid w:val="00C649F5"/>
    <w:rsid w:val="00C65707"/>
    <w:rsid w:val="00C65B32"/>
    <w:rsid w:val="00C66683"/>
    <w:rsid w:val="00C674BE"/>
    <w:rsid w:val="00C7012D"/>
    <w:rsid w:val="00C70AEF"/>
    <w:rsid w:val="00C70E05"/>
    <w:rsid w:val="00C713FB"/>
    <w:rsid w:val="00C71E3D"/>
    <w:rsid w:val="00C71E49"/>
    <w:rsid w:val="00C72180"/>
    <w:rsid w:val="00C7369B"/>
    <w:rsid w:val="00C7375F"/>
    <w:rsid w:val="00C73DF6"/>
    <w:rsid w:val="00C742ED"/>
    <w:rsid w:val="00C745F7"/>
    <w:rsid w:val="00C74B51"/>
    <w:rsid w:val="00C7506A"/>
    <w:rsid w:val="00C75815"/>
    <w:rsid w:val="00C75D9E"/>
    <w:rsid w:val="00C7688E"/>
    <w:rsid w:val="00C76B25"/>
    <w:rsid w:val="00C777A3"/>
    <w:rsid w:val="00C80014"/>
    <w:rsid w:val="00C80061"/>
    <w:rsid w:val="00C807DF"/>
    <w:rsid w:val="00C80A0A"/>
    <w:rsid w:val="00C81714"/>
    <w:rsid w:val="00C81B9E"/>
    <w:rsid w:val="00C828E8"/>
    <w:rsid w:val="00C83708"/>
    <w:rsid w:val="00C83929"/>
    <w:rsid w:val="00C846F9"/>
    <w:rsid w:val="00C85196"/>
    <w:rsid w:val="00C8555A"/>
    <w:rsid w:val="00C85CBC"/>
    <w:rsid w:val="00C86295"/>
    <w:rsid w:val="00C867D8"/>
    <w:rsid w:val="00C86BAC"/>
    <w:rsid w:val="00C871C8"/>
    <w:rsid w:val="00C908F5"/>
    <w:rsid w:val="00C911EB"/>
    <w:rsid w:val="00C91DBA"/>
    <w:rsid w:val="00C93601"/>
    <w:rsid w:val="00C93791"/>
    <w:rsid w:val="00C9379D"/>
    <w:rsid w:val="00C93CAD"/>
    <w:rsid w:val="00C93F4A"/>
    <w:rsid w:val="00C94269"/>
    <w:rsid w:val="00C94410"/>
    <w:rsid w:val="00C94981"/>
    <w:rsid w:val="00C95001"/>
    <w:rsid w:val="00C95C5C"/>
    <w:rsid w:val="00C96525"/>
    <w:rsid w:val="00C966C2"/>
    <w:rsid w:val="00C96B9A"/>
    <w:rsid w:val="00C96CB0"/>
    <w:rsid w:val="00CA03AD"/>
    <w:rsid w:val="00CA0747"/>
    <w:rsid w:val="00CA176A"/>
    <w:rsid w:val="00CA2629"/>
    <w:rsid w:val="00CA2841"/>
    <w:rsid w:val="00CA3925"/>
    <w:rsid w:val="00CA45E3"/>
    <w:rsid w:val="00CA4E20"/>
    <w:rsid w:val="00CA4E9D"/>
    <w:rsid w:val="00CA50BB"/>
    <w:rsid w:val="00CA67A4"/>
    <w:rsid w:val="00CA7307"/>
    <w:rsid w:val="00CB0835"/>
    <w:rsid w:val="00CB0845"/>
    <w:rsid w:val="00CB0E6B"/>
    <w:rsid w:val="00CB25FA"/>
    <w:rsid w:val="00CB444D"/>
    <w:rsid w:val="00CB4B9D"/>
    <w:rsid w:val="00CB4F15"/>
    <w:rsid w:val="00CB5E99"/>
    <w:rsid w:val="00CB6E41"/>
    <w:rsid w:val="00CC067A"/>
    <w:rsid w:val="00CC08FE"/>
    <w:rsid w:val="00CC1419"/>
    <w:rsid w:val="00CC17FD"/>
    <w:rsid w:val="00CC24E6"/>
    <w:rsid w:val="00CC27A3"/>
    <w:rsid w:val="00CC28DA"/>
    <w:rsid w:val="00CC28FF"/>
    <w:rsid w:val="00CC4B6D"/>
    <w:rsid w:val="00CC577D"/>
    <w:rsid w:val="00CC6445"/>
    <w:rsid w:val="00CC650E"/>
    <w:rsid w:val="00CD024E"/>
    <w:rsid w:val="00CD0643"/>
    <w:rsid w:val="00CD0B52"/>
    <w:rsid w:val="00CD0CD2"/>
    <w:rsid w:val="00CD0DB1"/>
    <w:rsid w:val="00CD0F64"/>
    <w:rsid w:val="00CD12AF"/>
    <w:rsid w:val="00CD1710"/>
    <w:rsid w:val="00CD1B7C"/>
    <w:rsid w:val="00CD203C"/>
    <w:rsid w:val="00CD2BA8"/>
    <w:rsid w:val="00CD31D0"/>
    <w:rsid w:val="00CD3822"/>
    <w:rsid w:val="00CD410B"/>
    <w:rsid w:val="00CD4D36"/>
    <w:rsid w:val="00CD4FF2"/>
    <w:rsid w:val="00CD54D7"/>
    <w:rsid w:val="00CD56B0"/>
    <w:rsid w:val="00CD5B95"/>
    <w:rsid w:val="00CD5E02"/>
    <w:rsid w:val="00CD63E5"/>
    <w:rsid w:val="00CD6F46"/>
    <w:rsid w:val="00CE1353"/>
    <w:rsid w:val="00CE246F"/>
    <w:rsid w:val="00CE2621"/>
    <w:rsid w:val="00CE40BC"/>
    <w:rsid w:val="00CE478F"/>
    <w:rsid w:val="00CE480B"/>
    <w:rsid w:val="00CE5005"/>
    <w:rsid w:val="00CE5213"/>
    <w:rsid w:val="00CE6760"/>
    <w:rsid w:val="00CE7573"/>
    <w:rsid w:val="00CF08D5"/>
    <w:rsid w:val="00CF0F4B"/>
    <w:rsid w:val="00CF141D"/>
    <w:rsid w:val="00CF1666"/>
    <w:rsid w:val="00CF2E09"/>
    <w:rsid w:val="00CF3488"/>
    <w:rsid w:val="00CF358A"/>
    <w:rsid w:val="00CF36B7"/>
    <w:rsid w:val="00CF474D"/>
    <w:rsid w:val="00CF4C1E"/>
    <w:rsid w:val="00CF5547"/>
    <w:rsid w:val="00CF5955"/>
    <w:rsid w:val="00CF68B7"/>
    <w:rsid w:val="00CF7B19"/>
    <w:rsid w:val="00D00B5E"/>
    <w:rsid w:val="00D036BA"/>
    <w:rsid w:val="00D03C6D"/>
    <w:rsid w:val="00D047A4"/>
    <w:rsid w:val="00D04A2F"/>
    <w:rsid w:val="00D06B30"/>
    <w:rsid w:val="00D06E83"/>
    <w:rsid w:val="00D110DA"/>
    <w:rsid w:val="00D11FF2"/>
    <w:rsid w:val="00D136C8"/>
    <w:rsid w:val="00D1404F"/>
    <w:rsid w:val="00D147CE"/>
    <w:rsid w:val="00D14C2D"/>
    <w:rsid w:val="00D15546"/>
    <w:rsid w:val="00D1609D"/>
    <w:rsid w:val="00D16AD6"/>
    <w:rsid w:val="00D1706C"/>
    <w:rsid w:val="00D20367"/>
    <w:rsid w:val="00D20C63"/>
    <w:rsid w:val="00D213C9"/>
    <w:rsid w:val="00D2198F"/>
    <w:rsid w:val="00D223C8"/>
    <w:rsid w:val="00D22AAE"/>
    <w:rsid w:val="00D22C32"/>
    <w:rsid w:val="00D241DE"/>
    <w:rsid w:val="00D2720B"/>
    <w:rsid w:val="00D30B6D"/>
    <w:rsid w:val="00D322CC"/>
    <w:rsid w:val="00D33E5A"/>
    <w:rsid w:val="00D34EB9"/>
    <w:rsid w:val="00D350D2"/>
    <w:rsid w:val="00D35134"/>
    <w:rsid w:val="00D3566C"/>
    <w:rsid w:val="00D356B9"/>
    <w:rsid w:val="00D359E0"/>
    <w:rsid w:val="00D35DD9"/>
    <w:rsid w:val="00D365F7"/>
    <w:rsid w:val="00D37F5F"/>
    <w:rsid w:val="00D4162D"/>
    <w:rsid w:val="00D43A57"/>
    <w:rsid w:val="00D4589D"/>
    <w:rsid w:val="00D47409"/>
    <w:rsid w:val="00D51116"/>
    <w:rsid w:val="00D513C0"/>
    <w:rsid w:val="00D513F9"/>
    <w:rsid w:val="00D51BE9"/>
    <w:rsid w:val="00D51D3B"/>
    <w:rsid w:val="00D51D57"/>
    <w:rsid w:val="00D54466"/>
    <w:rsid w:val="00D54D63"/>
    <w:rsid w:val="00D54DC0"/>
    <w:rsid w:val="00D54EC3"/>
    <w:rsid w:val="00D551DB"/>
    <w:rsid w:val="00D55401"/>
    <w:rsid w:val="00D57B1B"/>
    <w:rsid w:val="00D60D39"/>
    <w:rsid w:val="00D613B0"/>
    <w:rsid w:val="00D62BC1"/>
    <w:rsid w:val="00D63848"/>
    <w:rsid w:val="00D64DF2"/>
    <w:rsid w:val="00D65C1D"/>
    <w:rsid w:val="00D65F9C"/>
    <w:rsid w:val="00D66154"/>
    <w:rsid w:val="00D66674"/>
    <w:rsid w:val="00D66942"/>
    <w:rsid w:val="00D66D26"/>
    <w:rsid w:val="00D67717"/>
    <w:rsid w:val="00D70843"/>
    <w:rsid w:val="00D755BC"/>
    <w:rsid w:val="00D77D39"/>
    <w:rsid w:val="00D80783"/>
    <w:rsid w:val="00D80D22"/>
    <w:rsid w:val="00D81E44"/>
    <w:rsid w:val="00D81F45"/>
    <w:rsid w:val="00D81FFE"/>
    <w:rsid w:val="00D822B8"/>
    <w:rsid w:val="00D82414"/>
    <w:rsid w:val="00D8272D"/>
    <w:rsid w:val="00D82936"/>
    <w:rsid w:val="00D8420A"/>
    <w:rsid w:val="00D84640"/>
    <w:rsid w:val="00D84D60"/>
    <w:rsid w:val="00D860C2"/>
    <w:rsid w:val="00D869C7"/>
    <w:rsid w:val="00D872C8"/>
    <w:rsid w:val="00D876B6"/>
    <w:rsid w:val="00D90A4B"/>
    <w:rsid w:val="00D9109E"/>
    <w:rsid w:val="00D912CA"/>
    <w:rsid w:val="00D91353"/>
    <w:rsid w:val="00D91E98"/>
    <w:rsid w:val="00D92437"/>
    <w:rsid w:val="00D93178"/>
    <w:rsid w:val="00D93B24"/>
    <w:rsid w:val="00D947F1"/>
    <w:rsid w:val="00D956CC"/>
    <w:rsid w:val="00D9614B"/>
    <w:rsid w:val="00D96812"/>
    <w:rsid w:val="00D97684"/>
    <w:rsid w:val="00DA05E3"/>
    <w:rsid w:val="00DA0B87"/>
    <w:rsid w:val="00DA1B9E"/>
    <w:rsid w:val="00DA3029"/>
    <w:rsid w:val="00DA324D"/>
    <w:rsid w:val="00DA3F0B"/>
    <w:rsid w:val="00DA3F4C"/>
    <w:rsid w:val="00DA4E70"/>
    <w:rsid w:val="00DA5082"/>
    <w:rsid w:val="00DA75C5"/>
    <w:rsid w:val="00DA76C8"/>
    <w:rsid w:val="00DA7D8D"/>
    <w:rsid w:val="00DB0A03"/>
    <w:rsid w:val="00DB14E6"/>
    <w:rsid w:val="00DB14FE"/>
    <w:rsid w:val="00DB196F"/>
    <w:rsid w:val="00DB2544"/>
    <w:rsid w:val="00DB2D53"/>
    <w:rsid w:val="00DB40EA"/>
    <w:rsid w:val="00DB4107"/>
    <w:rsid w:val="00DB59DC"/>
    <w:rsid w:val="00DB5FC5"/>
    <w:rsid w:val="00DB60CB"/>
    <w:rsid w:val="00DB62EA"/>
    <w:rsid w:val="00DB63C0"/>
    <w:rsid w:val="00DB6FEC"/>
    <w:rsid w:val="00DB77B0"/>
    <w:rsid w:val="00DC04AF"/>
    <w:rsid w:val="00DC0CDF"/>
    <w:rsid w:val="00DC0E95"/>
    <w:rsid w:val="00DC177A"/>
    <w:rsid w:val="00DC1D30"/>
    <w:rsid w:val="00DC1DB8"/>
    <w:rsid w:val="00DC2984"/>
    <w:rsid w:val="00DC3860"/>
    <w:rsid w:val="00DC4350"/>
    <w:rsid w:val="00DC46ED"/>
    <w:rsid w:val="00DC51CC"/>
    <w:rsid w:val="00DC5FE9"/>
    <w:rsid w:val="00DC64C4"/>
    <w:rsid w:val="00DC6B95"/>
    <w:rsid w:val="00DD0219"/>
    <w:rsid w:val="00DD0BA0"/>
    <w:rsid w:val="00DD264E"/>
    <w:rsid w:val="00DD442D"/>
    <w:rsid w:val="00DD491D"/>
    <w:rsid w:val="00DD4A8E"/>
    <w:rsid w:val="00DD71C3"/>
    <w:rsid w:val="00DD752F"/>
    <w:rsid w:val="00DD7EC2"/>
    <w:rsid w:val="00DE0597"/>
    <w:rsid w:val="00DE150F"/>
    <w:rsid w:val="00DE16D7"/>
    <w:rsid w:val="00DE22BC"/>
    <w:rsid w:val="00DE428A"/>
    <w:rsid w:val="00DE517B"/>
    <w:rsid w:val="00DE5E09"/>
    <w:rsid w:val="00DF0E5E"/>
    <w:rsid w:val="00DF365E"/>
    <w:rsid w:val="00DF4242"/>
    <w:rsid w:val="00DF49DC"/>
    <w:rsid w:val="00DF6A82"/>
    <w:rsid w:val="00E00497"/>
    <w:rsid w:val="00E01BF9"/>
    <w:rsid w:val="00E01F2E"/>
    <w:rsid w:val="00E042E9"/>
    <w:rsid w:val="00E04BD6"/>
    <w:rsid w:val="00E059C5"/>
    <w:rsid w:val="00E05ED5"/>
    <w:rsid w:val="00E05F74"/>
    <w:rsid w:val="00E06BB7"/>
    <w:rsid w:val="00E07A5D"/>
    <w:rsid w:val="00E07E7E"/>
    <w:rsid w:val="00E114C2"/>
    <w:rsid w:val="00E128CD"/>
    <w:rsid w:val="00E14568"/>
    <w:rsid w:val="00E146CB"/>
    <w:rsid w:val="00E15CCB"/>
    <w:rsid w:val="00E20401"/>
    <w:rsid w:val="00E20ACB"/>
    <w:rsid w:val="00E20F4D"/>
    <w:rsid w:val="00E20F81"/>
    <w:rsid w:val="00E21260"/>
    <w:rsid w:val="00E21890"/>
    <w:rsid w:val="00E2425C"/>
    <w:rsid w:val="00E2491D"/>
    <w:rsid w:val="00E251A9"/>
    <w:rsid w:val="00E26364"/>
    <w:rsid w:val="00E26BE5"/>
    <w:rsid w:val="00E26C5A"/>
    <w:rsid w:val="00E27E44"/>
    <w:rsid w:val="00E30BFB"/>
    <w:rsid w:val="00E31001"/>
    <w:rsid w:val="00E31052"/>
    <w:rsid w:val="00E31383"/>
    <w:rsid w:val="00E31C7C"/>
    <w:rsid w:val="00E3275C"/>
    <w:rsid w:val="00E32DE1"/>
    <w:rsid w:val="00E33292"/>
    <w:rsid w:val="00E35636"/>
    <w:rsid w:val="00E35F8B"/>
    <w:rsid w:val="00E3609F"/>
    <w:rsid w:val="00E40079"/>
    <w:rsid w:val="00E41A74"/>
    <w:rsid w:val="00E46E66"/>
    <w:rsid w:val="00E47D22"/>
    <w:rsid w:val="00E47F9B"/>
    <w:rsid w:val="00E5132E"/>
    <w:rsid w:val="00E5183A"/>
    <w:rsid w:val="00E51856"/>
    <w:rsid w:val="00E54B96"/>
    <w:rsid w:val="00E55437"/>
    <w:rsid w:val="00E559FF"/>
    <w:rsid w:val="00E56624"/>
    <w:rsid w:val="00E57D83"/>
    <w:rsid w:val="00E60171"/>
    <w:rsid w:val="00E604AA"/>
    <w:rsid w:val="00E60CCC"/>
    <w:rsid w:val="00E60D26"/>
    <w:rsid w:val="00E6139A"/>
    <w:rsid w:val="00E620AE"/>
    <w:rsid w:val="00E64D47"/>
    <w:rsid w:val="00E6745C"/>
    <w:rsid w:val="00E67BD3"/>
    <w:rsid w:val="00E70040"/>
    <w:rsid w:val="00E70788"/>
    <w:rsid w:val="00E70AA5"/>
    <w:rsid w:val="00E718C7"/>
    <w:rsid w:val="00E71A7C"/>
    <w:rsid w:val="00E72089"/>
    <w:rsid w:val="00E72AE1"/>
    <w:rsid w:val="00E73291"/>
    <w:rsid w:val="00E74437"/>
    <w:rsid w:val="00E74FFF"/>
    <w:rsid w:val="00E769A3"/>
    <w:rsid w:val="00E80867"/>
    <w:rsid w:val="00E80CD1"/>
    <w:rsid w:val="00E818B4"/>
    <w:rsid w:val="00E81F31"/>
    <w:rsid w:val="00E82EB4"/>
    <w:rsid w:val="00E82FF3"/>
    <w:rsid w:val="00E839B5"/>
    <w:rsid w:val="00E853DF"/>
    <w:rsid w:val="00E8619A"/>
    <w:rsid w:val="00E86689"/>
    <w:rsid w:val="00E868DD"/>
    <w:rsid w:val="00E87151"/>
    <w:rsid w:val="00E87FB4"/>
    <w:rsid w:val="00E90496"/>
    <w:rsid w:val="00E90E45"/>
    <w:rsid w:val="00E91BF2"/>
    <w:rsid w:val="00E935B2"/>
    <w:rsid w:val="00E93E73"/>
    <w:rsid w:val="00E9410B"/>
    <w:rsid w:val="00E94C08"/>
    <w:rsid w:val="00E9526E"/>
    <w:rsid w:val="00E95721"/>
    <w:rsid w:val="00E957F1"/>
    <w:rsid w:val="00E97672"/>
    <w:rsid w:val="00E97E2F"/>
    <w:rsid w:val="00EA051F"/>
    <w:rsid w:val="00EA1E7C"/>
    <w:rsid w:val="00EA240D"/>
    <w:rsid w:val="00EA2494"/>
    <w:rsid w:val="00EA2AEC"/>
    <w:rsid w:val="00EA33B7"/>
    <w:rsid w:val="00EA3D3B"/>
    <w:rsid w:val="00EA4555"/>
    <w:rsid w:val="00EA4721"/>
    <w:rsid w:val="00EA5670"/>
    <w:rsid w:val="00EA61C4"/>
    <w:rsid w:val="00EA64C0"/>
    <w:rsid w:val="00EA7628"/>
    <w:rsid w:val="00EB0273"/>
    <w:rsid w:val="00EB05A8"/>
    <w:rsid w:val="00EB0AF9"/>
    <w:rsid w:val="00EB15AA"/>
    <w:rsid w:val="00EB2B32"/>
    <w:rsid w:val="00EB41AF"/>
    <w:rsid w:val="00EB4E2F"/>
    <w:rsid w:val="00EB5402"/>
    <w:rsid w:val="00EB5CFF"/>
    <w:rsid w:val="00EB63ED"/>
    <w:rsid w:val="00EB6ECA"/>
    <w:rsid w:val="00EB742E"/>
    <w:rsid w:val="00EC2F91"/>
    <w:rsid w:val="00EC3358"/>
    <w:rsid w:val="00EC3E16"/>
    <w:rsid w:val="00EC4061"/>
    <w:rsid w:val="00EC46AA"/>
    <w:rsid w:val="00EC50BB"/>
    <w:rsid w:val="00EC5C18"/>
    <w:rsid w:val="00EC5F43"/>
    <w:rsid w:val="00EC7F6D"/>
    <w:rsid w:val="00ED1F69"/>
    <w:rsid w:val="00ED34E7"/>
    <w:rsid w:val="00ED3B2A"/>
    <w:rsid w:val="00ED3DED"/>
    <w:rsid w:val="00ED3ECA"/>
    <w:rsid w:val="00ED466D"/>
    <w:rsid w:val="00ED49A6"/>
    <w:rsid w:val="00ED4FF8"/>
    <w:rsid w:val="00ED6B36"/>
    <w:rsid w:val="00ED6FC6"/>
    <w:rsid w:val="00EE027F"/>
    <w:rsid w:val="00EE0A60"/>
    <w:rsid w:val="00EE1014"/>
    <w:rsid w:val="00EE1641"/>
    <w:rsid w:val="00EE1751"/>
    <w:rsid w:val="00EE1AD4"/>
    <w:rsid w:val="00EE261C"/>
    <w:rsid w:val="00EE5310"/>
    <w:rsid w:val="00EE554D"/>
    <w:rsid w:val="00EE5946"/>
    <w:rsid w:val="00EE5ACE"/>
    <w:rsid w:val="00EE60B7"/>
    <w:rsid w:val="00EE6338"/>
    <w:rsid w:val="00EE673C"/>
    <w:rsid w:val="00EF03C6"/>
    <w:rsid w:val="00EF0ACE"/>
    <w:rsid w:val="00EF2179"/>
    <w:rsid w:val="00EF3987"/>
    <w:rsid w:val="00EF5621"/>
    <w:rsid w:val="00EF592D"/>
    <w:rsid w:val="00EF5DAE"/>
    <w:rsid w:val="00EF6B64"/>
    <w:rsid w:val="00EF7A4D"/>
    <w:rsid w:val="00EF7BFA"/>
    <w:rsid w:val="00F001D3"/>
    <w:rsid w:val="00F02186"/>
    <w:rsid w:val="00F025AA"/>
    <w:rsid w:val="00F03298"/>
    <w:rsid w:val="00F03B3A"/>
    <w:rsid w:val="00F03F9F"/>
    <w:rsid w:val="00F04571"/>
    <w:rsid w:val="00F04DD3"/>
    <w:rsid w:val="00F07201"/>
    <w:rsid w:val="00F1015E"/>
    <w:rsid w:val="00F10496"/>
    <w:rsid w:val="00F1247D"/>
    <w:rsid w:val="00F12B46"/>
    <w:rsid w:val="00F12CD3"/>
    <w:rsid w:val="00F12D20"/>
    <w:rsid w:val="00F12DE5"/>
    <w:rsid w:val="00F12DEC"/>
    <w:rsid w:val="00F13420"/>
    <w:rsid w:val="00F14EDA"/>
    <w:rsid w:val="00F150DF"/>
    <w:rsid w:val="00F150E9"/>
    <w:rsid w:val="00F15719"/>
    <w:rsid w:val="00F158C6"/>
    <w:rsid w:val="00F15A2D"/>
    <w:rsid w:val="00F16A3E"/>
    <w:rsid w:val="00F17A4F"/>
    <w:rsid w:val="00F20A51"/>
    <w:rsid w:val="00F20ACA"/>
    <w:rsid w:val="00F21D2D"/>
    <w:rsid w:val="00F228EF"/>
    <w:rsid w:val="00F22FAB"/>
    <w:rsid w:val="00F24006"/>
    <w:rsid w:val="00F25039"/>
    <w:rsid w:val="00F25694"/>
    <w:rsid w:val="00F257C4"/>
    <w:rsid w:val="00F26015"/>
    <w:rsid w:val="00F27828"/>
    <w:rsid w:val="00F30213"/>
    <w:rsid w:val="00F30639"/>
    <w:rsid w:val="00F30FDD"/>
    <w:rsid w:val="00F31087"/>
    <w:rsid w:val="00F31ABD"/>
    <w:rsid w:val="00F330F5"/>
    <w:rsid w:val="00F35928"/>
    <w:rsid w:val="00F35955"/>
    <w:rsid w:val="00F35F94"/>
    <w:rsid w:val="00F367CF"/>
    <w:rsid w:val="00F3781C"/>
    <w:rsid w:val="00F40688"/>
    <w:rsid w:val="00F40CBA"/>
    <w:rsid w:val="00F411EC"/>
    <w:rsid w:val="00F4286A"/>
    <w:rsid w:val="00F43B67"/>
    <w:rsid w:val="00F44F83"/>
    <w:rsid w:val="00F453B3"/>
    <w:rsid w:val="00F45599"/>
    <w:rsid w:val="00F4593C"/>
    <w:rsid w:val="00F46969"/>
    <w:rsid w:val="00F50F10"/>
    <w:rsid w:val="00F510AF"/>
    <w:rsid w:val="00F52EAB"/>
    <w:rsid w:val="00F53AAC"/>
    <w:rsid w:val="00F54209"/>
    <w:rsid w:val="00F563E8"/>
    <w:rsid w:val="00F57EFA"/>
    <w:rsid w:val="00F61F2C"/>
    <w:rsid w:val="00F62463"/>
    <w:rsid w:val="00F6288E"/>
    <w:rsid w:val="00F62FAE"/>
    <w:rsid w:val="00F646B8"/>
    <w:rsid w:val="00F646ED"/>
    <w:rsid w:val="00F64A53"/>
    <w:rsid w:val="00F6524F"/>
    <w:rsid w:val="00F65C9E"/>
    <w:rsid w:val="00F6688C"/>
    <w:rsid w:val="00F703C9"/>
    <w:rsid w:val="00F72BFD"/>
    <w:rsid w:val="00F74644"/>
    <w:rsid w:val="00F7493A"/>
    <w:rsid w:val="00F74AEB"/>
    <w:rsid w:val="00F750CA"/>
    <w:rsid w:val="00F753E8"/>
    <w:rsid w:val="00F7541F"/>
    <w:rsid w:val="00F76966"/>
    <w:rsid w:val="00F76A1B"/>
    <w:rsid w:val="00F7756D"/>
    <w:rsid w:val="00F77F99"/>
    <w:rsid w:val="00F80A4A"/>
    <w:rsid w:val="00F81A89"/>
    <w:rsid w:val="00F81F13"/>
    <w:rsid w:val="00F82867"/>
    <w:rsid w:val="00F82E67"/>
    <w:rsid w:val="00F8355E"/>
    <w:rsid w:val="00F8357D"/>
    <w:rsid w:val="00F846CA"/>
    <w:rsid w:val="00F847C5"/>
    <w:rsid w:val="00F86050"/>
    <w:rsid w:val="00F8677E"/>
    <w:rsid w:val="00F8693B"/>
    <w:rsid w:val="00F87655"/>
    <w:rsid w:val="00F877C1"/>
    <w:rsid w:val="00F87D8F"/>
    <w:rsid w:val="00F907AA"/>
    <w:rsid w:val="00F91140"/>
    <w:rsid w:val="00F93B4C"/>
    <w:rsid w:val="00F9418B"/>
    <w:rsid w:val="00F9419D"/>
    <w:rsid w:val="00F94451"/>
    <w:rsid w:val="00F94DCD"/>
    <w:rsid w:val="00F950ED"/>
    <w:rsid w:val="00F9545B"/>
    <w:rsid w:val="00F95FF3"/>
    <w:rsid w:val="00F967A8"/>
    <w:rsid w:val="00FA0386"/>
    <w:rsid w:val="00FA0388"/>
    <w:rsid w:val="00FA2612"/>
    <w:rsid w:val="00FA26B5"/>
    <w:rsid w:val="00FA2A44"/>
    <w:rsid w:val="00FA5096"/>
    <w:rsid w:val="00FA608C"/>
    <w:rsid w:val="00FA65B9"/>
    <w:rsid w:val="00FA67ED"/>
    <w:rsid w:val="00FA7F86"/>
    <w:rsid w:val="00FB06BD"/>
    <w:rsid w:val="00FB0F32"/>
    <w:rsid w:val="00FB30FD"/>
    <w:rsid w:val="00FB3655"/>
    <w:rsid w:val="00FB4609"/>
    <w:rsid w:val="00FB4D7D"/>
    <w:rsid w:val="00FC116F"/>
    <w:rsid w:val="00FC1420"/>
    <w:rsid w:val="00FC2501"/>
    <w:rsid w:val="00FC256A"/>
    <w:rsid w:val="00FC26E4"/>
    <w:rsid w:val="00FC46D6"/>
    <w:rsid w:val="00FC53AC"/>
    <w:rsid w:val="00FC62DE"/>
    <w:rsid w:val="00FC6379"/>
    <w:rsid w:val="00FC7D58"/>
    <w:rsid w:val="00FD0346"/>
    <w:rsid w:val="00FD0564"/>
    <w:rsid w:val="00FD08BD"/>
    <w:rsid w:val="00FD16E3"/>
    <w:rsid w:val="00FD2C9E"/>
    <w:rsid w:val="00FD3093"/>
    <w:rsid w:val="00FD4AD6"/>
    <w:rsid w:val="00FD5257"/>
    <w:rsid w:val="00FD57FB"/>
    <w:rsid w:val="00FD5B9A"/>
    <w:rsid w:val="00FE1985"/>
    <w:rsid w:val="00FE1DC3"/>
    <w:rsid w:val="00FE264B"/>
    <w:rsid w:val="00FE2CF1"/>
    <w:rsid w:val="00FE4752"/>
    <w:rsid w:val="00FE4B11"/>
    <w:rsid w:val="00FE5CB3"/>
    <w:rsid w:val="00FE6128"/>
    <w:rsid w:val="00FE7D81"/>
    <w:rsid w:val="00FF11A7"/>
    <w:rsid w:val="00FF1656"/>
    <w:rsid w:val="00FF239B"/>
    <w:rsid w:val="00FF31AD"/>
    <w:rsid w:val="00FF4C1A"/>
    <w:rsid w:val="00FF6A9D"/>
    <w:rsid w:val="00FF7C53"/>
    <w:rsid w:val="0163EE40"/>
    <w:rsid w:val="01786CA8"/>
    <w:rsid w:val="01CD998F"/>
    <w:rsid w:val="0234AB22"/>
    <w:rsid w:val="0295FDF8"/>
    <w:rsid w:val="02F22C7E"/>
    <w:rsid w:val="02FE2B0A"/>
    <w:rsid w:val="036FB1D1"/>
    <w:rsid w:val="037E9701"/>
    <w:rsid w:val="044CD572"/>
    <w:rsid w:val="0454BC38"/>
    <w:rsid w:val="04621303"/>
    <w:rsid w:val="05470989"/>
    <w:rsid w:val="054DCC4F"/>
    <w:rsid w:val="055AAE2A"/>
    <w:rsid w:val="0589D6BB"/>
    <w:rsid w:val="061F5DD6"/>
    <w:rsid w:val="066E2C3B"/>
    <w:rsid w:val="069FF5DA"/>
    <w:rsid w:val="06B86497"/>
    <w:rsid w:val="06BB52E3"/>
    <w:rsid w:val="06D0EEA5"/>
    <w:rsid w:val="06EF9319"/>
    <w:rsid w:val="07325739"/>
    <w:rsid w:val="07D4C2CC"/>
    <w:rsid w:val="08025E7F"/>
    <w:rsid w:val="089CB779"/>
    <w:rsid w:val="090017D1"/>
    <w:rsid w:val="09081A57"/>
    <w:rsid w:val="09294A3D"/>
    <w:rsid w:val="0940E8CC"/>
    <w:rsid w:val="0960C6D3"/>
    <w:rsid w:val="0967A653"/>
    <w:rsid w:val="09BF8317"/>
    <w:rsid w:val="09E57F1A"/>
    <w:rsid w:val="09EAE2ED"/>
    <w:rsid w:val="0A03A43C"/>
    <w:rsid w:val="0A6139D6"/>
    <w:rsid w:val="0A64D7B9"/>
    <w:rsid w:val="0A92F993"/>
    <w:rsid w:val="0A9BE832"/>
    <w:rsid w:val="0ABEF558"/>
    <w:rsid w:val="0AF9C113"/>
    <w:rsid w:val="0B34F018"/>
    <w:rsid w:val="0B40F23C"/>
    <w:rsid w:val="0B50C351"/>
    <w:rsid w:val="0B5B5378"/>
    <w:rsid w:val="0B86882B"/>
    <w:rsid w:val="0BAC0C8C"/>
    <w:rsid w:val="0BBE8BB5"/>
    <w:rsid w:val="0C5C0780"/>
    <w:rsid w:val="0D4C4A99"/>
    <w:rsid w:val="0D8A26B7"/>
    <w:rsid w:val="0DF18E98"/>
    <w:rsid w:val="0E8A8A4F"/>
    <w:rsid w:val="0EB67572"/>
    <w:rsid w:val="0EE464C0"/>
    <w:rsid w:val="0EF255CE"/>
    <w:rsid w:val="0EF8ED83"/>
    <w:rsid w:val="0F02BD9C"/>
    <w:rsid w:val="0F1D4044"/>
    <w:rsid w:val="0F26CBF9"/>
    <w:rsid w:val="0F2F1B7F"/>
    <w:rsid w:val="0FD728B0"/>
    <w:rsid w:val="101E8EB4"/>
    <w:rsid w:val="109E8DFD"/>
    <w:rsid w:val="112A43B9"/>
    <w:rsid w:val="11303015"/>
    <w:rsid w:val="116787D5"/>
    <w:rsid w:val="11C22B11"/>
    <w:rsid w:val="12226CAA"/>
    <w:rsid w:val="123DEB58"/>
    <w:rsid w:val="126DD4FD"/>
    <w:rsid w:val="12A56C1E"/>
    <w:rsid w:val="12BE57EF"/>
    <w:rsid w:val="12C4FFBB"/>
    <w:rsid w:val="12DBF4AF"/>
    <w:rsid w:val="1329DAB3"/>
    <w:rsid w:val="140091F3"/>
    <w:rsid w:val="142791A2"/>
    <w:rsid w:val="150A2344"/>
    <w:rsid w:val="150CE810"/>
    <w:rsid w:val="15A1E766"/>
    <w:rsid w:val="15C4612D"/>
    <w:rsid w:val="15CB6F08"/>
    <w:rsid w:val="164C5D48"/>
    <w:rsid w:val="1658A97D"/>
    <w:rsid w:val="16990005"/>
    <w:rsid w:val="1757AD8B"/>
    <w:rsid w:val="175DFA0F"/>
    <w:rsid w:val="17AB5616"/>
    <w:rsid w:val="17C383CA"/>
    <w:rsid w:val="17E82DA9"/>
    <w:rsid w:val="1856895E"/>
    <w:rsid w:val="18B485E2"/>
    <w:rsid w:val="1910B434"/>
    <w:rsid w:val="19540188"/>
    <w:rsid w:val="195BB1FF"/>
    <w:rsid w:val="19741D7E"/>
    <w:rsid w:val="19B0552D"/>
    <w:rsid w:val="19BA4262"/>
    <w:rsid w:val="1A215C66"/>
    <w:rsid w:val="1AA7BB18"/>
    <w:rsid w:val="1B5AE856"/>
    <w:rsid w:val="1C38CC1B"/>
    <w:rsid w:val="1D4C3FD7"/>
    <w:rsid w:val="1D7CE5ED"/>
    <w:rsid w:val="1DAD7CD9"/>
    <w:rsid w:val="1DC5C20C"/>
    <w:rsid w:val="1DDB8801"/>
    <w:rsid w:val="1E0A8FD0"/>
    <w:rsid w:val="1E10794A"/>
    <w:rsid w:val="1E1ADDC3"/>
    <w:rsid w:val="1E3FB106"/>
    <w:rsid w:val="1E8DD1C3"/>
    <w:rsid w:val="1F36BC53"/>
    <w:rsid w:val="1F3DAE79"/>
    <w:rsid w:val="1F53876F"/>
    <w:rsid w:val="1F938F1C"/>
    <w:rsid w:val="1FD6FB25"/>
    <w:rsid w:val="1FEEDBDA"/>
    <w:rsid w:val="205A3963"/>
    <w:rsid w:val="207743E1"/>
    <w:rsid w:val="2087BE1E"/>
    <w:rsid w:val="20E6F39A"/>
    <w:rsid w:val="21C1B549"/>
    <w:rsid w:val="221BB9CF"/>
    <w:rsid w:val="22CF2B11"/>
    <w:rsid w:val="22D0A435"/>
    <w:rsid w:val="231221B2"/>
    <w:rsid w:val="2413CA20"/>
    <w:rsid w:val="24350130"/>
    <w:rsid w:val="247F025D"/>
    <w:rsid w:val="24C69233"/>
    <w:rsid w:val="24D99372"/>
    <w:rsid w:val="254F9BF4"/>
    <w:rsid w:val="25809F23"/>
    <w:rsid w:val="25ABD3E4"/>
    <w:rsid w:val="2634ABF6"/>
    <w:rsid w:val="26491C5A"/>
    <w:rsid w:val="267061EA"/>
    <w:rsid w:val="272BE0D1"/>
    <w:rsid w:val="27701194"/>
    <w:rsid w:val="277579F4"/>
    <w:rsid w:val="27C743F0"/>
    <w:rsid w:val="27FA7AD2"/>
    <w:rsid w:val="287417B2"/>
    <w:rsid w:val="28C18A9A"/>
    <w:rsid w:val="28C7FD20"/>
    <w:rsid w:val="28CD5430"/>
    <w:rsid w:val="28EE4CB5"/>
    <w:rsid w:val="29322B0B"/>
    <w:rsid w:val="299A7295"/>
    <w:rsid w:val="29BD2AAB"/>
    <w:rsid w:val="29E63E45"/>
    <w:rsid w:val="29EA33AE"/>
    <w:rsid w:val="2A0DA189"/>
    <w:rsid w:val="2A5C43A7"/>
    <w:rsid w:val="2A6CE337"/>
    <w:rsid w:val="2A7DCFD5"/>
    <w:rsid w:val="2AEE22F0"/>
    <w:rsid w:val="2B3279B8"/>
    <w:rsid w:val="2B976232"/>
    <w:rsid w:val="2BD1D14D"/>
    <w:rsid w:val="2BD2BD36"/>
    <w:rsid w:val="2C1E4096"/>
    <w:rsid w:val="2C83401C"/>
    <w:rsid w:val="2D0B91E6"/>
    <w:rsid w:val="2D7A726B"/>
    <w:rsid w:val="2D81F9F8"/>
    <w:rsid w:val="2DAC5D2C"/>
    <w:rsid w:val="2DB57097"/>
    <w:rsid w:val="2DBDF298"/>
    <w:rsid w:val="2DE32AB4"/>
    <w:rsid w:val="2E083417"/>
    <w:rsid w:val="2E55DDB1"/>
    <w:rsid w:val="2E6C664C"/>
    <w:rsid w:val="2F0E64A7"/>
    <w:rsid w:val="2F6F9B69"/>
    <w:rsid w:val="2F90D501"/>
    <w:rsid w:val="2F9401FD"/>
    <w:rsid w:val="2FEF7A6D"/>
    <w:rsid w:val="2FF1AE12"/>
    <w:rsid w:val="2FFF4448"/>
    <w:rsid w:val="303EA7E9"/>
    <w:rsid w:val="305C01D3"/>
    <w:rsid w:val="30B54565"/>
    <w:rsid w:val="30C96AB6"/>
    <w:rsid w:val="310BFCC7"/>
    <w:rsid w:val="3127B706"/>
    <w:rsid w:val="312F3AE6"/>
    <w:rsid w:val="31665501"/>
    <w:rsid w:val="31AB99B6"/>
    <w:rsid w:val="31AD91F4"/>
    <w:rsid w:val="31CC9374"/>
    <w:rsid w:val="321D3270"/>
    <w:rsid w:val="3311F066"/>
    <w:rsid w:val="332F70AA"/>
    <w:rsid w:val="33710091"/>
    <w:rsid w:val="33B902D1"/>
    <w:rsid w:val="345C0CB0"/>
    <w:rsid w:val="3499EA1D"/>
    <w:rsid w:val="34BBB918"/>
    <w:rsid w:val="3508A552"/>
    <w:rsid w:val="35208894"/>
    <w:rsid w:val="35788687"/>
    <w:rsid w:val="35F7DD11"/>
    <w:rsid w:val="3611056E"/>
    <w:rsid w:val="362CC9FC"/>
    <w:rsid w:val="365F9713"/>
    <w:rsid w:val="36666E10"/>
    <w:rsid w:val="36953A90"/>
    <w:rsid w:val="36A432B1"/>
    <w:rsid w:val="36F15B05"/>
    <w:rsid w:val="3732ED5D"/>
    <w:rsid w:val="37F359DA"/>
    <w:rsid w:val="37FD8EE3"/>
    <w:rsid w:val="38114F26"/>
    <w:rsid w:val="384471B4"/>
    <w:rsid w:val="3878F4A3"/>
    <w:rsid w:val="397FBB4C"/>
    <w:rsid w:val="39B056F4"/>
    <w:rsid w:val="3A4142D3"/>
    <w:rsid w:val="3A5FEC77"/>
    <w:rsid w:val="3ABADF1C"/>
    <w:rsid w:val="3AED6C44"/>
    <w:rsid w:val="3AF3B07D"/>
    <w:rsid w:val="3AFDFAF5"/>
    <w:rsid w:val="3B125D47"/>
    <w:rsid w:val="3B2FD231"/>
    <w:rsid w:val="3B8691F7"/>
    <w:rsid w:val="3B9227F8"/>
    <w:rsid w:val="3BB83D8E"/>
    <w:rsid w:val="3BDE19EB"/>
    <w:rsid w:val="3BE24F6F"/>
    <w:rsid w:val="3C1413FD"/>
    <w:rsid w:val="3C89F1D5"/>
    <w:rsid w:val="3CCE92EB"/>
    <w:rsid w:val="3CE1D395"/>
    <w:rsid w:val="3D04E35C"/>
    <w:rsid w:val="3DD9DDC0"/>
    <w:rsid w:val="3E88F089"/>
    <w:rsid w:val="3F6023CD"/>
    <w:rsid w:val="3F7B9F89"/>
    <w:rsid w:val="3F9EBF57"/>
    <w:rsid w:val="40527B36"/>
    <w:rsid w:val="405A0DDE"/>
    <w:rsid w:val="40F16D29"/>
    <w:rsid w:val="414B8681"/>
    <w:rsid w:val="414C765A"/>
    <w:rsid w:val="414DA54A"/>
    <w:rsid w:val="41761FAB"/>
    <w:rsid w:val="427F376F"/>
    <w:rsid w:val="42E40506"/>
    <w:rsid w:val="43BBBA64"/>
    <w:rsid w:val="440DD252"/>
    <w:rsid w:val="44137436"/>
    <w:rsid w:val="441B2EEB"/>
    <w:rsid w:val="4431B592"/>
    <w:rsid w:val="4439CC07"/>
    <w:rsid w:val="44910768"/>
    <w:rsid w:val="4499EE29"/>
    <w:rsid w:val="44C69CFD"/>
    <w:rsid w:val="4528F2C4"/>
    <w:rsid w:val="459F55B6"/>
    <w:rsid w:val="45E192C1"/>
    <w:rsid w:val="46203156"/>
    <w:rsid w:val="46297482"/>
    <w:rsid w:val="466D9F06"/>
    <w:rsid w:val="46D02C4A"/>
    <w:rsid w:val="471B41EB"/>
    <w:rsid w:val="47482241"/>
    <w:rsid w:val="4756CDE4"/>
    <w:rsid w:val="475F442C"/>
    <w:rsid w:val="47C43149"/>
    <w:rsid w:val="484B7DA6"/>
    <w:rsid w:val="48F90379"/>
    <w:rsid w:val="490540A6"/>
    <w:rsid w:val="494F4C80"/>
    <w:rsid w:val="49F83602"/>
    <w:rsid w:val="4A51F992"/>
    <w:rsid w:val="4AA8C773"/>
    <w:rsid w:val="4AD97EB4"/>
    <w:rsid w:val="4B2C107A"/>
    <w:rsid w:val="4B350DD3"/>
    <w:rsid w:val="4B7061C5"/>
    <w:rsid w:val="4BEFC085"/>
    <w:rsid w:val="4C9E27B6"/>
    <w:rsid w:val="4CCB8E58"/>
    <w:rsid w:val="4D182A57"/>
    <w:rsid w:val="4D72205C"/>
    <w:rsid w:val="4DB763C5"/>
    <w:rsid w:val="4DDDDBCD"/>
    <w:rsid w:val="4E0437D4"/>
    <w:rsid w:val="4E4201D7"/>
    <w:rsid w:val="4E881545"/>
    <w:rsid w:val="4EAF1E7A"/>
    <w:rsid w:val="4F32FCE1"/>
    <w:rsid w:val="4F8C663B"/>
    <w:rsid w:val="4FDD3F30"/>
    <w:rsid w:val="504152C9"/>
    <w:rsid w:val="5087BE97"/>
    <w:rsid w:val="50918B43"/>
    <w:rsid w:val="50F094A0"/>
    <w:rsid w:val="50F2C62A"/>
    <w:rsid w:val="51267887"/>
    <w:rsid w:val="5161AD9C"/>
    <w:rsid w:val="518969D8"/>
    <w:rsid w:val="51ACB0AE"/>
    <w:rsid w:val="51BF7CEE"/>
    <w:rsid w:val="51C051CC"/>
    <w:rsid w:val="51DD3D72"/>
    <w:rsid w:val="524CA99B"/>
    <w:rsid w:val="529ADB0C"/>
    <w:rsid w:val="52A43622"/>
    <w:rsid w:val="530538B2"/>
    <w:rsid w:val="535C222D"/>
    <w:rsid w:val="53757C60"/>
    <w:rsid w:val="5455C98D"/>
    <w:rsid w:val="546537C7"/>
    <w:rsid w:val="54DD442F"/>
    <w:rsid w:val="55114CC1"/>
    <w:rsid w:val="552C8EC0"/>
    <w:rsid w:val="56647FBA"/>
    <w:rsid w:val="56AD1D22"/>
    <w:rsid w:val="57F2F26A"/>
    <w:rsid w:val="5821CDD7"/>
    <w:rsid w:val="58F00375"/>
    <w:rsid w:val="58FF2805"/>
    <w:rsid w:val="5969FACE"/>
    <w:rsid w:val="599ED86B"/>
    <w:rsid w:val="59AFF008"/>
    <w:rsid w:val="59B926C6"/>
    <w:rsid w:val="5AF2C85B"/>
    <w:rsid w:val="5B092E31"/>
    <w:rsid w:val="5B3BAF83"/>
    <w:rsid w:val="5B50F3D4"/>
    <w:rsid w:val="5BE5004D"/>
    <w:rsid w:val="5C56CCC8"/>
    <w:rsid w:val="5C59BF7F"/>
    <w:rsid w:val="5C804853"/>
    <w:rsid w:val="5D5A90C4"/>
    <w:rsid w:val="5E51A4E0"/>
    <w:rsid w:val="5E88643B"/>
    <w:rsid w:val="5EDA6411"/>
    <w:rsid w:val="5EDE3243"/>
    <w:rsid w:val="5F206D4E"/>
    <w:rsid w:val="5F485EF6"/>
    <w:rsid w:val="5F5F44F9"/>
    <w:rsid w:val="5F714576"/>
    <w:rsid w:val="5FB31739"/>
    <w:rsid w:val="60650F5D"/>
    <w:rsid w:val="60EF9ABD"/>
    <w:rsid w:val="6116A18C"/>
    <w:rsid w:val="612AFF18"/>
    <w:rsid w:val="6131659B"/>
    <w:rsid w:val="615556B9"/>
    <w:rsid w:val="616B41BD"/>
    <w:rsid w:val="61996474"/>
    <w:rsid w:val="61D664C3"/>
    <w:rsid w:val="61DA38DF"/>
    <w:rsid w:val="628FBDDB"/>
    <w:rsid w:val="638297DA"/>
    <w:rsid w:val="6390613A"/>
    <w:rsid w:val="63F854F2"/>
    <w:rsid w:val="642B8E3C"/>
    <w:rsid w:val="6457114F"/>
    <w:rsid w:val="64E18C1C"/>
    <w:rsid w:val="652114F6"/>
    <w:rsid w:val="65463528"/>
    <w:rsid w:val="6565D914"/>
    <w:rsid w:val="6571D06E"/>
    <w:rsid w:val="6596B1CC"/>
    <w:rsid w:val="6601D94B"/>
    <w:rsid w:val="6630F745"/>
    <w:rsid w:val="6669B0DA"/>
    <w:rsid w:val="6669FA8C"/>
    <w:rsid w:val="66D87385"/>
    <w:rsid w:val="66E2E502"/>
    <w:rsid w:val="6770A471"/>
    <w:rsid w:val="67D87ACD"/>
    <w:rsid w:val="68D7587A"/>
    <w:rsid w:val="69410C1E"/>
    <w:rsid w:val="697F7DEB"/>
    <w:rsid w:val="69AE213C"/>
    <w:rsid w:val="6A54714D"/>
    <w:rsid w:val="6B43E225"/>
    <w:rsid w:val="6C452606"/>
    <w:rsid w:val="6D499A71"/>
    <w:rsid w:val="6D60B385"/>
    <w:rsid w:val="6D618866"/>
    <w:rsid w:val="6D836E87"/>
    <w:rsid w:val="6D8DCBC8"/>
    <w:rsid w:val="6ECD5B55"/>
    <w:rsid w:val="6F7D5649"/>
    <w:rsid w:val="6FA7BA2A"/>
    <w:rsid w:val="6FB0D42F"/>
    <w:rsid w:val="6FB28F3D"/>
    <w:rsid w:val="7021A270"/>
    <w:rsid w:val="70B9FA6D"/>
    <w:rsid w:val="70E4DB14"/>
    <w:rsid w:val="714CA490"/>
    <w:rsid w:val="715764F8"/>
    <w:rsid w:val="71586773"/>
    <w:rsid w:val="71B150EB"/>
    <w:rsid w:val="71C7B5F2"/>
    <w:rsid w:val="71E633D9"/>
    <w:rsid w:val="72692E15"/>
    <w:rsid w:val="7271B3AD"/>
    <w:rsid w:val="728161EB"/>
    <w:rsid w:val="72FE1524"/>
    <w:rsid w:val="730139F1"/>
    <w:rsid w:val="73B59C16"/>
    <w:rsid w:val="74019B74"/>
    <w:rsid w:val="7466C7A0"/>
    <w:rsid w:val="746A2347"/>
    <w:rsid w:val="74A8C368"/>
    <w:rsid w:val="75C9485F"/>
    <w:rsid w:val="75CC6121"/>
    <w:rsid w:val="75D8DBAB"/>
    <w:rsid w:val="75DA1C27"/>
    <w:rsid w:val="7644D2A8"/>
    <w:rsid w:val="76594F63"/>
    <w:rsid w:val="768D136C"/>
    <w:rsid w:val="76A9085E"/>
    <w:rsid w:val="76C09F5A"/>
    <w:rsid w:val="76D1455A"/>
    <w:rsid w:val="76D8DA30"/>
    <w:rsid w:val="772FCF98"/>
    <w:rsid w:val="77469129"/>
    <w:rsid w:val="77693012"/>
    <w:rsid w:val="778F618C"/>
    <w:rsid w:val="77C6CC14"/>
    <w:rsid w:val="782D5F14"/>
    <w:rsid w:val="78A70B50"/>
    <w:rsid w:val="795FDE90"/>
    <w:rsid w:val="79B5CCB6"/>
    <w:rsid w:val="79E547A2"/>
    <w:rsid w:val="7A08E61C"/>
    <w:rsid w:val="7A384E18"/>
    <w:rsid w:val="7AFDB2C3"/>
    <w:rsid w:val="7B05CAD5"/>
    <w:rsid w:val="7B64FFD6"/>
    <w:rsid w:val="7BF890AE"/>
    <w:rsid w:val="7C83448C"/>
    <w:rsid w:val="7C98C5FB"/>
    <w:rsid w:val="7D1B7269"/>
    <w:rsid w:val="7D4086DE"/>
    <w:rsid w:val="7D857792"/>
    <w:rsid w:val="7D8E3AEC"/>
    <w:rsid w:val="7DA3BB9E"/>
    <w:rsid w:val="7DAB21C3"/>
    <w:rsid w:val="7DFDF745"/>
    <w:rsid w:val="7E0DA9E6"/>
    <w:rsid w:val="7E91AB6E"/>
    <w:rsid w:val="7EB7E0BD"/>
    <w:rsid w:val="7EC62199"/>
    <w:rsid w:val="7ECCBA97"/>
    <w:rsid w:val="7EEB6CA5"/>
    <w:rsid w:val="7F100E0F"/>
    <w:rsid w:val="7F3863A9"/>
    <w:rsid w:val="7F7596F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8AFE"/>
  <w15:chartTrackingRefBased/>
  <w15:docId w15:val="{A5EBEBE6-868A-4DDB-8EAA-E60CA43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ransitory Records Doc"/>
    <w:basedOn w:val="Normal"/>
    <w:next w:val="Normal"/>
    <w:link w:val="Heading1Char"/>
    <w:qFormat/>
    <w:rsid w:val="001E5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52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023DE"/>
    <w:pPr>
      <w:keepNext/>
      <w:widowControl w:val="0"/>
      <w:tabs>
        <w:tab w:val="left" w:pos="720"/>
        <w:tab w:val="center" w:pos="8265"/>
      </w:tabs>
      <w:spacing w:after="0" w:line="24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7023DE"/>
    <w:pPr>
      <w:keepNext/>
      <w:widowControl w:val="0"/>
      <w:tabs>
        <w:tab w:val="center" w:pos="8006"/>
        <w:tab w:val="center" w:pos="8726"/>
        <w:tab w:val="center" w:pos="9274"/>
      </w:tabs>
      <w:spacing w:before="310" w:after="0" w:line="240" w:lineRule="auto"/>
      <w:outlineLvl w:val="3"/>
    </w:pPr>
    <w:rPr>
      <w:rFonts w:ascii="Times New Roman" w:eastAsia="Times New Roman" w:hAnsi="Times New Roman" w:cs="Times New Roman"/>
      <w:b/>
      <w:snapToGrid w:val="0"/>
      <w:szCs w:val="24"/>
    </w:rPr>
  </w:style>
  <w:style w:type="paragraph" w:styleId="Heading5">
    <w:name w:val="heading 5"/>
    <w:basedOn w:val="Normal"/>
    <w:next w:val="Normal"/>
    <w:link w:val="Heading5Char"/>
    <w:qFormat/>
    <w:rsid w:val="00E2425C"/>
    <w:pPr>
      <w:keepNext/>
      <w:widowControl w:val="0"/>
      <w:tabs>
        <w:tab w:val="center" w:pos="8006"/>
        <w:tab w:val="center" w:pos="8726"/>
        <w:tab w:val="center" w:pos="9274"/>
      </w:tabs>
      <w:spacing w:before="205" w:after="0" w:line="240" w:lineRule="auto"/>
      <w:outlineLvl w:val="4"/>
    </w:pPr>
    <w:rPr>
      <w:rFonts w:ascii="Arial" w:eastAsia="Times New Roman" w:hAnsi="Arial" w:cs="Times New Roman"/>
      <w:b/>
      <w:snapToGrid w:val="0"/>
      <w:sz w:val="20"/>
      <w:szCs w:val="20"/>
    </w:rPr>
  </w:style>
  <w:style w:type="paragraph" w:styleId="Heading6">
    <w:name w:val="heading 6"/>
    <w:basedOn w:val="Normal"/>
    <w:next w:val="Normal"/>
    <w:link w:val="Heading6Char"/>
    <w:qFormat/>
    <w:rsid w:val="007023DE"/>
    <w:pPr>
      <w:keepNext/>
      <w:widowControl w:val="0"/>
      <w:tabs>
        <w:tab w:val="center" w:pos="8006"/>
        <w:tab w:val="center" w:pos="8726"/>
        <w:tab w:val="center" w:pos="9274"/>
      </w:tabs>
      <w:spacing w:before="165" w:after="0"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qFormat/>
    <w:rsid w:val="007023DE"/>
    <w:pPr>
      <w:keepNext/>
      <w:widowControl w:val="0"/>
      <w:tabs>
        <w:tab w:val="center" w:pos="8006"/>
        <w:tab w:val="center" w:pos="8726"/>
        <w:tab w:val="center" w:pos="9274"/>
      </w:tabs>
      <w:spacing w:before="205" w:after="0" w:line="240" w:lineRule="auto"/>
      <w:ind w:right="-360"/>
      <w:outlineLvl w:val="6"/>
    </w:pPr>
    <w:rPr>
      <w:rFonts w:ascii="Arial" w:eastAsia="Times New Roman" w:hAnsi="Aria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2D68"/>
    <w:rPr>
      <w:rFonts w:ascii="Segoe UI" w:hAnsi="Segoe UI" w:cs="Segoe UI"/>
      <w:sz w:val="18"/>
      <w:szCs w:val="18"/>
    </w:rPr>
  </w:style>
  <w:style w:type="paragraph" w:styleId="CommentText">
    <w:name w:val="annotation text"/>
    <w:basedOn w:val="Normal"/>
    <w:link w:val="CommentTextChar"/>
    <w:uiPriority w:val="99"/>
    <w:semiHidden/>
    <w:rsid w:val="00AE527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AE5276"/>
    <w:rPr>
      <w:rFonts w:ascii="Arial" w:eastAsia="Times New Roman" w:hAnsi="Arial" w:cs="Times New Roman"/>
      <w:sz w:val="20"/>
      <w:szCs w:val="20"/>
    </w:rPr>
  </w:style>
  <w:style w:type="character" w:styleId="CommentReference">
    <w:name w:val="annotation reference"/>
    <w:basedOn w:val="DefaultParagraphFont"/>
    <w:uiPriority w:val="99"/>
    <w:semiHidden/>
    <w:rsid w:val="00AE5276"/>
    <w:rPr>
      <w:sz w:val="16"/>
    </w:rPr>
  </w:style>
  <w:style w:type="paragraph" w:styleId="BodyText">
    <w:name w:val="Body Text"/>
    <w:basedOn w:val="Normal"/>
    <w:link w:val="BodyTextChar"/>
    <w:rsid w:val="00AE5276"/>
    <w:pPr>
      <w:widowControl w:val="0"/>
      <w:tabs>
        <w:tab w:val="left" w:pos="90"/>
      </w:tabs>
      <w:spacing w:before="311" w:after="0" w:line="240" w:lineRule="auto"/>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AE5276"/>
    <w:rPr>
      <w:rFonts w:ascii="Arial" w:eastAsia="Times New Roman" w:hAnsi="Arial" w:cs="Times New Roman"/>
      <w:snapToGrid w:val="0"/>
      <w:color w:val="000000"/>
      <w:szCs w:val="20"/>
    </w:rPr>
  </w:style>
  <w:style w:type="paragraph" w:styleId="Header">
    <w:name w:val="header"/>
    <w:basedOn w:val="Normal"/>
    <w:link w:val="HeaderChar"/>
    <w:uiPriority w:val="99"/>
    <w:unhideWhenUsed/>
    <w:rsid w:val="006C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32"/>
  </w:style>
  <w:style w:type="paragraph" w:styleId="Footer">
    <w:name w:val="footer"/>
    <w:basedOn w:val="Normal"/>
    <w:link w:val="FooterChar"/>
    <w:uiPriority w:val="99"/>
    <w:unhideWhenUsed/>
    <w:rsid w:val="006C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32"/>
  </w:style>
  <w:style w:type="character" w:styleId="PageNumber">
    <w:name w:val="page number"/>
    <w:basedOn w:val="DefaultParagraphFont"/>
    <w:rsid w:val="006C4932"/>
  </w:style>
  <w:style w:type="paragraph" w:styleId="NormalWeb">
    <w:name w:val="Normal (Web)"/>
    <w:basedOn w:val="Normal"/>
    <w:rsid w:val="009B770A"/>
    <w:pPr>
      <w:spacing w:before="100" w:beforeAutospacing="1" w:after="100" w:afterAutospacing="1" w:line="240" w:lineRule="auto"/>
    </w:pPr>
    <w:rPr>
      <w:rFonts w:ascii="Arial" w:eastAsia="Times New Roman" w:hAnsi="Arial" w:cs="Arial"/>
      <w:color w:val="000000"/>
      <w:sz w:val="20"/>
      <w:szCs w:val="20"/>
    </w:rPr>
  </w:style>
  <w:style w:type="paragraph" w:styleId="BodyText2">
    <w:name w:val="Body Text 2"/>
    <w:basedOn w:val="Normal"/>
    <w:link w:val="BodyText2Char"/>
    <w:unhideWhenUsed/>
    <w:rsid w:val="00B90877"/>
    <w:pPr>
      <w:spacing w:after="120" w:line="480" w:lineRule="auto"/>
    </w:pPr>
  </w:style>
  <w:style w:type="character" w:customStyle="1" w:styleId="BodyText2Char">
    <w:name w:val="Body Text 2 Char"/>
    <w:basedOn w:val="DefaultParagraphFont"/>
    <w:link w:val="BodyText2"/>
    <w:rsid w:val="00B90877"/>
  </w:style>
  <w:style w:type="paragraph" w:styleId="ListParagraph">
    <w:name w:val="List Paragraph"/>
    <w:basedOn w:val="Normal"/>
    <w:uiPriority w:val="34"/>
    <w:qFormat/>
    <w:rsid w:val="002A2F63"/>
    <w:pPr>
      <w:ind w:left="720"/>
      <w:contextualSpacing/>
    </w:pPr>
  </w:style>
  <w:style w:type="character" w:customStyle="1" w:styleId="Heading5Char">
    <w:name w:val="Heading 5 Char"/>
    <w:basedOn w:val="DefaultParagraphFont"/>
    <w:link w:val="Heading5"/>
    <w:rsid w:val="00E2425C"/>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6529A1"/>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nhideWhenUsed/>
    <w:rsid w:val="00DB196F"/>
    <w:pPr>
      <w:spacing w:after="120"/>
    </w:pPr>
    <w:rPr>
      <w:sz w:val="16"/>
      <w:szCs w:val="16"/>
    </w:rPr>
  </w:style>
  <w:style w:type="character" w:customStyle="1" w:styleId="BodyText3Char">
    <w:name w:val="Body Text 3 Char"/>
    <w:basedOn w:val="DefaultParagraphFont"/>
    <w:link w:val="BodyText3"/>
    <w:rsid w:val="00DB196F"/>
    <w:rPr>
      <w:sz w:val="16"/>
      <w:szCs w:val="16"/>
    </w:rPr>
  </w:style>
  <w:style w:type="paragraph" w:styleId="CommentSubject">
    <w:name w:val="annotation subject"/>
    <w:basedOn w:val="CommentText"/>
    <w:next w:val="CommentText"/>
    <w:link w:val="CommentSubjectChar"/>
    <w:uiPriority w:val="99"/>
    <w:semiHidden/>
    <w:unhideWhenUsed/>
    <w:rsid w:val="004A2AA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2AA4"/>
    <w:rPr>
      <w:rFonts w:ascii="Arial" w:eastAsia="Times New Roman" w:hAnsi="Arial" w:cs="Times New Roman"/>
      <w:b/>
      <w:bCs/>
      <w:sz w:val="20"/>
      <w:szCs w:val="20"/>
    </w:rPr>
  </w:style>
  <w:style w:type="character" w:styleId="Hyperlink">
    <w:name w:val="Hyperlink"/>
    <w:basedOn w:val="DefaultParagraphFont"/>
    <w:uiPriority w:val="99"/>
    <w:unhideWhenUsed/>
    <w:rsid w:val="00CC27A3"/>
    <w:rPr>
      <w:color w:val="0563C1" w:themeColor="hyperlink"/>
      <w:u w:val="single"/>
    </w:rPr>
  </w:style>
  <w:style w:type="character" w:styleId="UnresolvedMention">
    <w:name w:val="Unresolved Mention"/>
    <w:basedOn w:val="DefaultParagraphFont"/>
    <w:uiPriority w:val="99"/>
    <w:unhideWhenUsed/>
    <w:rsid w:val="00CC27A3"/>
    <w:rPr>
      <w:color w:val="605E5C"/>
      <w:shd w:val="clear" w:color="auto" w:fill="E1DFDD"/>
    </w:rPr>
  </w:style>
  <w:style w:type="character" w:styleId="FollowedHyperlink">
    <w:name w:val="FollowedHyperlink"/>
    <w:basedOn w:val="DefaultParagraphFont"/>
    <w:unhideWhenUsed/>
    <w:rsid w:val="00CC27A3"/>
    <w:rPr>
      <w:color w:val="954F72" w:themeColor="followedHyperlink"/>
      <w:u w:val="single"/>
    </w:rPr>
  </w:style>
  <w:style w:type="character" w:customStyle="1" w:styleId="Heading1Char">
    <w:name w:val="Heading 1 Char"/>
    <w:aliases w:val="Transitory Records Doc Char"/>
    <w:basedOn w:val="DefaultParagraphFont"/>
    <w:link w:val="Heading1"/>
    <w:rsid w:val="001E59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7023DE"/>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7023DE"/>
    <w:rPr>
      <w:rFonts w:ascii="Times New Roman" w:eastAsia="Times New Roman" w:hAnsi="Times New Roman" w:cs="Times New Roman"/>
      <w:b/>
      <w:snapToGrid w:val="0"/>
      <w:szCs w:val="24"/>
    </w:rPr>
  </w:style>
  <w:style w:type="character" w:customStyle="1" w:styleId="Heading6Char">
    <w:name w:val="Heading 6 Char"/>
    <w:basedOn w:val="DefaultParagraphFont"/>
    <w:link w:val="Heading6"/>
    <w:rsid w:val="007023DE"/>
    <w:rPr>
      <w:rFonts w:ascii="Arial" w:eastAsia="Times New Roman" w:hAnsi="Arial" w:cs="Times New Roman"/>
      <w:b/>
      <w:snapToGrid w:val="0"/>
      <w:sz w:val="20"/>
      <w:szCs w:val="20"/>
    </w:rPr>
  </w:style>
  <w:style w:type="character" w:customStyle="1" w:styleId="Heading7Char">
    <w:name w:val="Heading 7 Char"/>
    <w:basedOn w:val="DefaultParagraphFont"/>
    <w:link w:val="Heading7"/>
    <w:rsid w:val="007023DE"/>
    <w:rPr>
      <w:rFonts w:ascii="Arial" w:eastAsia="Times New Roman" w:hAnsi="Arial" w:cs="Times New Roman"/>
      <w:b/>
      <w:snapToGrid w:val="0"/>
      <w:sz w:val="20"/>
      <w:szCs w:val="20"/>
    </w:rPr>
  </w:style>
  <w:style w:type="paragraph" w:styleId="BodyTextIndent">
    <w:name w:val="Body Text Indent"/>
    <w:basedOn w:val="Normal"/>
    <w:link w:val="BodyTextIndentChar"/>
    <w:rsid w:val="007023DE"/>
    <w:pPr>
      <w:widowControl w:val="0"/>
      <w:tabs>
        <w:tab w:val="left" w:pos="690"/>
      </w:tabs>
      <w:spacing w:after="0" w:line="240" w:lineRule="auto"/>
      <w:ind w:left="720" w:hanging="720"/>
    </w:pPr>
    <w:rPr>
      <w:rFonts w:ascii="Times New Roman" w:eastAsia="Times New Roman" w:hAnsi="Times New Roman" w:cs="Times New Roman"/>
      <w:snapToGrid w:val="0"/>
      <w:color w:val="000000"/>
      <w:sz w:val="20"/>
      <w:szCs w:val="24"/>
    </w:rPr>
  </w:style>
  <w:style w:type="character" w:customStyle="1" w:styleId="BodyTextIndentChar">
    <w:name w:val="Body Text Indent Char"/>
    <w:basedOn w:val="DefaultParagraphFont"/>
    <w:link w:val="BodyTextIndent"/>
    <w:rsid w:val="007023DE"/>
    <w:rPr>
      <w:rFonts w:ascii="Times New Roman" w:eastAsia="Times New Roman" w:hAnsi="Times New Roman" w:cs="Times New Roman"/>
      <w:snapToGrid w:val="0"/>
      <w:color w:val="000000"/>
      <w:sz w:val="20"/>
      <w:szCs w:val="24"/>
    </w:rPr>
  </w:style>
  <w:style w:type="paragraph" w:styleId="BodyTextIndent2">
    <w:name w:val="Body Text Indent 2"/>
    <w:basedOn w:val="Normal"/>
    <w:link w:val="BodyTextIndent2Char"/>
    <w:rsid w:val="007023DE"/>
    <w:pPr>
      <w:widowControl w:val="0"/>
      <w:tabs>
        <w:tab w:val="left" w:pos="90"/>
      </w:tabs>
      <w:spacing w:before="311" w:after="0" w:line="240" w:lineRule="auto"/>
      <w:ind w:left="1080" w:hanging="1080"/>
    </w:pPr>
    <w:rPr>
      <w:rFonts w:ascii="Times New Roman" w:eastAsia="Times New Roman" w:hAnsi="Times New Roman" w:cs="Times New Roman"/>
      <w:b/>
      <w:bCs/>
      <w:snapToGrid w:val="0"/>
      <w:color w:val="000000"/>
      <w:szCs w:val="24"/>
    </w:rPr>
  </w:style>
  <w:style w:type="character" w:customStyle="1" w:styleId="BodyTextIndent2Char">
    <w:name w:val="Body Text Indent 2 Char"/>
    <w:basedOn w:val="DefaultParagraphFont"/>
    <w:link w:val="BodyTextIndent2"/>
    <w:rsid w:val="007023DE"/>
    <w:rPr>
      <w:rFonts w:ascii="Times New Roman" w:eastAsia="Times New Roman" w:hAnsi="Times New Roman" w:cs="Times New Roman"/>
      <w:b/>
      <w:bCs/>
      <w:snapToGrid w:val="0"/>
      <w:color w:val="000000"/>
      <w:szCs w:val="24"/>
    </w:rPr>
  </w:style>
  <w:style w:type="character" w:styleId="Strong">
    <w:name w:val="Strong"/>
    <w:basedOn w:val="DefaultParagraphFont"/>
    <w:qFormat/>
    <w:rsid w:val="007023DE"/>
    <w:rPr>
      <w:b/>
      <w:bCs/>
    </w:rPr>
  </w:style>
  <w:style w:type="paragraph" w:styleId="Title">
    <w:name w:val="Title"/>
    <w:basedOn w:val="Normal"/>
    <w:link w:val="TitleChar"/>
    <w:qFormat/>
    <w:rsid w:val="007023D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023D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7023DE"/>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023DE"/>
    <w:rPr>
      <w:rFonts w:ascii="Times New Roman" w:eastAsia="Times New Roman" w:hAnsi="Times New Roman" w:cs="Times New Roman"/>
      <w:b/>
      <w:bCs/>
      <w:sz w:val="24"/>
      <w:szCs w:val="24"/>
    </w:rPr>
  </w:style>
  <w:style w:type="paragraph" w:customStyle="1" w:styleId="Findingaid">
    <w:name w:val="Finding aid"/>
    <w:basedOn w:val="Normal"/>
    <w:locked/>
    <w:rsid w:val="007023DE"/>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semiHidden/>
    <w:rsid w:val="007023DE"/>
    <w:pPr>
      <w:spacing w:after="0" w:line="240" w:lineRule="auto"/>
    </w:pPr>
    <w:rPr>
      <w:rFonts w:ascii="CG TIMES (WN)" w:eastAsia="Times New Roman" w:hAnsi="CG TIMES (WN)" w:cs="Times New Roman"/>
      <w:sz w:val="20"/>
      <w:szCs w:val="20"/>
    </w:rPr>
  </w:style>
  <w:style w:type="character" w:customStyle="1" w:styleId="FootnoteTextChar">
    <w:name w:val="Footnote Text Char"/>
    <w:basedOn w:val="DefaultParagraphFont"/>
    <w:link w:val="FootnoteText"/>
    <w:semiHidden/>
    <w:rsid w:val="007023DE"/>
    <w:rPr>
      <w:rFonts w:ascii="CG TIMES (WN)" w:eastAsia="Times New Roman" w:hAnsi="CG TIMES (WN)" w:cs="Times New Roman"/>
      <w:sz w:val="20"/>
      <w:szCs w:val="20"/>
    </w:rPr>
  </w:style>
  <w:style w:type="character" w:styleId="FootnoteReference">
    <w:name w:val="footnote reference"/>
    <w:basedOn w:val="DefaultParagraphFont"/>
    <w:semiHidden/>
    <w:rsid w:val="007023DE"/>
    <w:rPr>
      <w:vertAlign w:val="superscript"/>
    </w:rPr>
  </w:style>
  <w:style w:type="paragraph" w:customStyle="1" w:styleId="Transitory2">
    <w:name w:val="Transitory 2"/>
    <w:basedOn w:val="Heading2"/>
    <w:link w:val="Transitory2Char"/>
    <w:autoRedefine/>
    <w:rsid w:val="007023DE"/>
    <w:pPr>
      <w:keepLines w:val="0"/>
      <w:numPr>
        <w:numId w:val="25"/>
      </w:numPr>
      <w:spacing w:before="240" w:after="60" w:line="300" w:lineRule="exact"/>
    </w:pPr>
    <w:rPr>
      <w:rFonts w:ascii="Verdana" w:eastAsia="Times New Roman" w:hAnsi="Verdana" w:cs="Arial"/>
      <w:b/>
      <w:bCs/>
      <w:i/>
      <w:iCs/>
      <w:color w:val="auto"/>
      <w:sz w:val="24"/>
      <w:szCs w:val="28"/>
      <w:u w:val="single"/>
    </w:rPr>
  </w:style>
  <w:style w:type="character" w:customStyle="1" w:styleId="Transitory2Char">
    <w:name w:val="Transitory 2 Char"/>
    <w:basedOn w:val="DefaultParagraphFont"/>
    <w:link w:val="Transitory2"/>
    <w:rsid w:val="007023DE"/>
    <w:rPr>
      <w:rFonts w:ascii="Verdana" w:eastAsia="Times New Roman" w:hAnsi="Verdana" w:cs="Arial"/>
      <w:b/>
      <w:bCs/>
      <w:i/>
      <w:iCs/>
      <w:sz w:val="24"/>
      <w:szCs w:val="28"/>
      <w:u w:val="single"/>
    </w:rPr>
  </w:style>
  <w:style w:type="paragraph" w:styleId="TOC1">
    <w:name w:val="toc 1"/>
    <w:aliases w:val="toc"/>
    <w:basedOn w:val="Normal"/>
    <w:next w:val="Normal"/>
    <w:autoRedefine/>
    <w:uiPriority w:val="39"/>
    <w:rsid w:val="007023DE"/>
    <w:pPr>
      <w:spacing w:after="0" w:line="360" w:lineRule="auto"/>
    </w:pPr>
    <w:rPr>
      <w:rFonts w:ascii="Verdana" w:eastAsia="Times New Roman" w:hAnsi="Verdana" w:cs="Times New Roman"/>
      <w:smallCaps/>
      <w:spacing w:val="30"/>
      <w:sz w:val="20"/>
      <w:szCs w:val="20"/>
    </w:rPr>
  </w:style>
  <w:style w:type="paragraph" w:styleId="TOC2">
    <w:name w:val="toc 2"/>
    <w:basedOn w:val="Normal"/>
    <w:next w:val="Normal"/>
    <w:autoRedefine/>
    <w:uiPriority w:val="39"/>
    <w:rsid w:val="007023DE"/>
    <w:pPr>
      <w:spacing w:after="0" w:line="360" w:lineRule="auto"/>
      <w:ind w:left="240"/>
    </w:pPr>
    <w:rPr>
      <w:rFonts w:ascii="Verdana" w:eastAsia="Times New Roman" w:hAnsi="Verdana" w:cs="Times New Roman"/>
      <w:sz w:val="20"/>
      <w:szCs w:val="20"/>
    </w:rPr>
  </w:style>
  <w:style w:type="paragraph" w:customStyle="1" w:styleId="StyleHeading1TransitoryRecordsDocLinespacingExactly15">
    <w:name w:val="Style Heading 1Transitory Records Doc + Line spacing:  Exactly 15 ..."/>
    <w:basedOn w:val="Heading1"/>
    <w:link w:val="StyleHeading1TransitoryRecordsDocLinespacingExactly15Char"/>
    <w:autoRedefine/>
    <w:rsid w:val="007023DE"/>
    <w:pPr>
      <w:keepLines w:val="0"/>
      <w:spacing w:before="120" w:after="120" w:line="300" w:lineRule="exact"/>
      <w:jc w:val="center"/>
    </w:pPr>
    <w:rPr>
      <w:rFonts w:ascii="Arial" w:eastAsia="Times New Roman" w:hAnsi="Arial" w:cs="Arial"/>
      <w:b/>
      <w:bCs/>
      <w:smallCaps/>
      <w:spacing w:val="40"/>
      <w:sz w:val="24"/>
      <w:szCs w:val="24"/>
    </w:rPr>
  </w:style>
  <w:style w:type="paragraph" w:customStyle="1" w:styleId="valheading2">
    <w:name w:val="val_heading2"/>
    <w:basedOn w:val="Normal"/>
    <w:link w:val="valheading2CharChar"/>
    <w:autoRedefine/>
    <w:rsid w:val="007023DE"/>
    <w:pPr>
      <w:numPr>
        <w:numId w:val="29"/>
      </w:numPr>
      <w:spacing w:after="0" w:line="240" w:lineRule="auto"/>
    </w:pPr>
    <w:rPr>
      <w:rFonts w:ascii="Arial" w:eastAsia="Times New Roman" w:hAnsi="Arial" w:cs="Arial"/>
      <w:b/>
      <w:smallCaps/>
      <w:sz w:val="24"/>
      <w:szCs w:val="24"/>
    </w:rPr>
  </w:style>
  <w:style w:type="character" w:customStyle="1" w:styleId="valheading2CharChar">
    <w:name w:val="val_heading2 Char Char"/>
    <w:basedOn w:val="DefaultParagraphFont"/>
    <w:link w:val="valheading2"/>
    <w:rsid w:val="007023DE"/>
    <w:rPr>
      <w:rFonts w:ascii="Arial" w:eastAsia="Times New Roman" w:hAnsi="Arial" w:cs="Arial"/>
      <w:b/>
      <w:smallCaps/>
      <w:sz w:val="24"/>
      <w:szCs w:val="24"/>
    </w:rPr>
  </w:style>
  <w:style w:type="paragraph" w:customStyle="1" w:styleId="StyleHeading2transitoryheader211ptCentered">
    <w:name w:val="Style Heading 2transitory_header2 + 11 pt Centered"/>
    <w:basedOn w:val="Heading2"/>
    <w:rsid w:val="007023DE"/>
    <w:pPr>
      <w:keepLines w:val="0"/>
      <w:spacing w:before="240" w:after="60" w:line="240" w:lineRule="auto"/>
      <w:jc w:val="center"/>
    </w:pPr>
    <w:rPr>
      <w:rFonts w:ascii="Verdana" w:eastAsia="Times New Roman" w:hAnsi="Verdana" w:cs="Times New Roman"/>
      <w:b/>
      <w:bCs/>
      <w:i/>
      <w:iCs/>
      <w:color w:val="auto"/>
      <w:sz w:val="22"/>
      <w:szCs w:val="20"/>
    </w:rPr>
  </w:style>
  <w:style w:type="character" w:customStyle="1" w:styleId="StyleHeading1TransitoryRecordsDocLinespacingExactly15Char">
    <w:name w:val="Style Heading 1Transitory Records Doc + Line spacing:  Exactly 15 ... Char"/>
    <w:basedOn w:val="Heading1Char"/>
    <w:link w:val="StyleHeading1TransitoryRecordsDocLinespacingExactly15"/>
    <w:rsid w:val="007023DE"/>
    <w:rPr>
      <w:rFonts w:ascii="Arial" w:eastAsia="Times New Roman" w:hAnsi="Arial" w:cs="Arial"/>
      <w:b/>
      <w:bCs/>
      <w:smallCaps/>
      <w:color w:val="2F5496" w:themeColor="accent1" w:themeShade="BF"/>
      <w:spacing w:val="40"/>
      <w:sz w:val="24"/>
      <w:szCs w:val="24"/>
    </w:rPr>
  </w:style>
  <w:style w:type="paragraph" w:styleId="DocumentMap">
    <w:name w:val="Document Map"/>
    <w:basedOn w:val="Normal"/>
    <w:link w:val="DocumentMapChar"/>
    <w:uiPriority w:val="99"/>
    <w:semiHidden/>
    <w:unhideWhenUsed/>
    <w:rsid w:val="007023D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023DE"/>
    <w:rPr>
      <w:rFonts w:ascii="Tahoma" w:eastAsia="Times New Roman" w:hAnsi="Tahoma" w:cs="Tahoma"/>
      <w:sz w:val="16"/>
      <w:szCs w:val="16"/>
    </w:rPr>
  </w:style>
  <w:style w:type="paragraph" w:styleId="Revision">
    <w:name w:val="Revision"/>
    <w:hidden/>
    <w:uiPriority w:val="99"/>
    <w:semiHidden/>
    <w:rsid w:val="007023DE"/>
    <w:pPr>
      <w:spacing w:after="0" w:line="240" w:lineRule="auto"/>
    </w:pPr>
    <w:rPr>
      <w:rFonts w:ascii="Times New Roman" w:eastAsia="Times New Roman" w:hAnsi="Times New Roman" w:cs="Times New Roman"/>
      <w:sz w:val="24"/>
      <w:szCs w:val="24"/>
      <w:lang w:val="en-US"/>
    </w:rPr>
  </w:style>
  <w:style w:type="character" w:customStyle="1" w:styleId="ReportTitle">
    <w:name w:val="Report Title"/>
    <w:rsid w:val="007023DE"/>
    <w:rPr>
      <w:rFonts w:ascii="Arial" w:eastAsia="Times New Roman" w:hAnsi="Arial" w:cs="Arial"/>
      <w:b/>
      <w:color w:val="800000"/>
      <w:sz w:val="56"/>
      <w:szCs w:val="20"/>
      <w:lang w:val="fr-FR" w:eastAsia="ar-SA" w:bidi="ar-SA"/>
    </w:rPr>
  </w:style>
  <w:style w:type="character" w:customStyle="1" w:styleId="Sub-Title">
    <w:name w:val="Sub-Title"/>
    <w:rsid w:val="007023DE"/>
    <w:rPr>
      <w:rFonts w:ascii="Arial" w:eastAsia="Times New Roman" w:hAnsi="Arial" w:cs="Arial"/>
      <w:b/>
      <w:i/>
      <w:color w:val="000000"/>
      <w:sz w:val="36"/>
      <w:szCs w:val="36"/>
      <w:lang w:val="fr-FR" w:eastAsia="ar-SA" w:bidi="ar-SA"/>
    </w:rPr>
  </w:style>
  <w:style w:type="character" w:customStyle="1" w:styleId="Department">
    <w:name w:val="Department"/>
    <w:rsid w:val="007023DE"/>
    <w:rPr>
      <w:rFonts w:ascii="Arial" w:eastAsia="Times New Roman" w:hAnsi="Arial" w:cs="Arial"/>
      <w:color w:val="auto"/>
      <w:sz w:val="28"/>
      <w:szCs w:val="20"/>
      <w:lang w:val="fr-FR" w:eastAsia="ar-SA" w:bidi="ar-SA"/>
    </w:rPr>
  </w:style>
  <w:style w:type="paragraph" w:customStyle="1" w:styleId="aText14centered">
    <w:name w:val="aText 14 centered"/>
    <w:basedOn w:val="Normal"/>
    <w:rsid w:val="007023DE"/>
    <w:pPr>
      <w:widowControl w:val="0"/>
      <w:suppressAutoHyphens/>
      <w:spacing w:after="120" w:line="240" w:lineRule="auto"/>
      <w:jc w:val="center"/>
    </w:pPr>
    <w:rPr>
      <w:rFonts w:ascii="Arial" w:eastAsia="Times New Roman" w:hAnsi="Arial" w:cs="Arial"/>
      <w:sz w:val="28"/>
      <w:szCs w:val="20"/>
      <w:lang w:val="fr-FR" w:eastAsia="ar-SA"/>
    </w:rPr>
  </w:style>
  <w:style w:type="paragraph" w:customStyle="1" w:styleId="aTitle">
    <w:name w:val="aTitle"/>
    <w:basedOn w:val="Normal"/>
    <w:rsid w:val="007023DE"/>
    <w:pPr>
      <w:widowControl w:val="0"/>
      <w:suppressAutoHyphens/>
      <w:spacing w:after="240" w:line="520" w:lineRule="exact"/>
      <w:jc w:val="center"/>
    </w:pPr>
    <w:rPr>
      <w:rFonts w:ascii="Arial" w:eastAsia="Times New Roman" w:hAnsi="Arial" w:cs="Arial"/>
      <w:b/>
      <w:color w:val="00549F"/>
      <w:sz w:val="56"/>
      <w:szCs w:val="20"/>
      <w:lang w:val="fr-FR" w:eastAsia="ar-SA"/>
    </w:rPr>
  </w:style>
  <w:style w:type="paragraph" w:customStyle="1" w:styleId="aSubTitle">
    <w:name w:val="aSubTitle"/>
    <w:basedOn w:val="Normal"/>
    <w:rsid w:val="007023DE"/>
    <w:pPr>
      <w:widowControl w:val="0"/>
      <w:suppressAutoHyphens/>
      <w:spacing w:after="240" w:line="240" w:lineRule="auto"/>
      <w:jc w:val="center"/>
    </w:pPr>
    <w:rPr>
      <w:rFonts w:ascii="Arial" w:eastAsia="Times New Roman" w:hAnsi="Arial" w:cs="Arial"/>
      <w:b/>
      <w:i/>
      <w:color w:val="800000"/>
      <w:sz w:val="44"/>
      <w:szCs w:val="20"/>
      <w:lang w:val="fr-FR" w:eastAsia="ar-SA"/>
    </w:rPr>
  </w:style>
  <w:style w:type="paragraph" w:styleId="TOC3">
    <w:name w:val="toc 3"/>
    <w:basedOn w:val="Normal"/>
    <w:next w:val="Normal"/>
    <w:autoRedefine/>
    <w:uiPriority w:val="39"/>
    <w:unhideWhenUsed/>
    <w:rsid w:val="007023DE"/>
    <w:pPr>
      <w:spacing w:after="100"/>
      <w:ind w:left="440"/>
    </w:pPr>
    <w:rPr>
      <w:rFonts w:ascii="Calibri" w:eastAsia="Times New Roman" w:hAnsi="Calibri" w:cs="Times New Roman"/>
      <w:lang w:eastAsia="en-CA"/>
    </w:rPr>
  </w:style>
  <w:style w:type="paragraph" w:styleId="TOC4">
    <w:name w:val="toc 4"/>
    <w:basedOn w:val="Normal"/>
    <w:next w:val="Normal"/>
    <w:autoRedefine/>
    <w:uiPriority w:val="39"/>
    <w:unhideWhenUsed/>
    <w:rsid w:val="007023DE"/>
    <w:pPr>
      <w:spacing w:after="100"/>
      <w:ind w:left="660"/>
    </w:pPr>
    <w:rPr>
      <w:rFonts w:ascii="Calibri" w:eastAsia="Times New Roman" w:hAnsi="Calibri" w:cs="Times New Roman"/>
      <w:lang w:eastAsia="en-CA"/>
    </w:rPr>
  </w:style>
  <w:style w:type="paragraph" w:styleId="TOC5">
    <w:name w:val="toc 5"/>
    <w:basedOn w:val="Normal"/>
    <w:next w:val="Normal"/>
    <w:autoRedefine/>
    <w:uiPriority w:val="39"/>
    <w:unhideWhenUsed/>
    <w:rsid w:val="007023DE"/>
    <w:pPr>
      <w:spacing w:after="100"/>
      <w:ind w:left="880"/>
    </w:pPr>
    <w:rPr>
      <w:rFonts w:ascii="Calibri" w:eastAsia="Times New Roman" w:hAnsi="Calibri" w:cs="Times New Roman"/>
      <w:lang w:eastAsia="en-CA"/>
    </w:rPr>
  </w:style>
  <w:style w:type="paragraph" w:styleId="TOC6">
    <w:name w:val="toc 6"/>
    <w:basedOn w:val="Normal"/>
    <w:next w:val="Normal"/>
    <w:autoRedefine/>
    <w:uiPriority w:val="39"/>
    <w:unhideWhenUsed/>
    <w:rsid w:val="007023DE"/>
    <w:pPr>
      <w:spacing w:after="100"/>
      <w:ind w:left="1100"/>
    </w:pPr>
    <w:rPr>
      <w:rFonts w:ascii="Calibri" w:eastAsia="Times New Roman" w:hAnsi="Calibri" w:cs="Times New Roman"/>
      <w:lang w:eastAsia="en-CA"/>
    </w:rPr>
  </w:style>
  <w:style w:type="paragraph" w:styleId="TOC7">
    <w:name w:val="toc 7"/>
    <w:basedOn w:val="Normal"/>
    <w:next w:val="Normal"/>
    <w:autoRedefine/>
    <w:uiPriority w:val="39"/>
    <w:unhideWhenUsed/>
    <w:rsid w:val="007023DE"/>
    <w:pPr>
      <w:spacing w:after="100"/>
      <w:ind w:left="1320"/>
    </w:pPr>
    <w:rPr>
      <w:rFonts w:ascii="Calibri" w:eastAsia="Times New Roman" w:hAnsi="Calibri" w:cs="Times New Roman"/>
      <w:lang w:eastAsia="en-CA"/>
    </w:rPr>
  </w:style>
  <w:style w:type="paragraph" w:styleId="TOC8">
    <w:name w:val="toc 8"/>
    <w:basedOn w:val="Normal"/>
    <w:next w:val="Normal"/>
    <w:autoRedefine/>
    <w:uiPriority w:val="39"/>
    <w:unhideWhenUsed/>
    <w:rsid w:val="007023DE"/>
    <w:pPr>
      <w:spacing w:after="100"/>
      <w:ind w:left="1540"/>
    </w:pPr>
    <w:rPr>
      <w:rFonts w:ascii="Calibri" w:eastAsia="Times New Roman" w:hAnsi="Calibri" w:cs="Times New Roman"/>
      <w:lang w:eastAsia="en-CA"/>
    </w:rPr>
  </w:style>
  <w:style w:type="paragraph" w:styleId="TOC9">
    <w:name w:val="toc 9"/>
    <w:basedOn w:val="Normal"/>
    <w:next w:val="Normal"/>
    <w:autoRedefine/>
    <w:uiPriority w:val="39"/>
    <w:unhideWhenUsed/>
    <w:rsid w:val="007023DE"/>
    <w:pPr>
      <w:spacing w:after="100"/>
      <w:ind w:left="1760"/>
    </w:pPr>
    <w:rPr>
      <w:rFonts w:ascii="Calibri" w:eastAsia="Times New Roman" w:hAnsi="Calibri" w:cs="Times New Roman"/>
      <w:lang w:eastAsia="en-CA"/>
    </w:rPr>
  </w:style>
  <w:style w:type="character" w:styleId="Mention">
    <w:name w:val="Mention"/>
    <w:basedOn w:val="DefaultParagraphFont"/>
    <w:uiPriority w:val="99"/>
    <w:unhideWhenUsed/>
    <w:rsid w:val="007023DE"/>
    <w:rPr>
      <w:color w:val="2B579A"/>
      <w:shd w:val="clear" w:color="auto" w:fill="E1DFDD"/>
    </w:rPr>
  </w:style>
  <w:style w:type="paragraph" w:customStyle="1" w:styleId="paragraph">
    <w:name w:val="paragraph"/>
    <w:basedOn w:val="Normal"/>
    <w:rsid w:val="00CC4B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C4B6D"/>
  </w:style>
  <w:style w:type="character" w:customStyle="1" w:styleId="eop">
    <w:name w:val="eop"/>
    <w:basedOn w:val="DefaultParagraphFont"/>
    <w:rsid w:val="00CC4B6D"/>
  </w:style>
  <w:style w:type="paragraph" w:styleId="NoSpacing">
    <w:name w:val="No Spacing"/>
    <w:link w:val="NoSpacingChar"/>
    <w:uiPriority w:val="1"/>
    <w:qFormat/>
    <w:rsid w:val="00FF16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1656"/>
    <w:rPr>
      <w:rFonts w:eastAsiaTheme="minorEastAsia"/>
      <w:lang w:val="en-US"/>
    </w:rPr>
  </w:style>
  <w:style w:type="table" w:customStyle="1" w:styleId="TableGrid1">
    <w:name w:val="Table Grid1"/>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1674">
      <w:bodyDiv w:val="1"/>
      <w:marLeft w:val="0"/>
      <w:marRight w:val="0"/>
      <w:marTop w:val="0"/>
      <w:marBottom w:val="0"/>
      <w:divBdr>
        <w:top w:val="none" w:sz="0" w:space="0" w:color="auto"/>
        <w:left w:val="none" w:sz="0" w:space="0" w:color="auto"/>
        <w:bottom w:val="none" w:sz="0" w:space="0" w:color="auto"/>
        <w:right w:val="none" w:sz="0" w:space="0" w:color="auto"/>
      </w:divBdr>
      <w:divsChild>
        <w:div w:id="1284650237">
          <w:marLeft w:val="0"/>
          <w:marRight w:val="0"/>
          <w:marTop w:val="0"/>
          <w:marBottom w:val="0"/>
          <w:divBdr>
            <w:top w:val="none" w:sz="0" w:space="0" w:color="auto"/>
            <w:left w:val="none" w:sz="0" w:space="0" w:color="auto"/>
            <w:bottom w:val="none" w:sz="0" w:space="0" w:color="auto"/>
            <w:right w:val="none" w:sz="0" w:space="0" w:color="auto"/>
          </w:divBdr>
        </w:div>
        <w:div w:id="1724869908">
          <w:marLeft w:val="0"/>
          <w:marRight w:val="0"/>
          <w:marTop w:val="0"/>
          <w:marBottom w:val="0"/>
          <w:divBdr>
            <w:top w:val="none" w:sz="0" w:space="0" w:color="auto"/>
            <w:left w:val="none" w:sz="0" w:space="0" w:color="auto"/>
            <w:bottom w:val="none" w:sz="0" w:space="0" w:color="auto"/>
            <w:right w:val="none" w:sz="0" w:space="0" w:color="auto"/>
          </w:divBdr>
        </w:div>
        <w:div w:id="1880966465">
          <w:marLeft w:val="0"/>
          <w:marRight w:val="0"/>
          <w:marTop w:val="0"/>
          <w:marBottom w:val="0"/>
          <w:divBdr>
            <w:top w:val="none" w:sz="0" w:space="0" w:color="auto"/>
            <w:left w:val="none" w:sz="0" w:space="0" w:color="auto"/>
            <w:bottom w:val="none" w:sz="0" w:space="0" w:color="auto"/>
            <w:right w:val="none" w:sz="0" w:space="0" w:color="auto"/>
          </w:divBdr>
        </w:div>
      </w:divsChild>
    </w:div>
    <w:div w:id="1418163518">
      <w:bodyDiv w:val="1"/>
      <w:marLeft w:val="0"/>
      <w:marRight w:val="0"/>
      <w:marTop w:val="0"/>
      <w:marBottom w:val="0"/>
      <w:divBdr>
        <w:top w:val="none" w:sz="0" w:space="0" w:color="auto"/>
        <w:left w:val="none" w:sz="0" w:space="0" w:color="auto"/>
        <w:bottom w:val="none" w:sz="0" w:space="0" w:color="auto"/>
        <w:right w:val="none" w:sz="0" w:space="0" w:color="auto"/>
      </w:divBdr>
      <w:divsChild>
        <w:div w:id="7370834">
          <w:marLeft w:val="0"/>
          <w:marRight w:val="0"/>
          <w:marTop w:val="0"/>
          <w:marBottom w:val="0"/>
          <w:divBdr>
            <w:top w:val="none" w:sz="0" w:space="0" w:color="auto"/>
            <w:left w:val="none" w:sz="0" w:space="0" w:color="auto"/>
            <w:bottom w:val="none" w:sz="0" w:space="0" w:color="auto"/>
            <w:right w:val="none" w:sz="0" w:space="0" w:color="auto"/>
          </w:divBdr>
        </w:div>
        <w:div w:id="118693505">
          <w:marLeft w:val="0"/>
          <w:marRight w:val="0"/>
          <w:marTop w:val="0"/>
          <w:marBottom w:val="0"/>
          <w:divBdr>
            <w:top w:val="none" w:sz="0" w:space="0" w:color="auto"/>
            <w:left w:val="none" w:sz="0" w:space="0" w:color="auto"/>
            <w:bottom w:val="none" w:sz="0" w:space="0" w:color="auto"/>
            <w:right w:val="none" w:sz="0" w:space="0" w:color="auto"/>
          </w:divBdr>
        </w:div>
        <w:div w:id="157383339">
          <w:marLeft w:val="0"/>
          <w:marRight w:val="0"/>
          <w:marTop w:val="0"/>
          <w:marBottom w:val="0"/>
          <w:divBdr>
            <w:top w:val="none" w:sz="0" w:space="0" w:color="auto"/>
            <w:left w:val="none" w:sz="0" w:space="0" w:color="auto"/>
            <w:bottom w:val="none" w:sz="0" w:space="0" w:color="auto"/>
            <w:right w:val="none" w:sz="0" w:space="0" w:color="auto"/>
          </w:divBdr>
        </w:div>
        <w:div w:id="179440218">
          <w:marLeft w:val="0"/>
          <w:marRight w:val="0"/>
          <w:marTop w:val="0"/>
          <w:marBottom w:val="0"/>
          <w:divBdr>
            <w:top w:val="none" w:sz="0" w:space="0" w:color="auto"/>
            <w:left w:val="none" w:sz="0" w:space="0" w:color="auto"/>
            <w:bottom w:val="none" w:sz="0" w:space="0" w:color="auto"/>
            <w:right w:val="none" w:sz="0" w:space="0" w:color="auto"/>
          </w:divBdr>
        </w:div>
        <w:div w:id="229728345">
          <w:marLeft w:val="0"/>
          <w:marRight w:val="0"/>
          <w:marTop w:val="0"/>
          <w:marBottom w:val="0"/>
          <w:divBdr>
            <w:top w:val="none" w:sz="0" w:space="0" w:color="auto"/>
            <w:left w:val="none" w:sz="0" w:space="0" w:color="auto"/>
            <w:bottom w:val="none" w:sz="0" w:space="0" w:color="auto"/>
            <w:right w:val="none" w:sz="0" w:space="0" w:color="auto"/>
          </w:divBdr>
        </w:div>
        <w:div w:id="237713486">
          <w:marLeft w:val="0"/>
          <w:marRight w:val="0"/>
          <w:marTop w:val="0"/>
          <w:marBottom w:val="0"/>
          <w:divBdr>
            <w:top w:val="none" w:sz="0" w:space="0" w:color="auto"/>
            <w:left w:val="none" w:sz="0" w:space="0" w:color="auto"/>
            <w:bottom w:val="none" w:sz="0" w:space="0" w:color="auto"/>
            <w:right w:val="none" w:sz="0" w:space="0" w:color="auto"/>
          </w:divBdr>
        </w:div>
        <w:div w:id="265816486">
          <w:marLeft w:val="0"/>
          <w:marRight w:val="0"/>
          <w:marTop w:val="0"/>
          <w:marBottom w:val="0"/>
          <w:divBdr>
            <w:top w:val="none" w:sz="0" w:space="0" w:color="auto"/>
            <w:left w:val="none" w:sz="0" w:space="0" w:color="auto"/>
            <w:bottom w:val="none" w:sz="0" w:space="0" w:color="auto"/>
            <w:right w:val="none" w:sz="0" w:space="0" w:color="auto"/>
          </w:divBdr>
        </w:div>
        <w:div w:id="289749552">
          <w:marLeft w:val="0"/>
          <w:marRight w:val="0"/>
          <w:marTop w:val="0"/>
          <w:marBottom w:val="0"/>
          <w:divBdr>
            <w:top w:val="none" w:sz="0" w:space="0" w:color="auto"/>
            <w:left w:val="none" w:sz="0" w:space="0" w:color="auto"/>
            <w:bottom w:val="none" w:sz="0" w:space="0" w:color="auto"/>
            <w:right w:val="none" w:sz="0" w:space="0" w:color="auto"/>
          </w:divBdr>
        </w:div>
        <w:div w:id="342172621">
          <w:marLeft w:val="0"/>
          <w:marRight w:val="0"/>
          <w:marTop w:val="0"/>
          <w:marBottom w:val="0"/>
          <w:divBdr>
            <w:top w:val="none" w:sz="0" w:space="0" w:color="auto"/>
            <w:left w:val="none" w:sz="0" w:space="0" w:color="auto"/>
            <w:bottom w:val="none" w:sz="0" w:space="0" w:color="auto"/>
            <w:right w:val="none" w:sz="0" w:space="0" w:color="auto"/>
          </w:divBdr>
        </w:div>
        <w:div w:id="363215173">
          <w:marLeft w:val="0"/>
          <w:marRight w:val="0"/>
          <w:marTop w:val="0"/>
          <w:marBottom w:val="0"/>
          <w:divBdr>
            <w:top w:val="none" w:sz="0" w:space="0" w:color="auto"/>
            <w:left w:val="none" w:sz="0" w:space="0" w:color="auto"/>
            <w:bottom w:val="none" w:sz="0" w:space="0" w:color="auto"/>
            <w:right w:val="none" w:sz="0" w:space="0" w:color="auto"/>
          </w:divBdr>
        </w:div>
        <w:div w:id="369956423">
          <w:marLeft w:val="0"/>
          <w:marRight w:val="0"/>
          <w:marTop w:val="0"/>
          <w:marBottom w:val="0"/>
          <w:divBdr>
            <w:top w:val="none" w:sz="0" w:space="0" w:color="auto"/>
            <w:left w:val="none" w:sz="0" w:space="0" w:color="auto"/>
            <w:bottom w:val="none" w:sz="0" w:space="0" w:color="auto"/>
            <w:right w:val="none" w:sz="0" w:space="0" w:color="auto"/>
          </w:divBdr>
        </w:div>
        <w:div w:id="398987934">
          <w:marLeft w:val="0"/>
          <w:marRight w:val="0"/>
          <w:marTop w:val="0"/>
          <w:marBottom w:val="0"/>
          <w:divBdr>
            <w:top w:val="none" w:sz="0" w:space="0" w:color="auto"/>
            <w:left w:val="none" w:sz="0" w:space="0" w:color="auto"/>
            <w:bottom w:val="none" w:sz="0" w:space="0" w:color="auto"/>
            <w:right w:val="none" w:sz="0" w:space="0" w:color="auto"/>
          </w:divBdr>
        </w:div>
        <w:div w:id="431978989">
          <w:marLeft w:val="0"/>
          <w:marRight w:val="0"/>
          <w:marTop w:val="0"/>
          <w:marBottom w:val="0"/>
          <w:divBdr>
            <w:top w:val="none" w:sz="0" w:space="0" w:color="auto"/>
            <w:left w:val="none" w:sz="0" w:space="0" w:color="auto"/>
            <w:bottom w:val="none" w:sz="0" w:space="0" w:color="auto"/>
            <w:right w:val="none" w:sz="0" w:space="0" w:color="auto"/>
          </w:divBdr>
        </w:div>
        <w:div w:id="442842065">
          <w:marLeft w:val="0"/>
          <w:marRight w:val="0"/>
          <w:marTop w:val="0"/>
          <w:marBottom w:val="0"/>
          <w:divBdr>
            <w:top w:val="none" w:sz="0" w:space="0" w:color="auto"/>
            <w:left w:val="none" w:sz="0" w:space="0" w:color="auto"/>
            <w:bottom w:val="none" w:sz="0" w:space="0" w:color="auto"/>
            <w:right w:val="none" w:sz="0" w:space="0" w:color="auto"/>
          </w:divBdr>
        </w:div>
        <w:div w:id="461388618">
          <w:marLeft w:val="0"/>
          <w:marRight w:val="0"/>
          <w:marTop w:val="0"/>
          <w:marBottom w:val="0"/>
          <w:divBdr>
            <w:top w:val="none" w:sz="0" w:space="0" w:color="auto"/>
            <w:left w:val="none" w:sz="0" w:space="0" w:color="auto"/>
            <w:bottom w:val="none" w:sz="0" w:space="0" w:color="auto"/>
            <w:right w:val="none" w:sz="0" w:space="0" w:color="auto"/>
          </w:divBdr>
        </w:div>
        <w:div w:id="470637225">
          <w:marLeft w:val="0"/>
          <w:marRight w:val="0"/>
          <w:marTop w:val="0"/>
          <w:marBottom w:val="0"/>
          <w:divBdr>
            <w:top w:val="none" w:sz="0" w:space="0" w:color="auto"/>
            <w:left w:val="none" w:sz="0" w:space="0" w:color="auto"/>
            <w:bottom w:val="none" w:sz="0" w:space="0" w:color="auto"/>
            <w:right w:val="none" w:sz="0" w:space="0" w:color="auto"/>
          </w:divBdr>
        </w:div>
        <w:div w:id="477650458">
          <w:marLeft w:val="0"/>
          <w:marRight w:val="0"/>
          <w:marTop w:val="0"/>
          <w:marBottom w:val="0"/>
          <w:divBdr>
            <w:top w:val="none" w:sz="0" w:space="0" w:color="auto"/>
            <w:left w:val="none" w:sz="0" w:space="0" w:color="auto"/>
            <w:bottom w:val="none" w:sz="0" w:space="0" w:color="auto"/>
            <w:right w:val="none" w:sz="0" w:space="0" w:color="auto"/>
          </w:divBdr>
        </w:div>
        <w:div w:id="526450809">
          <w:marLeft w:val="0"/>
          <w:marRight w:val="0"/>
          <w:marTop w:val="0"/>
          <w:marBottom w:val="0"/>
          <w:divBdr>
            <w:top w:val="none" w:sz="0" w:space="0" w:color="auto"/>
            <w:left w:val="none" w:sz="0" w:space="0" w:color="auto"/>
            <w:bottom w:val="none" w:sz="0" w:space="0" w:color="auto"/>
            <w:right w:val="none" w:sz="0" w:space="0" w:color="auto"/>
          </w:divBdr>
        </w:div>
        <w:div w:id="528034309">
          <w:marLeft w:val="0"/>
          <w:marRight w:val="0"/>
          <w:marTop w:val="0"/>
          <w:marBottom w:val="0"/>
          <w:divBdr>
            <w:top w:val="none" w:sz="0" w:space="0" w:color="auto"/>
            <w:left w:val="none" w:sz="0" w:space="0" w:color="auto"/>
            <w:bottom w:val="none" w:sz="0" w:space="0" w:color="auto"/>
            <w:right w:val="none" w:sz="0" w:space="0" w:color="auto"/>
          </w:divBdr>
        </w:div>
        <w:div w:id="567500796">
          <w:marLeft w:val="0"/>
          <w:marRight w:val="0"/>
          <w:marTop w:val="0"/>
          <w:marBottom w:val="0"/>
          <w:divBdr>
            <w:top w:val="none" w:sz="0" w:space="0" w:color="auto"/>
            <w:left w:val="none" w:sz="0" w:space="0" w:color="auto"/>
            <w:bottom w:val="none" w:sz="0" w:space="0" w:color="auto"/>
            <w:right w:val="none" w:sz="0" w:space="0" w:color="auto"/>
          </w:divBdr>
        </w:div>
        <w:div w:id="573734853">
          <w:marLeft w:val="0"/>
          <w:marRight w:val="0"/>
          <w:marTop w:val="0"/>
          <w:marBottom w:val="0"/>
          <w:divBdr>
            <w:top w:val="none" w:sz="0" w:space="0" w:color="auto"/>
            <w:left w:val="none" w:sz="0" w:space="0" w:color="auto"/>
            <w:bottom w:val="none" w:sz="0" w:space="0" w:color="auto"/>
            <w:right w:val="none" w:sz="0" w:space="0" w:color="auto"/>
          </w:divBdr>
        </w:div>
        <w:div w:id="706835343">
          <w:marLeft w:val="0"/>
          <w:marRight w:val="0"/>
          <w:marTop w:val="0"/>
          <w:marBottom w:val="0"/>
          <w:divBdr>
            <w:top w:val="none" w:sz="0" w:space="0" w:color="auto"/>
            <w:left w:val="none" w:sz="0" w:space="0" w:color="auto"/>
            <w:bottom w:val="none" w:sz="0" w:space="0" w:color="auto"/>
            <w:right w:val="none" w:sz="0" w:space="0" w:color="auto"/>
          </w:divBdr>
        </w:div>
        <w:div w:id="711228025">
          <w:marLeft w:val="0"/>
          <w:marRight w:val="0"/>
          <w:marTop w:val="0"/>
          <w:marBottom w:val="0"/>
          <w:divBdr>
            <w:top w:val="none" w:sz="0" w:space="0" w:color="auto"/>
            <w:left w:val="none" w:sz="0" w:space="0" w:color="auto"/>
            <w:bottom w:val="none" w:sz="0" w:space="0" w:color="auto"/>
            <w:right w:val="none" w:sz="0" w:space="0" w:color="auto"/>
          </w:divBdr>
        </w:div>
        <w:div w:id="786698147">
          <w:marLeft w:val="0"/>
          <w:marRight w:val="0"/>
          <w:marTop w:val="0"/>
          <w:marBottom w:val="0"/>
          <w:divBdr>
            <w:top w:val="none" w:sz="0" w:space="0" w:color="auto"/>
            <w:left w:val="none" w:sz="0" w:space="0" w:color="auto"/>
            <w:bottom w:val="none" w:sz="0" w:space="0" w:color="auto"/>
            <w:right w:val="none" w:sz="0" w:space="0" w:color="auto"/>
          </w:divBdr>
        </w:div>
        <w:div w:id="822307949">
          <w:marLeft w:val="0"/>
          <w:marRight w:val="0"/>
          <w:marTop w:val="0"/>
          <w:marBottom w:val="0"/>
          <w:divBdr>
            <w:top w:val="none" w:sz="0" w:space="0" w:color="auto"/>
            <w:left w:val="none" w:sz="0" w:space="0" w:color="auto"/>
            <w:bottom w:val="none" w:sz="0" w:space="0" w:color="auto"/>
            <w:right w:val="none" w:sz="0" w:space="0" w:color="auto"/>
          </w:divBdr>
        </w:div>
        <w:div w:id="841050215">
          <w:marLeft w:val="0"/>
          <w:marRight w:val="0"/>
          <w:marTop w:val="0"/>
          <w:marBottom w:val="0"/>
          <w:divBdr>
            <w:top w:val="none" w:sz="0" w:space="0" w:color="auto"/>
            <w:left w:val="none" w:sz="0" w:space="0" w:color="auto"/>
            <w:bottom w:val="none" w:sz="0" w:space="0" w:color="auto"/>
            <w:right w:val="none" w:sz="0" w:space="0" w:color="auto"/>
          </w:divBdr>
        </w:div>
        <w:div w:id="879170439">
          <w:marLeft w:val="0"/>
          <w:marRight w:val="0"/>
          <w:marTop w:val="0"/>
          <w:marBottom w:val="0"/>
          <w:divBdr>
            <w:top w:val="none" w:sz="0" w:space="0" w:color="auto"/>
            <w:left w:val="none" w:sz="0" w:space="0" w:color="auto"/>
            <w:bottom w:val="none" w:sz="0" w:space="0" w:color="auto"/>
            <w:right w:val="none" w:sz="0" w:space="0" w:color="auto"/>
          </w:divBdr>
        </w:div>
        <w:div w:id="910196576">
          <w:marLeft w:val="0"/>
          <w:marRight w:val="0"/>
          <w:marTop w:val="0"/>
          <w:marBottom w:val="0"/>
          <w:divBdr>
            <w:top w:val="none" w:sz="0" w:space="0" w:color="auto"/>
            <w:left w:val="none" w:sz="0" w:space="0" w:color="auto"/>
            <w:bottom w:val="none" w:sz="0" w:space="0" w:color="auto"/>
            <w:right w:val="none" w:sz="0" w:space="0" w:color="auto"/>
          </w:divBdr>
        </w:div>
        <w:div w:id="938104358">
          <w:marLeft w:val="0"/>
          <w:marRight w:val="0"/>
          <w:marTop w:val="0"/>
          <w:marBottom w:val="0"/>
          <w:divBdr>
            <w:top w:val="none" w:sz="0" w:space="0" w:color="auto"/>
            <w:left w:val="none" w:sz="0" w:space="0" w:color="auto"/>
            <w:bottom w:val="none" w:sz="0" w:space="0" w:color="auto"/>
            <w:right w:val="none" w:sz="0" w:space="0" w:color="auto"/>
          </w:divBdr>
        </w:div>
        <w:div w:id="947278740">
          <w:marLeft w:val="0"/>
          <w:marRight w:val="0"/>
          <w:marTop w:val="0"/>
          <w:marBottom w:val="0"/>
          <w:divBdr>
            <w:top w:val="none" w:sz="0" w:space="0" w:color="auto"/>
            <w:left w:val="none" w:sz="0" w:space="0" w:color="auto"/>
            <w:bottom w:val="none" w:sz="0" w:space="0" w:color="auto"/>
            <w:right w:val="none" w:sz="0" w:space="0" w:color="auto"/>
          </w:divBdr>
        </w:div>
        <w:div w:id="962612605">
          <w:marLeft w:val="0"/>
          <w:marRight w:val="0"/>
          <w:marTop w:val="0"/>
          <w:marBottom w:val="0"/>
          <w:divBdr>
            <w:top w:val="none" w:sz="0" w:space="0" w:color="auto"/>
            <w:left w:val="none" w:sz="0" w:space="0" w:color="auto"/>
            <w:bottom w:val="none" w:sz="0" w:space="0" w:color="auto"/>
            <w:right w:val="none" w:sz="0" w:space="0" w:color="auto"/>
          </w:divBdr>
        </w:div>
        <w:div w:id="977615279">
          <w:marLeft w:val="0"/>
          <w:marRight w:val="0"/>
          <w:marTop w:val="0"/>
          <w:marBottom w:val="0"/>
          <w:divBdr>
            <w:top w:val="none" w:sz="0" w:space="0" w:color="auto"/>
            <w:left w:val="none" w:sz="0" w:space="0" w:color="auto"/>
            <w:bottom w:val="none" w:sz="0" w:space="0" w:color="auto"/>
            <w:right w:val="none" w:sz="0" w:space="0" w:color="auto"/>
          </w:divBdr>
        </w:div>
        <w:div w:id="1018580749">
          <w:marLeft w:val="0"/>
          <w:marRight w:val="0"/>
          <w:marTop w:val="0"/>
          <w:marBottom w:val="0"/>
          <w:divBdr>
            <w:top w:val="none" w:sz="0" w:space="0" w:color="auto"/>
            <w:left w:val="none" w:sz="0" w:space="0" w:color="auto"/>
            <w:bottom w:val="none" w:sz="0" w:space="0" w:color="auto"/>
            <w:right w:val="none" w:sz="0" w:space="0" w:color="auto"/>
          </w:divBdr>
        </w:div>
        <w:div w:id="1042513507">
          <w:marLeft w:val="0"/>
          <w:marRight w:val="0"/>
          <w:marTop w:val="0"/>
          <w:marBottom w:val="0"/>
          <w:divBdr>
            <w:top w:val="none" w:sz="0" w:space="0" w:color="auto"/>
            <w:left w:val="none" w:sz="0" w:space="0" w:color="auto"/>
            <w:bottom w:val="none" w:sz="0" w:space="0" w:color="auto"/>
            <w:right w:val="none" w:sz="0" w:space="0" w:color="auto"/>
          </w:divBdr>
        </w:div>
        <w:div w:id="1137837916">
          <w:marLeft w:val="0"/>
          <w:marRight w:val="0"/>
          <w:marTop w:val="0"/>
          <w:marBottom w:val="0"/>
          <w:divBdr>
            <w:top w:val="none" w:sz="0" w:space="0" w:color="auto"/>
            <w:left w:val="none" w:sz="0" w:space="0" w:color="auto"/>
            <w:bottom w:val="none" w:sz="0" w:space="0" w:color="auto"/>
            <w:right w:val="none" w:sz="0" w:space="0" w:color="auto"/>
          </w:divBdr>
        </w:div>
        <w:div w:id="1160148547">
          <w:marLeft w:val="0"/>
          <w:marRight w:val="0"/>
          <w:marTop w:val="0"/>
          <w:marBottom w:val="0"/>
          <w:divBdr>
            <w:top w:val="none" w:sz="0" w:space="0" w:color="auto"/>
            <w:left w:val="none" w:sz="0" w:space="0" w:color="auto"/>
            <w:bottom w:val="none" w:sz="0" w:space="0" w:color="auto"/>
            <w:right w:val="none" w:sz="0" w:space="0" w:color="auto"/>
          </w:divBdr>
        </w:div>
        <w:div w:id="1176962525">
          <w:marLeft w:val="0"/>
          <w:marRight w:val="0"/>
          <w:marTop w:val="0"/>
          <w:marBottom w:val="0"/>
          <w:divBdr>
            <w:top w:val="none" w:sz="0" w:space="0" w:color="auto"/>
            <w:left w:val="none" w:sz="0" w:space="0" w:color="auto"/>
            <w:bottom w:val="none" w:sz="0" w:space="0" w:color="auto"/>
            <w:right w:val="none" w:sz="0" w:space="0" w:color="auto"/>
          </w:divBdr>
        </w:div>
        <w:div w:id="1181167392">
          <w:marLeft w:val="0"/>
          <w:marRight w:val="0"/>
          <w:marTop w:val="0"/>
          <w:marBottom w:val="0"/>
          <w:divBdr>
            <w:top w:val="none" w:sz="0" w:space="0" w:color="auto"/>
            <w:left w:val="none" w:sz="0" w:space="0" w:color="auto"/>
            <w:bottom w:val="none" w:sz="0" w:space="0" w:color="auto"/>
            <w:right w:val="none" w:sz="0" w:space="0" w:color="auto"/>
          </w:divBdr>
        </w:div>
        <w:div w:id="1197154140">
          <w:marLeft w:val="0"/>
          <w:marRight w:val="0"/>
          <w:marTop w:val="0"/>
          <w:marBottom w:val="0"/>
          <w:divBdr>
            <w:top w:val="none" w:sz="0" w:space="0" w:color="auto"/>
            <w:left w:val="none" w:sz="0" w:space="0" w:color="auto"/>
            <w:bottom w:val="none" w:sz="0" w:space="0" w:color="auto"/>
            <w:right w:val="none" w:sz="0" w:space="0" w:color="auto"/>
          </w:divBdr>
        </w:div>
        <w:div w:id="1221864566">
          <w:marLeft w:val="0"/>
          <w:marRight w:val="0"/>
          <w:marTop w:val="0"/>
          <w:marBottom w:val="0"/>
          <w:divBdr>
            <w:top w:val="none" w:sz="0" w:space="0" w:color="auto"/>
            <w:left w:val="none" w:sz="0" w:space="0" w:color="auto"/>
            <w:bottom w:val="none" w:sz="0" w:space="0" w:color="auto"/>
            <w:right w:val="none" w:sz="0" w:space="0" w:color="auto"/>
          </w:divBdr>
        </w:div>
        <w:div w:id="1274485141">
          <w:marLeft w:val="0"/>
          <w:marRight w:val="0"/>
          <w:marTop w:val="0"/>
          <w:marBottom w:val="0"/>
          <w:divBdr>
            <w:top w:val="none" w:sz="0" w:space="0" w:color="auto"/>
            <w:left w:val="none" w:sz="0" w:space="0" w:color="auto"/>
            <w:bottom w:val="none" w:sz="0" w:space="0" w:color="auto"/>
            <w:right w:val="none" w:sz="0" w:space="0" w:color="auto"/>
          </w:divBdr>
        </w:div>
        <w:div w:id="1297223790">
          <w:marLeft w:val="0"/>
          <w:marRight w:val="0"/>
          <w:marTop w:val="0"/>
          <w:marBottom w:val="0"/>
          <w:divBdr>
            <w:top w:val="none" w:sz="0" w:space="0" w:color="auto"/>
            <w:left w:val="none" w:sz="0" w:space="0" w:color="auto"/>
            <w:bottom w:val="none" w:sz="0" w:space="0" w:color="auto"/>
            <w:right w:val="none" w:sz="0" w:space="0" w:color="auto"/>
          </w:divBdr>
        </w:div>
        <w:div w:id="1316107663">
          <w:marLeft w:val="0"/>
          <w:marRight w:val="0"/>
          <w:marTop w:val="0"/>
          <w:marBottom w:val="0"/>
          <w:divBdr>
            <w:top w:val="none" w:sz="0" w:space="0" w:color="auto"/>
            <w:left w:val="none" w:sz="0" w:space="0" w:color="auto"/>
            <w:bottom w:val="none" w:sz="0" w:space="0" w:color="auto"/>
            <w:right w:val="none" w:sz="0" w:space="0" w:color="auto"/>
          </w:divBdr>
        </w:div>
        <w:div w:id="1383216873">
          <w:marLeft w:val="0"/>
          <w:marRight w:val="0"/>
          <w:marTop w:val="0"/>
          <w:marBottom w:val="0"/>
          <w:divBdr>
            <w:top w:val="none" w:sz="0" w:space="0" w:color="auto"/>
            <w:left w:val="none" w:sz="0" w:space="0" w:color="auto"/>
            <w:bottom w:val="none" w:sz="0" w:space="0" w:color="auto"/>
            <w:right w:val="none" w:sz="0" w:space="0" w:color="auto"/>
          </w:divBdr>
        </w:div>
        <w:div w:id="1420756232">
          <w:marLeft w:val="0"/>
          <w:marRight w:val="0"/>
          <w:marTop w:val="0"/>
          <w:marBottom w:val="0"/>
          <w:divBdr>
            <w:top w:val="none" w:sz="0" w:space="0" w:color="auto"/>
            <w:left w:val="none" w:sz="0" w:space="0" w:color="auto"/>
            <w:bottom w:val="none" w:sz="0" w:space="0" w:color="auto"/>
            <w:right w:val="none" w:sz="0" w:space="0" w:color="auto"/>
          </w:divBdr>
        </w:div>
        <w:div w:id="1422217695">
          <w:marLeft w:val="0"/>
          <w:marRight w:val="0"/>
          <w:marTop w:val="0"/>
          <w:marBottom w:val="0"/>
          <w:divBdr>
            <w:top w:val="none" w:sz="0" w:space="0" w:color="auto"/>
            <w:left w:val="none" w:sz="0" w:space="0" w:color="auto"/>
            <w:bottom w:val="none" w:sz="0" w:space="0" w:color="auto"/>
            <w:right w:val="none" w:sz="0" w:space="0" w:color="auto"/>
          </w:divBdr>
        </w:div>
        <w:div w:id="1493989981">
          <w:marLeft w:val="0"/>
          <w:marRight w:val="0"/>
          <w:marTop w:val="0"/>
          <w:marBottom w:val="0"/>
          <w:divBdr>
            <w:top w:val="none" w:sz="0" w:space="0" w:color="auto"/>
            <w:left w:val="none" w:sz="0" w:space="0" w:color="auto"/>
            <w:bottom w:val="none" w:sz="0" w:space="0" w:color="auto"/>
            <w:right w:val="none" w:sz="0" w:space="0" w:color="auto"/>
          </w:divBdr>
        </w:div>
        <w:div w:id="1498615921">
          <w:marLeft w:val="0"/>
          <w:marRight w:val="0"/>
          <w:marTop w:val="0"/>
          <w:marBottom w:val="0"/>
          <w:divBdr>
            <w:top w:val="none" w:sz="0" w:space="0" w:color="auto"/>
            <w:left w:val="none" w:sz="0" w:space="0" w:color="auto"/>
            <w:bottom w:val="none" w:sz="0" w:space="0" w:color="auto"/>
            <w:right w:val="none" w:sz="0" w:space="0" w:color="auto"/>
          </w:divBdr>
        </w:div>
        <w:div w:id="1515342940">
          <w:marLeft w:val="0"/>
          <w:marRight w:val="0"/>
          <w:marTop w:val="0"/>
          <w:marBottom w:val="0"/>
          <w:divBdr>
            <w:top w:val="none" w:sz="0" w:space="0" w:color="auto"/>
            <w:left w:val="none" w:sz="0" w:space="0" w:color="auto"/>
            <w:bottom w:val="none" w:sz="0" w:space="0" w:color="auto"/>
            <w:right w:val="none" w:sz="0" w:space="0" w:color="auto"/>
          </w:divBdr>
        </w:div>
        <w:div w:id="1537541429">
          <w:marLeft w:val="0"/>
          <w:marRight w:val="0"/>
          <w:marTop w:val="0"/>
          <w:marBottom w:val="0"/>
          <w:divBdr>
            <w:top w:val="none" w:sz="0" w:space="0" w:color="auto"/>
            <w:left w:val="none" w:sz="0" w:space="0" w:color="auto"/>
            <w:bottom w:val="none" w:sz="0" w:space="0" w:color="auto"/>
            <w:right w:val="none" w:sz="0" w:space="0" w:color="auto"/>
          </w:divBdr>
        </w:div>
        <w:div w:id="1559393704">
          <w:marLeft w:val="0"/>
          <w:marRight w:val="0"/>
          <w:marTop w:val="0"/>
          <w:marBottom w:val="0"/>
          <w:divBdr>
            <w:top w:val="none" w:sz="0" w:space="0" w:color="auto"/>
            <w:left w:val="none" w:sz="0" w:space="0" w:color="auto"/>
            <w:bottom w:val="none" w:sz="0" w:space="0" w:color="auto"/>
            <w:right w:val="none" w:sz="0" w:space="0" w:color="auto"/>
          </w:divBdr>
        </w:div>
        <w:div w:id="1584098173">
          <w:marLeft w:val="0"/>
          <w:marRight w:val="0"/>
          <w:marTop w:val="0"/>
          <w:marBottom w:val="0"/>
          <w:divBdr>
            <w:top w:val="none" w:sz="0" w:space="0" w:color="auto"/>
            <w:left w:val="none" w:sz="0" w:space="0" w:color="auto"/>
            <w:bottom w:val="none" w:sz="0" w:space="0" w:color="auto"/>
            <w:right w:val="none" w:sz="0" w:space="0" w:color="auto"/>
          </w:divBdr>
        </w:div>
        <w:div w:id="1601907069">
          <w:marLeft w:val="0"/>
          <w:marRight w:val="0"/>
          <w:marTop w:val="0"/>
          <w:marBottom w:val="0"/>
          <w:divBdr>
            <w:top w:val="none" w:sz="0" w:space="0" w:color="auto"/>
            <w:left w:val="none" w:sz="0" w:space="0" w:color="auto"/>
            <w:bottom w:val="none" w:sz="0" w:space="0" w:color="auto"/>
            <w:right w:val="none" w:sz="0" w:space="0" w:color="auto"/>
          </w:divBdr>
        </w:div>
        <w:div w:id="1613971965">
          <w:marLeft w:val="0"/>
          <w:marRight w:val="0"/>
          <w:marTop w:val="0"/>
          <w:marBottom w:val="0"/>
          <w:divBdr>
            <w:top w:val="none" w:sz="0" w:space="0" w:color="auto"/>
            <w:left w:val="none" w:sz="0" w:space="0" w:color="auto"/>
            <w:bottom w:val="none" w:sz="0" w:space="0" w:color="auto"/>
            <w:right w:val="none" w:sz="0" w:space="0" w:color="auto"/>
          </w:divBdr>
        </w:div>
        <w:div w:id="1692341500">
          <w:marLeft w:val="0"/>
          <w:marRight w:val="0"/>
          <w:marTop w:val="0"/>
          <w:marBottom w:val="0"/>
          <w:divBdr>
            <w:top w:val="none" w:sz="0" w:space="0" w:color="auto"/>
            <w:left w:val="none" w:sz="0" w:space="0" w:color="auto"/>
            <w:bottom w:val="none" w:sz="0" w:space="0" w:color="auto"/>
            <w:right w:val="none" w:sz="0" w:space="0" w:color="auto"/>
          </w:divBdr>
        </w:div>
        <w:div w:id="1716661320">
          <w:marLeft w:val="0"/>
          <w:marRight w:val="0"/>
          <w:marTop w:val="0"/>
          <w:marBottom w:val="0"/>
          <w:divBdr>
            <w:top w:val="none" w:sz="0" w:space="0" w:color="auto"/>
            <w:left w:val="none" w:sz="0" w:space="0" w:color="auto"/>
            <w:bottom w:val="none" w:sz="0" w:space="0" w:color="auto"/>
            <w:right w:val="none" w:sz="0" w:space="0" w:color="auto"/>
          </w:divBdr>
        </w:div>
        <w:div w:id="1742563354">
          <w:marLeft w:val="0"/>
          <w:marRight w:val="0"/>
          <w:marTop w:val="0"/>
          <w:marBottom w:val="0"/>
          <w:divBdr>
            <w:top w:val="none" w:sz="0" w:space="0" w:color="auto"/>
            <w:left w:val="none" w:sz="0" w:space="0" w:color="auto"/>
            <w:bottom w:val="none" w:sz="0" w:space="0" w:color="auto"/>
            <w:right w:val="none" w:sz="0" w:space="0" w:color="auto"/>
          </w:divBdr>
        </w:div>
        <w:div w:id="1777796737">
          <w:marLeft w:val="0"/>
          <w:marRight w:val="0"/>
          <w:marTop w:val="0"/>
          <w:marBottom w:val="0"/>
          <w:divBdr>
            <w:top w:val="none" w:sz="0" w:space="0" w:color="auto"/>
            <w:left w:val="none" w:sz="0" w:space="0" w:color="auto"/>
            <w:bottom w:val="none" w:sz="0" w:space="0" w:color="auto"/>
            <w:right w:val="none" w:sz="0" w:space="0" w:color="auto"/>
          </w:divBdr>
        </w:div>
        <w:div w:id="1789078914">
          <w:marLeft w:val="0"/>
          <w:marRight w:val="0"/>
          <w:marTop w:val="0"/>
          <w:marBottom w:val="0"/>
          <w:divBdr>
            <w:top w:val="none" w:sz="0" w:space="0" w:color="auto"/>
            <w:left w:val="none" w:sz="0" w:space="0" w:color="auto"/>
            <w:bottom w:val="none" w:sz="0" w:space="0" w:color="auto"/>
            <w:right w:val="none" w:sz="0" w:space="0" w:color="auto"/>
          </w:divBdr>
        </w:div>
        <w:div w:id="1832914877">
          <w:marLeft w:val="0"/>
          <w:marRight w:val="0"/>
          <w:marTop w:val="0"/>
          <w:marBottom w:val="0"/>
          <w:divBdr>
            <w:top w:val="none" w:sz="0" w:space="0" w:color="auto"/>
            <w:left w:val="none" w:sz="0" w:space="0" w:color="auto"/>
            <w:bottom w:val="none" w:sz="0" w:space="0" w:color="auto"/>
            <w:right w:val="none" w:sz="0" w:space="0" w:color="auto"/>
          </w:divBdr>
        </w:div>
        <w:div w:id="1907648566">
          <w:marLeft w:val="0"/>
          <w:marRight w:val="0"/>
          <w:marTop w:val="0"/>
          <w:marBottom w:val="0"/>
          <w:divBdr>
            <w:top w:val="none" w:sz="0" w:space="0" w:color="auto"/>
            <w:left w:val="none" w:sz="0" w:space="0" w:color="auto"/>
            <w:bottom w:val="none" w:sz="0" w:space="0" w:color="auto"/>
            <w:right w:val="none" w:sz="0" w:space="0" w:color="auto"/>
          </w:divBdr>
        </w:div>
        <w:div w:id="1916281913">
          <w:marLeft w:val="0"/>
          <w:marRight w:val="0"/>
          <w:marTop w:val="0"/>
          <w:marBottom w:val="0"/>
          <w:divBdr>
            <w:top w:val="none" w:sz="0" w:space="0" w:color="auto"/>
            <w:left w:val="none" w:sz="0" w:space="0" w:color="auto"/>
            <w:bottom w:val="none" w:sz="0" w:space="0" w:color="auto"/>
            <w:right w:val="none" w:sz="0" w:space="0" w:color="auto"/>
          </w:divBdr>
        </w:div>
        <w:div w:id="1985088068">
          <w:marLeft w:val="0"/>
          <w:marRight w:val="0"/>
          <w:marTop w:val="0"/>
          <w:marBottom w:val="0"/>
          <w:divBdr>
            <w:top w:val="none" w:sz="0" w:space="0" w:color="auto"/>
            <w:left w:val="none" w:sz="0" w:space="0" w:color="auto"/>
            <w:bottom w:val="none" w:sz="0" w:space="0" w:color="auto"/>
            <w:right w:val="none" w:sz="0" w:space="0" w:color="auto"/>
          </w:divBdr>
        </w:div>
        <w:div w:id="2070838696">
          <w:marLeft w:val="0"/>
          <w:marRight w:val="0"/>
          <w:marTop w:val="0"/>
          <w:marBottom w:val="0"/>
          <w:divBdr>
            <w:top w:val="none" w:sz="0" w:space="0" w:color="auto"/>
            <w:left w:val="none" w:sz="0" w:space="0" w:color="auto"/>
            <w:bottom w:val="none" w:sz="0" w:space="0" w:color="auto"/>
            <w:right w:val="none" w:sz="0" w:space="0" w:color="auto"/>
          </w:divBdr>
        </w:div>
        <w:div w:id="2076932333">
          <w:marLeft w:val="0"/>
          <w:marRight w:val="0"/>
          <w:marTop w:val="0"/>
          <w:marBottom w:val="0"/>
          <w:divBdr>
            <w:top w:val="none" w:sz="0" w:space="0" w:color="auto"/>
            <w:left w:val="none" w:sz="0" w:space="0" w:color="auto"/>
            <w:bottom w:val="none" w:sz="0" w:space="0" w:color="auto"/>
            <w:right w:val="none" w:sz="0" w:space="0" w:color="auto"/>
          </w:divBdr>
        </w:div>
        <w:div w:id="209947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gnb.ca/en/ShowPdf/cs/R-10.6.pdf" TargetMode="External"/><Relationship Id="rId18" Type="http://schemas.openxmlformats.org/officeDocument/2006/relationships/hyperlink" Target="https://archives.gnb.ca/CIM/App_Handlers/FileDownloadHandler.ashx?id=11&amp;section=1.2&amp;culture=en-CA" TargetMode="External"/><Relationship Id="rId26" Type="http://schemas.openxmlformats.org/officeDocument/2006/relationships/hyperlink" Target="https://laws.gnb.ca/en/ShowTdm/cs/C-5.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rchives.gnb.ca/CIM/App_Handlers/FileDownloadHandler.ashx?id=11&amp;section=1.2&amp;culture=en-CA" TargetMode="External"/><Relationship Id="rId34" Type="http://schemas.openxmlformats.org/officeDocument/2006/relationships/hyperlink" Target="https://laws.gnb.ca/en/showfulldoc/cs/P-7.05/" TargetMode="External"/><Relationship Id="rId7" Type="http://schemas.openxmlformats.org/officeDocument/2006/relationships/settings" Target="settings.xml"/><Relationship Id="rId12" Type="http://schemas.openxmlformats.org/officeDocument/2006/relationships/hyperlink" Target="https://archives.gnb.ca/CIM/Default/en-CA" TargetMode="External"/><Relationship Id="rId17" Type="http://schemas.openxmlformats.org/officeDocument/2006/relationships/hyperlink" Target="https://laws.gnb.ca/en/showfulldoc/cs/2011-c.173/20230322" TargetMode="External"/><Relationship Id="rId25" Type="http://schemas.openxmlformats.org/officeDocument/2006/relationships/hyperlink" Target="https://laws.gnb.ca/en/ShowTdm/cs/O-0.5/" TargetMode="External"/><Relationship Id="rId33" Type="http://schemas.openxmlformats.org/officeDocument/2006/relationships/hyperlink" Target="https://laws.gnb.ca/en/ShowPdf/cs/R-10.6.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aws.gnb.ca/en/showfulldoc/cs/A-11.1/" TargetMode="External"/><Relationship Id="rId29" Type="http://schemas.openxmlformats.org/officeDocument/2006/relationships/hyperlink" Target="https://laws.gnb.ca/en/ShowTdm/cs/C-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aws.gnb.ca/en/ShowTdm/cs/2012-c.20/" TargetMode="External"/><Relationship Id="rId32" Type="http://schemas.openxmlformats.org/officeDocument/2006/relationships/hyperlink" Target="https://laws.gnb.ca/en/ShowTdm/cs/O-0.2/"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aws.gnb.ca/en/ShowTdm/cs/L-8.5/" TargetMode="External"/><Relationship Id="rId28" Type="http://schemas.openxmlformats.org/officeDocument/2006/relationships/hyperlink" Target="https://laws.gnb.ca/en/ShowTdm/cs/E-7.2/" TargetMode="External"/><Relationship Id="rId36" Type="http://schemas.openxmlformats.org/officeDocument/2006/relationships/hyperlink" Target="https://laws.gnb.ca/en/showfulldoc/cs/P-7.05/" TargetMode="External"/><Relationship Id="rId10" Type="http://schemas.openxmlformats.org/officeDocument/2006/relationships/endnotes" Target="endnotes.xml"/><Relationship Id="rId19" Type="http://schemas.openxmlformats.org/officeDocument/2006/relationships/hyperlink" Target="https://laws.gnb.ca/en/ShowTdmDetailed/cs/A-11.1/" TargetMode="External"/><Relationship Id="rId31" Type="http://schemas.openxmlformats.org/officeDocument/2006/relationships/hyperlink" Target="https://laws.gnb.ca/en/ShowTdm/cs/O-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entre@gnb.ca" TargetMode="External"/><Relationship Id="rId22" Type="http://schemas.openxmlformats.org/officeDocument/2006/relationships/hyperlink" Target="https://laws.gnb.ca/en/ShowTdm/cs/2011-c.185/" TargetMode="External"/><Relationship Id="rId27" Type="http://schemas.openxmlformats.org/officeDocument/2006/relationships/hyperlink" Target="https://laws.gnb.ca/en/ShowTdm/cs/R-10.6/" TargetMode="External"/><Relationship Id="rId30" Type="http://schemas.openxmlformats.org/officeDocument/2006/relationships/hyperlink" Target="https://www2.gnb.ca/content/dam/gnb/Departments/ohr-brh/pdf/other/staffing_policy_manual.pdf" TargetMode="External"/><Relationship Id="rId35" Type="http://schemas.openxmlformats.org/officeDocument/2006/relationships/hyperlink" Target="https://laws.gnb.ca/en/ShowPdf/cs/R-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508A67485C041A911BA4A499F6F87" ma:contentTypeVersion="9" ma:contentTypeDescription="Create a new document." ma:contentTypeScope="" ma:versionID="392e77ebe4d30c5202b0d46e768defe8">
  <xsd:schema xmlns:xsd="http://www.w3.org/2001/XMLSchema" xmlns:xs="http://www.w3.org/2001/XMLSchema" xmlns:p="http://schemas.microsoft.com/office/2006/metadata/properties" xmlns:ns2="c86b6f85-589a-4f63-aa37-44986998cd2c" xmlns:ns3="255efc7f-2a86-4e9c-9e55-afb7220ad325" targetNamespace="http://schemas.microsoft.com/office/2006/metadata/properties" ma:root="true" ma:fieldsID="9e83d08802f09bfb97a20a0ff961f96b" ns2:_="" ns3:_="">
    <xsd:import namespace="c86b6f85-589a-4f63-aa37-44986998cd2c"/>
    <xsd:import namespace="255efc7f-2a86-4e9c-9e55-afb7220ad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6f85-589a-4f63-aa37-44986998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5efc7f-2a86-4e9c-9e55-afb7220ad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A94AA-BB8B-4909-9744-A4A967819C30}">
  <ds:schemaRefs>
    <ds:schemaRef ds:uri="http://schemas.microsoft.com/sharepoint/v3/contenttype/forms"/>
  </ds:schemaRefs>
</ds:datastoreItem>
</file>

<file path=customXml/itemProps2.xml><?xml version="1.0" encoding="utf-8"?>
<ds:datastoreItem xmlns:ds="http://schemas.openxmlformats.org/officeDocument/2006/customXml" ds:itemID="{B7535624-0FDD-4D94-B67F-11231556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6f85-589a-4f63-aa37-44986998cd2c"/>
    <ds:schemaRef ds:uri="255efc7f-2a86-4e9c-9e55-afb7220a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6E14-3A26-44F0-8F5B-26B15F8DAAA7}">
  <ds:schemaRefs>
    <ds:schemaRef ds:uri="http://schemas.openxmlformats.org/officeDocument/2006/bibliography"/>
  </ds:schemaRefs>
</ds:datastoreItem>
</file>

<file path=customXml/itemProps4.xml><?xml version="1.0" encoding="utf-8"?>
<ds:datastoreItem xmlns:ds="http://schemas.openxmlformats.org/officeDocument/2006/customXml" ds:itemID="{57CE1EC9-90C0-40D5-9787-A19D17E03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143</Pages>
  <Words>31940</Words>
  <Characters>182062</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213575</CharactersWithSpaces>
  <SharedDoc>false</SharedDoc>
  <HLinks>
    <vt:vector size="13884" baseType="variant">
      <vt:variant>
        <vt:i4>7929951</vt:i4>
      </vt:variant>
      <vt:variant>
        <vt:i4>6930</vt:i4>
      </vt:variant>
      <vt:variant>
        <vt:i4>0</vt:i4>
      </vt:variant>
      <vt:variant>
        <vt:i4>5</vt:i4>
      </vt:variant>
      <vt:variant>
        <vt:lpwstr/>
      </vt:variant>
      <vt:variant>
        <vt:lpwstr>_Y</vt:lpwstr>
      </vt:variant>
      <vt:variant>
        <vt:i4>7798879</vt:i4>
      </vt:variant>
      <vt:variant>
        <vt:i4>6927</vt:i4>
      </vt:variant>
      <vt:variant>
        <vt:i4>0</vt:i4>
      </vt:variant>
      <vt:variant>
        <vt:i4>5</vt:i4>
      </vt:variant>
      <vt:variant>
        <vt:lpwstr/>
      </vt:variant>
      <vt:variant>
        <vt:lpwstr>_W</vt:lpwstr>
      </vt:variant>
      <vt:variant>
        <vt:i4>7733343</vt:i4>
      </vt:variant>
      <vt:variant>
        <vt:i4>6924</vt:i4>
      </vt:variant>
      <vt:variant>
        <vt:i4>0</vt:i4>
      </vt:variant>
      <vt:variant>
        <vt:i4>5</vt:i4>
      </vt:variant>
      <vt:variant>
        <vt:lpwstr/>
      </vt:variant>
      <vt:variant>
        <vt:lpwstr>_V</vt:lpwstr>
      </vt:variant>
      <vt:variant>
        <vt:i4>7667807</vt:i4>
      </vt:variant>
      <vt:variant>
        <vt:i4>6921</vt:i4>
      </vt:variant>
      <vt:variant>
        <vt:i4>0</vt:i4>
      </vt:variant>
      <vt:variant>
        <vt:i4>5</vt:i4>
      </vt:variant>
      <vt:variant>
        <vt:lpwstr/>
      </vt:variant>
      <vt:variant>
        <vt:lpwstr>_U</vt:lpwstr>
      </vt:variant>
      <vt:variant>
        <vt:i4>7602271</vt:i4>
      </vt:variant>
      <vt:variant>
        <vt:i4>6918</vt:i4>
      </vt:variant>
      <vt:variant>
        <vt:i4>0</vt:i4>
      </vt:variant>
      <vt:variant>
        <vt:i4>5</vt:i4>
      </vt:variant>
      <vt:variant>
        <vt:lpwstr/>
      </vt:variant>
      <vt:variant>
        <vt:lpwstr>_T</vt:lpwstr>
      </vt:variant>
      <vt:variant>
        <vt:i4>7536735</vt:i4>
      </vt:variant>
      <vt:variant>
        <vt:i4>6915</vt:i4>
      </vt:variant>
      <vt:variant>
        <vt:i4>0</vt:i4>
      </vt:variant>
      <vt:variant>
        <vt:i4>5</vt:i4>
      </vt:variant>
      <vt:variant>
        <vt:lpwstr/>
      </vt:variant>
      <vt:variant>
        <vt:lpwstr>_S</vt:lpwstr>
      </vt:variant>
      <vt:variant>
        <vt:i4>7471199</vt:i4>
      </vt:variant>
      <vt:variant>
        <vt:i4>6912</vt:i4>
      </vt:variant>
      <vt:variant>
        <vt:i4>0</vt:i4>
      </vt:variant>
      <vt:variant>
        <vt:i4>5</vt:i4>
      </vt:variant>
      <vt:variant>
        <vt:lpwstr/>
      </vt:variant>
      <vt:variant>
        <vt:lpwstr>_R</vt:lpwstr>
      </vt:variant>
      <vt:variant>
        <vt:i4>7405663</vt:i4>
      </vt:variant>
      <vt:variant>
        <vt:i4>6909</vt:i4>
      </vt:variant>
      <vt:variant>
        <vt:i4>0</vt:i4>
      </vt:variant>
      <vt:variant>
        <vt:i4>5</vt:i4>
      </vt:variant>
      <vt:variant>
        <vt:lpwstr/>
      </vt:variant>
      <vt:variant>
        <vt:lpwstr>_Q</vt:lpwstr>
      </vt:variant>
      <vt:variant>
        <vt:i4>7340127</vt:i4>
      </vt:variant>
      <vt:variant>
        <vt:i4>6906</vt:i4>
      </vt:variant>
      <vt:variant>
        <vt:i4>0</vt:i4>
      </vt:variant>
      <vt:variant>
        <vt:i4>5</vt:i4>
      </vt:variant>
      <vt:variant>
        <vt:lpwstr/>
      </vt:variant>
      <vt:variant>
        <vt:lpwstr>_P</vt:lpwstr>
      </vt:variant>
      <vt:variant>
        <vt:i4>7274591</vt:i4>
      </vt:variant>
      <vt:variant>
        <vt:i4>6903</vt:i4>
      </vt:variant>
      <vt:variant>
        <vt:i4>0</vt:i4>
      </vt:variant>
      <vt:variant>
        <vt:i4>5</vt:i4>
      </vt:variant>
      <vt:variant>
        <vt:lpwstr/>
      </vt:variant>
      <vt:variant>
        <vt:lpwstr>_O</vt:lpwstr>
      </vt:variant>
      <vt:variant>
        <vt:i4>7209055</vt:i4>
      </vt:variant>
      <vt:variant>
        <vt:i4>6900</vt:i4>
      </vt:variant>
      <vt:variant>
        <vt:i4>0</vt:i4>
      </vt:variant>
      <vt:variant>
        <vt:i4>5</vt:i4>
      </vt:variant>
      <vt:variant>
        <vt:lpwstr/>
      </vt:variant>
      <vt:variant>
        <vt:lpwstr>_N</vt:lpwstr>
      </vt:variant>
      <vt:variant>
        <vt:i4>7143519</vt:i4>
      </vt:variant>
      <vt:variant>
        <vt:i4>6897</vt:i4>
      </vt:variant>
      <vt:variant>
        <vt:i4>0</vt:i4>
      </vt:variant>
      <vt:variant>
        <vt:i4>5</vt:i4>
      </vt:variant>
      <vt:variant>
        <vt:lpwstr/>
      </vt:variant>
      <vt:variant>
        <vt:lpwstr>_M</vt:lpwstr>
      </vt:variant>
      <vt:variant>
        <vt:i4>7077983</vt:i4>
      </vt:variant>
      <vt:variant>
        <vt:i4>6894</vt:i4>
      </vt:variant>
      <vt:variant>
        <vt:i4>0</vt:i4>
      </vt:variant>
      <vt:variant>
        <vt:i4>5</vt:i4>
      </vt:variant>
      <vt:variant>
        <vt:lpwstr/>
      </vt:variant>
      <vt:variant>
        <vt:lpwstr>_L</vt:lpwstr>
      </vt:variant>
      <vt:variant>
        <vt:i4>7012447</vt:i4>
      </vt:variant>
      <vt:variant>
        <vt:i4>6891</vt:i4>
      </vt:variant>
      <vt:variant>
        <vt:i4>0</vt:i4>
      </vt:variant>
      <vt:variant>
        <vt:i4>5</vt:i4>
      </vt:variant>
      <vt:variant>
        <vt:lpwstr/>
      </vt:variant>
      <vt:variant>
        <vt:lpwstr>_K</vt:lpwstr>
      </vt:variant>
      <vt:variant>
        <vt:i4>6946911</vt:i4>
      </vt:variant>
      <vt:variant>
        <vt:i4>6888</vt:i4>
      </vt:variant>
      <vt:variant>
        <vt:i4>0</vt:i4>
      </vt:variant>
      <vt:variant>
        <vt:i4>5</vt:i4>
      </vt:variant>
      <vt:variant>
        <vt:lpwstr/>
      </vt:variant>
      <vt:variant>
        <vt:lpwstr>_J</vt:lpwstr>
      </vt:variant>
      <vt:variant>
        <vt:i4>6881375</vt:i4>
      </vt:variant>
      <vt:variant>
        <vt:i4>6885</vt:i4>
      </vt:variant>
      <vt:variant>
        <vt:i4>0</vt:i4>
      </vt:variant>
      <vt:variant>
        <vt:i4>5</vt:i4>
      </vt:variant>
      <vt:variant>
        <vt:lpwstr/>
      </vt:variant>
      <vt:variant>
        <vt:lpwstr>_I</vt:lpwstr>
      </vt:variant>
      <vt:variant>
        <vt:i4>6815839</vt:i4>
      </vt:variant>
      <vt:variant>
        <vt:i4>6882</vt:i4>
      </vt:variant>
      <vt:variant>
        <vt:i4>0</vt:i4>
      </vt:variant>
      <vt:variant>
        <vt:i4>5</vt:i4>
      </vt:variant>
      <vt:variant>
        <vt:lpwstr/>
      </vt:variant>
      <vt:variant>
        <vt:lpwstr>_H</vt:lpwstr>
      </vt:variant>
      <vt:variant>
        <vt:i4>6750303</vt:i4>
      </vt:variant>
      <vt:variant>
        <vt:i4>6879</vt:i4>
      </vt:variant>
      <vt:variant>
        <vt:i4>0</vt:i4>
      </vt:variant>
      <vt:variant>
        <vt:i4>5</vt:i4>
      </vt:variant>
      <vt:variant>
        <vt:lpwstr/>
      </vt:variant>
      <vt:variant>
        <vt:lpwstr>_G</vt:lpwstr>
      </vt:variant>
      <vt:variant>
        <vt:i4>6684767</vt:i4>
      </vt:variant>
      <vt:variant>
        <vt:i4>6876</vt:i4>
      </vt:variant>
      <vt:variant>
        <vt:i4>0</vt:i4>
      </vt:variant>
      <vt:variant>
        <vt:i4>5</vt:i4>
      </vt:variant>
      <vt:variant>
        <vt:lpwstr/>
      </vt:variant>
      <vt:variant>
        <vt:lpwstr>_F</vt:lpwstr>
      </vt:variant>
      <vt:variant>
        <vt:i4>6619231</vt:i4>
      </vt:variant>
      <vt:variant>
        <vt:i4>6873</vt:i4>
      </vt:variant>
      <vt:variant>
        <vt:i4>0</vt:i4>
      </vt:variant>
      <vt:variant>
        <vt:i4>5</vt:i4>
      </vt:variant>
      <vt:variant>
        <vt:lpwstr/>
      </vt:variant>
      <vt:variant>
        <vt:lpwstr>_E</vt:lpwstr>
      </vt:variant>
      <vt:variant>
        <vt:i4>6553695</vt:i4>
      </vt:variant>
      <vt:variant>
        <vt:i4>6870</vt:i4>
      </vt:variant>
      <vt:variant>
        <vt:i4>0</vt:i4>
      </vt:variant>
      <vt:variant>
        <vt:i4>5</vt:i4>
      </vt:variant>
      <vt:variant>
        <vt:lpwstr/>
      </vt:variant>
      <vt:variant>
        <vt:lpwstr>_D</vt:lpwstr>
      </vt:variant>
      <vt:variant>
        <vt:i4>6488159</vt:i4>
      </vt:variant>
      <vt:variant>
        <vt:i4>6867</vt:i4>
      </vt:variant>
      <vt:variant>
        <vt:i4>0</vt:i4>
      </vt:variant>
      <vt:variant>
        <vt:i4>5</vt:i4>
      </vt:variant>
      <vt:variant>
        <vt:lpwstr/>
      </vt:variant>
      <vt:variant>
        <vt:lpwstr>_C</vt:lpwstr>
      </vt:variant>
      <vt:variant>
        <vt:i4>6422623</vt:i4>
      </vt:variant>
      <vt:variant>
        <vt:i4>6864</vt:i4>
      </vt:variant>
      <vt:variant>
        <vt:i4>0</vt:i4>
      </vt:variant>
      <vt:variant>
        <vt:i4>5</vt:i4>
      </vt:variant>
      <vt:variant>
        <vt:lpwstr/>
      </vt:variant>
      <vt:variant>
        <vt:lpwstr>_B</vt:lpwstr>
      </vt:variant>
      <vt:variant>
        <vt:i4>6357087</vt:i4>
      </vt:variant>
      <vt:variant>
        <vt:i4>6861</vt:i4>
      </vt:variant>
      <vt:variant>
        <vt:i4>0</vt:i4>
      </vt:variant>
      <vt:variant>
        <vt:i4>5</vt:i4>
      </vt:variant>
      <vt:variant>
        <vt:lpwstr/>
      </vt:variant>
      <vt:variant>
        <vt:lpwstr>_A</vt:lpwstr>
      </vt:variant>
      <vt:variant>
        <vt:i4>6226008</vt:i4>
      </vt:variant>
      <vt:variant>
        <vt:i4>6858</vt:i4>
      </vt:variant>
      <vt:variant>
        <vt:i4>0</vt:i4>
      </vt:variant>
      <vt:variant>
        <vt:i4>5</vt:i4>
      </vt:variant>
      <vt:variant>
        <vt:lpwstr/>
      </vt:variant>
      <vt:variant>
        <vt:lpwstr>_0700__</vt:lpwstr>
      </vt:variant>
      <vt:variant>
        <vt:i4>6226008</vt:i4>
      </vt:variant>
      <vt:variant>
        <vt:i4>6855</vt:i4>
      </vt:variant>
      <vt:variant>
        <vt:i4>0</vt:i4>
      </vt:variant>
      <vt:variant>
        <vt:i4>5</vt:i4>
      </vt:variant>
      <vt:variant>
        <vt:lpwstr/>
      </vt:variant>
      <vt:variant>
        <vt:lpwstr>_0700__</vt:lpwstr>
      </vt:variant>
      <vt:variant>
        <vt:i4>6226008</vt:i4>
      </vt:variant>
      <vt:variant>
        <vt:i4>6852</vt:i4>
      </vt:variant>
      <vt:variant>
        <vt:i4>0</vt:i4>
      </vt:variant>
      <vt:variant>
        <vt:i4>5</vt:i4>
      </vt:variant>
      <vt:variant>
        <vt:lpwstr/>
      </vt:variant>
      <vt:variant>
        <vt:lpwstr>_0700__</vt:lpwstr>
      </vt:variant>
      <vt:variant>
        <vt:i4>5832795</vt:i4>
      </vt:variant>
      <vt:variant>
        <vt:i4>6849</vt:i4>
      </vt:variant>
      <vt:variant>
        <vt:i4>0</vt:i4>
      </vt:variant>
      <vt:variant>
        <vt:i4>5</vt:i4>
      </vt:variant>
      <vt:variant>
        <vt:lpwstr/>
      </vt:variant>
      <vt:variant>
        <vt:lpwstr>_1175__</vt:lpwstr>
      </vt:variant>
      <vt:variant>
        <vt:i4>6226011</vt:i4>
      </vt:variant>
      <vt:variant>
        <vt:i4>6846</vt:i4>
      </vt:variant>
      <vt:variant>
        <vt:i4>0</vt:i4>
      </vt:variant>
      <vt:variant>
        <vt:i4>5</vt:i4>
      </vt:variant>
      <vt:variant>
        <vt:lpwstr/>
      </vt:variant>
      <vt:variant>
        <vt:lpwstr>_0400__</vt:lpwstr>
      </vt:variant>
      <vt:variant>
        <vt:i4>6160472</vt:i4>
      </vt:variant>
      <vt:variant>
        <vt:i4>6843</vt:i4>
      </vt:variant>
      <vt:variant>
        <vt:i4>0</vt:i4>
      </vt:variant>
      <vt:variant>
        <vt:i4>5</vt:i4>
      </vt:variant>
      <vt:variant>
        <vt:lpwstr/>
      </vt:variant>
      <vt:variant>
        <vt:lpwstr>_0215__</vt:lpwstr>
      </vt:variant>
      <vt:variant>
        <vt:i4>2752563</vt:i4>
      </vt:variant>
      <vt:variant>
        <vt:i4>6840</vt:i4>
      </vt:variant>
      <vt:variant>
        <vt:i4>0</vt:i4>
      </vt:variant>
      <vt:variant>
        <vt:i4>5</vt:i4>
      </vt:variant>
      <vt:variant>
        <vt:lpwstr/>
      </vt:variant>
      <vt:variant>
        <vt:lpwstr>_1050_3.__2</vt:lpwstr>
      </vt:variant>
      <vt:variant>
        <vt:i4>6226011</vt:i4>
      </vt:variant>
      <vt:variant>
        <vt:i4>6837</vt:i4>
      </vt:variant>
      <vt:variant>
        <vt:i4>0</vt:i4>
      </vt:variant>
      <vt:variant>
        <vt:i4>5</vt:i4>
      </vt:variant>
      <vt:variant>
        <vt:lpwstr/>
      </vt:variant>
      <vt:variant>
        <vt:lpwstr>_0400__</vt:lpwstr>
      </vt:variant>
      <vt:variant>
        <vt:i4>6881367</vt:i4>
      </vt:variant>
      <vt:variant>
        <vt:i4>6834</vt:i4>
      </vt:variant>
      <vt:variant>
        <vt:i4>0</vt:i4>
      </vt:variant>
      <vt:variant>
        <vt:i4>5</vt:i4>
      </vt:variant>
      <vt:variant>
        <vt:lpwstr/>
      </vt:variant>
      <vt:variant>
        <vt:lpwstr>_1125_WORKPLACE_HEALTH,</vt:lpwstr>
      </vt:variant>
      <vt:variant>
        <vt:i4>6881367</vt:i4>
      </vt:variant>
      <vt:variant>
        <vt:i4>6831</vt:i4>
      </vt:variant>
      <vt:variant>
        <vt:i4>0</vt:i4>
      </vt:variant>
      <vt:variant>
        <vt:i4>5</vt:i4>
      </vt:variant>
      <vt:variant>
        <vt:lpwstr/>
      </vt:variant>
      <vt:variant>
        <vt:lpwstr>_1125_WORKPLACE_HEALTH,</vt:lpwstr>
      </vt:variant>
      <vt:variant>
        <vt:i4>5832795</vt:i4>
      </vt:variant>
      <vt:variant>
        <vt:i4>6828</vt:i4>
      </vt:variant>
      <vt:variant>
        <vt:i4>0</vt:i4>
      </vt:variant>
      <vt:variant>
        <vt:i4>5</vt:i4>
      </vt:variant>
      <vt:variant>
        <vt:lpwstr/>
      </vt:variant>
      <vt:variant>
        <vt:lpwstr>_1175__</vt:lpwstr>
      </vt:variant>
      <vt:variant>
        <vt:i4>6094939</vt:i4>
      </vt:variant>
      <vt:variant>
        <vt:i4>6825</vt:i4>
      </vt:variant>
      <vt:variant>
        <vt:i4>0</vt:i4>
      </vt:variant>
      <vt:variant>
        <vt:i4>5</vt:i4>
      </vt:variant>
      <vt:variant>
        <vt:lpwstr/>
      </vt:variant>
      <vt:variant>
        <vt:lpwstr>_1135__</vt:lpwstr>
      </vt:variant>
      <vt:variant>
        <vt:i4>6226011</vt:i4>
      </vt:variant>
      <vt:variant>
        <vt:i4>6822</vt:i4>
      </vt:variant>
      <vt:variant>
        <vt:i4>0</vt:i4>
      </vt:variant>
      <vt:variant>
        <vt:i4>5</vt:i4>
      </vt:variant>
      <vt:variant>
        <vt:lpwstr/>
      </vt:variant>
      <vt:variant>
        <vt:lpwstr>_0400__</vt:lpwstr>
      </vt:variant>
      <vt:variant>
        <vt:i4>6094939</vt:i4>
      </vt:variant>
      <vt:variant>
        <vt:i4>6819</vt:i4>
      </vt:variant>
      <vt:variant>
        <vt:i4>0</vt:i4>
      </vt:variant>
      <vt:variant>
        <vt:i4>5</vt:i4>
      </vt:variant>
      <vt:variant>
        <vt:lpwstr/>
      </vt:variant>
      <vt:variant>
        <vt:lpwstr>_1135__</vt:lpwstr>
      </vt:variant>
      <vt:variant>
        <vt:i4>6226011</vt:i4>
      </vt:variant>
      <vt:variant>
        <vt:i4>6816</vt:i4>
      </vt:variant>
      <vt:variant>
        <vt:i4>0</vt:i4>
      </vt:variant>
      <vt:variant>
        <vt:i4>5</vt:i4>
      </vt:variant>
      <vt:variant>
        <vt:lpwstr/>
      </vt:variant>
      <vt:variant>
        <vt:lpwstr>_1612__</vt:lpwstr>
      </vt:variant>
      <vt:variant>
        <vt:i4>6226009</vt:i4>
      </vt:variant>
      <vt:variant>
        <vt:i4>6813</vt:i4>
      </vt:variant>
      <vt:variant>
        <vt:i4>0</vt:i4>
      </vt:variant>
      <vt:variant>
        <vt:i4>5</vt:i4>
      </vt:variant>
      <vt:variant>
        <vt:lpwstr/>
      </vt:variant>
      <vt:variant>
        <vt:lpwstr>_1610__</vt:lpwstr>
      </vt:variant>
      <vt:variant>
        <vt:i4>7929951</vt:i4>
      </vt:variant>
      <vt:variant>
        <vt:i4>6810</vt:i4>
      </vt:variant>
      <vt:variant>
        <vt:i4>0</vt:i4>
      </vt:variant>
      <vt:variant>
        <vt:i4>5</vt:i4>
      </vt:variant>
      <vt:variant>
        <vt:lpwstr/>
      </vt:variant>
      <vt:variant>
        <vt:lpwstr>_Y</vt:lpwstr>
      </vt:variant>
      <vt:variant>
        <vt:i4>7798879</vt:i4>
      </vt:variant>
      <vt:variant>
        <vt:i4>6807</vt:i4>
      </vt:variant>
      <vt:variant>
        <vt:i4>0</vt:i4>
      </vt:variant>
      <vt:variant>
        <vt:i4>5</vt:i4>
      </vt:variant>
      <vt:variant>
        <vt:lpwstr/>
      </vt:variant>
      <vt:variant>
        <vt:lpwstr>_W</vt:lpwstr>
      </vt:variant>
      <vt:variant>
        <vt:i4>7733343</vt:i4>
      </vt:variant>
      <vt:variant>
        <vt:i4>6804</vt:i4>
      </vt:variant>
      <vt:variant>
        <vt:i4>0</vt:i4>
      </vt:variant>
      <vt:variant>
        <vt:i4>5</vt:i4>
      </vt:variant>
      <vt:variant>
        <vt:lpwstr/>
      </vt:variant>
      <vt:variant>
        <vt:lpwstr>_V</vt:lpwstr>
      </vt:variant>
      <vt:variant>
        <vt:i4>7667807</vt:i4>
      </vt:variant>
      <vt:variant>
        <vt:i4>6801</vt:i4>
      </vt:variant>
      <vt:variant>
        <vt:i4>0</vt:i4>
      </vt:variant>
      <vt:variant>
        <vt:i4>5</vt:i4>
      </vt:variant>
      <vt:variant>
        <vt:lpwstr/>
      </vt:variant>
      <vt:variant>
        <vt:lpwstr>_U</vt:lpwstr>
      </vt:variant>
      <vt:variant>
        <vt:i4>7602271</vt:i4>
      </vt:variant>
      <vt:variant>
        <vt:i4>6798</vt:i4>
      </vt:variant>
      <vt:variant>
        <vt:i4>0</vt:i4>
      </vt:variant>
      <vt:variant>
        <vt:i4>5</vt:i4>
      </vt:variant>
      <vt:variant>
        <vt:lpwstr/>
      </vt:variant>
      <vt:variant>
        <vt:lpwstr>_T</vt:lpwstr>
      </vt:variant>
      <vt:variant>
        <vt:i4>7536735</vt:i4>
      </vt:variant>
      <vt:variant>
        <vt:i4>6795</vt:i4>
      </vt:variant>
      <vt:variant>
        <vt:i4>0</vt:i4>
      </vt:variant>
      <vt:variant>
        <vt:i4>5</vt:i4>
      </vt:variant>
      <vt:variant>
        <vt:lpwstr/>
      </vt:variant>
      <vt:variant>
        <vt:lpwstr>_S</vt:lpwstr>
      </vt:variant>
      <vt:variant>
        <vt:i4>7471199</vt:i4>
      </vt:variant>
      <vt:variant>
        <vt:i4>6792</vt:i4>
      </vt:variant>
      <vt:variant>
        <vt:i4>0</vt:i4>
      </vt:variant>
      <vt:variant>
        <vt:i4>5</vt:i4>
      </vt:variant>
      <vt:variant>
        <vt:lpwstr/>
      </vt:variant>
      <vt:variant>
        <vt:lpwstr>_R</vt:lpwstr>
      </vt:variant>
      <vt:variant>
        <vt:i4>7405663</vt:i4>
      </vt:variant>
      <vt:variant>
        <vt:i4>6789</vt:i4>
      </vt:variant>
      <vt:variant>
        <vt:i4>0</vt:i4>
      </vt:variant>
      <vt:variant>
        <vt:i4>5</vt:i4>
      </vt:variant>
      <vt:variant>
        <vt:lpwstr/>
      </vt:variant>
      <vt:variant>
        <vt:lpwstr>_Q</vt:lpwstr>
      </vt:variant>
      <vt:variant>
        <vt:i4>7340127</vt:i4>
      </vt:variant>
      <vt:variant>
        <vt:i4>6786</vt:i4>
      </vt:variant>
      <vt:variant>
        <vt:i4>0</vt:i4>
      </vt:variant>
      <vt:variant>
        <vt:i4>5</vt:i4>
      </vt:variant>
      <vt:variant>
        <vt:lpwstr/>
      </vt:variant>
      <vt:variant>
        <vt:lpwstr>_P</vt:lpwstr>
      </vt:variant>
      <vt:variant>
        <vt:i4>7274591</vt:i4>
      </vt:variant>
      <vt:variant>
        <vt:i4>6783</vt:i4>
      </vt:variant>
      <vt:variant>
        <vt:i4>0</vt:i4>
      </vt:variant>
      <vt:variant>
        <vt:i4>5</vt:i4>
      </vt:variant>
      <vt:variant>
        <vt:lpwstr/>
      </vt:variant>
      <vt:variant>
        <vt:lpwstr>_O</vt:lpwstr>
      </vt:variant>
      <vt:variant>
        <vt:i4>7209055</vt:i4>
      </vt:variant>
      <vt:variant>
        <vt:i4>6780</vt:i4>
      </vt:variant>
      <vt:variant>
        <vt:i4>0</vt:i4>
      </vt:variant>
      <vt:variant>
        <vt:i4>5</vt:i4>
      </vt:variant>
      <vt:variant>
        <vt:lpwstr/>
      </vt:variant>
      <vt:variant>
        <vt:lpwstr>_N</vt:lpwstr>
      </vt:variant>
      <vt:variant>
        <vt:i4>7143519</vt:i4>
      </vt:variant>
      <vt:variant>
        <vt:i4>6777</vt:i4>
      </vt:variant>
      <vt:variant>
        <vt:i4>0</vt:i4>
      </vt:variant>
      <vt:variant>
        <vt:i4>5</vt:i4>
      </vt:variant>
      <vt:variant>
        <vt:lpwstr/>
      </vt:variant>
      <vt:variant>
        <vt:lpwstr>_M</vt:lpwstr>
      </vt:variant>
      <vt:variant>
        <vt:i4>7077983</vt:i4>
      </vt:variant>
      <vt:variant>
        <vt:i4>6774</vt:i4>
      </vt:variant>
      <vt:variant>
        <vt:i4>0</vt:i4>
      </vt:variant>
      <vt:variant>
        <vt:i4>5</vt:i4>
      </vt:variant>
      <vt:variant>
        <vt:lpwstr/>
      </vt:variant>
      <vt:variant>
        <vt:lpwstr>_L</vt:lpwstr>
      </vt:variant>
      <vt:variant>
        <vt:i4>7012447</vt:i4>
      </vt:variant>
      <vt:variant>
        <vt:i4>6771</vt:i4>
      </vt:variant>
      <vt:variant>
        <vt:i4>0</vt:i4>
      </vt:variant>
      <vt:variant>
        <vt:i4>5</vt:i4>
      </vt:variant>
      <vt:variant>
        <vt:lpwstr/>
      </vt:variant>
      <vt:variant>
        <vt:lpwstr>_K</vt:lpwstr>
      </vt:variant>
      <vt:variant>
        <vt:i4>6946911</vt:i4>
      </vt:variant>
      <vt:variant>
        <vt:i4>6768</vt:i4>
      </vt:variant>
      <vt:variant>
        <vt:i4>0</vt:i4>
      </vt:variant>
      <vt:variant>
        <vt:i4>5</vt:i4>
      </vt:variant>
      <vt:variant>
        <vt:lpwstr/>
      </vt:variant>
      <vt:variant>
        <vt:lpwstr>_J</vt:lpwstr>
      </vt:variant>
      <vt:variant>
        <vt:i4>6881375</vt:i4>
      </vt:variant>
      <vt:variant>
        <vt:i4>6765</vt:i4>
      </vt:variant>
      <vt:variant>
        <vt:i4>0</vt:i4>
      </vt:variant>
      <vt:variant>
        <vt:i4>5</vt:i4>
      </vt:variant>
      <vt:variant>
        <vt:lpwstr/>
      </vt:variant>
      <vt:variant>
        <vt:lpwstr>_I</vt:lpwstr>
      </vt:variant>
      <vt:variant>
        <vt:i4>6815839</vt:i4>
      </vt:variant>
      <vt:variant>
        <vt:i4>6762</vt:i4>
      </vt:variant>
      <vt:variant>
        <vt:i4>0</vt:i4>
      </vt:variant>
      <vt:variant>
        <vt:i4>5</vt:i4>
      </vt:variant>
      <vt:variant>
        <vt:lpwstr/>
      </vt:variant>
      <vt:variant>
        <vt:lpwstr>_H</vt:lpwstr>
      </vt:variant>
      <vt:variant>
        <vt:i4>6750303</vt:i4>
      </vt:variant>
      <vt:variant>
        <vt:i4>6759</vt:i4>
      </vt:variant>
      <vt:variant>
        <vt:i4>0</vt:i4>
      </vt:variant>
      <vt:variant>
        <vt:i4>5</vt:i4>
      </vt:variant>
      <vt:variant>
        <vt:lpwstr/>
      </vt:variant>
      <vt:variant>
        <vt:lpwstr>_G</vt:lpwstr>
      </vt:variant>
      <vt:variant>
        <vt:i4>6684767</vt:i4>
      </vt:variant>
      <vt:variant>
        <vt:i4>6756</vt:i4>
      </vt:variant>
      <vt:variant>
        <vt:i4>0</vt:i4>
      </vt:variant>
      <vt:variant>
        <vt:i4>5</vt:i4>
      </vt:variant>
      <vt:variant>
        <vt:lpwstr/>
      </vt:variant>
      <vt:variant>
        <vt:lpwstr>_F</vt:lpwstr>
      </vt:variant>
      <vt:variant>
        <vt:i4>6619231</vt:i4>
      </vt:variant>
      <vt:variant>
        <vt:i4>6753</vt:i4>
      </vt:variant>
      <vt:variant>
        <vt:i4>0</vt:i4>
      </vt:variant>
      <vt:variant>
        <vt:i4>5</vt:i4>
      </vt:variant>
      <vt:variant>
        <vt:lpwstr/>
      </vt:variant>
      <vt:variant>
        <vt:lpwstr>_E</vt:lpwstr>
      </vt:variant>
      <vt:variant>
        <vt:i4>6553695</vt:i4>
      </vt:variant>
      <vt:variant>
        <vt:i4>6750</vt:i4>
      </vt:variant>
      <vt:variant>
        <vt:i4>0</vt:i4>
      </vt:variant>
      <vt:variant>
        <vt:i4>5</vt:i4>
      </vt:variant>
      <vt:variant>
        <vt:lpwstr/>
      </vt:variant>
      <vt:variant>
        <vt:lpwstr>_D</vt:lpwstr>
      </vt:variant>
      <vt:variant>
        <vt:i4>6488159</vt:i4>
      </vt:variant>
      <vt:variant>
        <vt:i4>6747</vt:i4>
      </vt:variant>
      <vt:variant>
        <vt:i4>0</vt:i4>
      </vt:variant>
      <vt:variant>
        <vt:i4>5</vt:i4>
      </vt:variant>
      <vt:variant>
        <vt:lpwstr/>
      </vt:variant>
      <vt:variant>
        <vt:lpwstr>_C</vt:lpwstr>
      </vt:variant>
      <vt:variant>
        <vt:i4>6422623</vt:i4>
      </vt:variant>
      <vt:variant>
        <vt:i4>6744</vt:i4>
      </vt:variant>
      <vt:variant>
        <vt:i4>0</vt:i4>
      </vt:variant>
      <vt:variant>
        <vt:i4>5</vt:i4>
      </vt:variant>
      <vt:variant>
        <vt:lpwstr/>
      </vt:variant>
      <vt:variant>
        <vt:lpwstr>_B</vt:lpwstr>
      </vt:variant>
      <vt:variant>
        <vt:i4>6357087</vt:i4>
      </vt:variant>
      <vt:variant>
        <vt:i4>6741</vt:i4>
      </vt:variant>
      <vt:variant>
        <vt:i4>0</vt:i4>
      </vt:variant>
      <vt:variant>
        <vt:i4>5</vt:i4>
      </vt:variant>
      <vt:variant>
        <vt:lpwstr/>
      </vt:variant>
      <vt:variant>
        <vt:lpwstr>_A</vt:lpwstr>
      </vt:variant>
      <vt:variant>
        <vt:i4>6029400</vt:i4>
      </vt:variant>
      <vt:variant>
        <vt:i4>6738</vt:i4>
      </vt:variant>
      <vt:variant>
        <vt:i4>0</vt:i4>
      </vt:variant>
      <vt:variant>
        <vt:i4>5</vt:i4>
      </vt:variant>
      <vt:variant>
        <vt:lpwstr/>
      </vt:variant>
      <vt:variant>
        <vt:lpwstr>_1720__</vt:lpwstr>
      </vt:variant>
      <vt:variant>
        <vt:i4>6094937</vt:i4>
      </vt:variant>
      <vt:variant>
        <vt:i4>6735</vt:i4>
      </vt:variant>
      <vt:variant>
        <vt:i4>0</vt:i4>
      </vt:variant>
      <vt:variant>
        <vt:i4>5</vt:i4>
      </vt:variant>
      <vt:variant>
        <vt:lpwstr/>
      </vt:variant>
      <vt:variant>
        <vt:lpwstr>_1630__</vt:lpwstr>
      </vt:variant>
      <vt:variant>
        <vt:i4>6160479</vt:i4>
      </vt:variant>
      <vt:variant>
        <vt:i4>6732</vt:i4>
      </vt:variant>
      <vt:variant>
        <vt:i4>0</vt:i4>
      </vt:variant>
      <vt:variant>
        <vt:i4>5</vt:i4>
      </vt:variant>
      <vt:variant>
        <vt:lpwstr/>
      </vt:variant>
      <vt:variant>
        <vt:lpwstr>_0515__</vt:lpwstr>
      </vt:variant>
      <vt:variant>
        <vt:i4>6160479</vt:i4>
      </vt:variant>
      <vt:variant>
        <vt:i4>6729</vt:i4>
      </vt:variant>
      <vt:variant>
        <vt:i4>0</vt:i4>
      </vt:variant>
      <vt:variant>
        <vt:i4>5</vt:i4>
      </vt:variant>
      <vt:variant>
        <vt:lpwstr/>
      </vt:variant>
      <vt:variant>
        <vt:lpwstr>_0515__</vt:lpwstr>
      </vt:variant>
      <vt:variant>
        <vt:i4>5767259</vt:i4>
      </vt:variant>
      <vt:variant>
        <vt:i4>6726</vt:i4>
      </vt:variant>
      <vt:variant>
        <vt:i4>0</vt:i4>
      </vt:variant>
      <vt:variant>
        <vt:i4>5</vt:i4>
      </vt:variant>
      <vt:variant>
        <vt:lpwstr/>
      </vt:variant>
      <vt:variant>
        <vt:lpwstr>_1165__</vt:lpwstr>
      </vt:variant>
      <vt:variant>
        <vt:i4>5898329</vt:i4>
      </vt:variant>
      <vt:variant>
        <vt:i4>6723</vt:i4>
      </vt:variant>
      <vt:variant>
        <vt:i4>0</vt:i4>
      </vt:variant>
      <vt:variant>
        <vt:i4>5</vt:i4>
      </vt:variant>
      <vt:variant>
        <vt:lpwstr/>
      </vt:variant>
      <vt:variant>
        <vt:lpwstr>_0650__</vt:lpwstr>
      </vt:variant>
      <vt:variant>
        <vt:i4>6029401</vt:i4>
      </vt:variant>
      <vt:variant>
        <vt:i4>6720</vt:i4>
      </vt:variant>
      <vt:variant>
        <vt:i4>0</vt:i4>
      </vt:variant>
      <vt:variant>
        <vt:i4>5</vt:i4>
      </vt:variant>
      <vt:variant>
        <vt:lpwstr/>
      </vt:variant>
      <vt:variant>
        <vt:lpwstr>_0630__</vt:lpwstr>
      </vt:variant>
      <vt:variant>
        <vt:i4>6226008</vt:i4>
      </vt:variant>
      <vt:variant>
        <vt:i4>6717</vt:i4>
      </vt:variant>
      <vt:variant>
        <vt:i4>0</vt:i4>
      </vt:variant>
      <vt:variant>
        <vt:i4>5</vt:i4>
      </vt:variant>
      <vt:variant>
        <vt:lpwstr/>
      </vt:variant>
      <vt:variant>
        <vt:lpwstr>_0700__</vt:lpwstr>
      </vt:variant>
      <vt:variant>
        <vt:i4>5767263</vt:i4>
      </vt:variant>
      <vt:variant>
        <vt:i4>6714</vt:i4>
      </vt:variant>
      <vt:variant>
        <vt:i4>0</vt:i4>
      </vt:variant>
      <vt:variant>
        <vt:i4>5</vt:i4>
      </vt:variant>
      <vt:variant>
        <vt:lpwstr/>
      </vt:variant>
      <vt:variant>
        <vt:lpwstr>_1060__</vt:lpwstr>
      </vt:variant>
      <vt:variant>
        <vt:i4>6029405</vt:i4>
      </vt:variant>
      <vt:variant>
        <vt:i4>6711</vt:i4>
      </vt:variant>
      <vt:variant>
        <vt:i4>0</vt:i4>
      </vt:variant>
      <vt:variant>
        <vt:i4>5</vt:i4>
      </vt:variant>
      <vt:variant>
        <vt:lpwstr/>
      </vt:variant>
      <vt:variant>
        <vt:lpwstr>_1725__</vt:lpwstr>
      </vt:variant>
      <vt:variant>
        <vt:i4>5701721</vt:i4>
      </vt:variant>
      <vt:variant>
        <vt:i4>6708</vt:i4>
      </vt:variant>
      <vt:variant>
        <vt:i4>0</vt:i4>
      </vt:variant>
      <vt:variant>
        <vt:i4>5</vt:i4>
      </vt:variant>
      <vt:variant>
        <vt:lpwstr/>
      </vt:variant>
      <vt:variant>
        <vt:lpwstr>_0385__</vt:lpwstr>
      </vt:variant>
      <vt:variant>
        <vt:i4>5767257</vt:i4>
      </vt:variant>
      <vt:variant>
        <vt:i4>6705</vt:i4>
      </vt:variant>
      <vt:variant>
        <vt:i4>0</vt:i4>
      </vt:variant>
      <vt:variant>
        <vt:i4>5</vt:i4>
      </vt:variant>
      <vt:variant>
        <vt:lpwstr/>
      </vt:variant>
      <vt:variant>
        <vt:lpwstr>_0670__</vt:lpwstr>
      </vt:variant>
      <vt:variant>
        <vt:i4>5767257</vt:i4>
      </vt:variant>
      <vt:variant>
        <vt:i4>6702</vt:i4>
      </vt:variant>
      <vt:variant>
        <vt:i4>0</vt:i4>
      </vt:variant>
      <vt:variant>
        <vt:i4>5</vt:i4>
      </vt:variant>
      <vt:variant>
        <vt:lpwstr/>
      </vt:variant>
      <vt:variant>
        <vt:lpwstr>_0670__</vt:lpwstr>
      </vt:variant>
      <vt:variant>
        <vt:i4>6029401</vt:i4>
      </vt:variant>
      <vt:variant>
        <vt:i4>6699</vt:i4>
      </vt:variant>
      <vt:variant>
        <vt:i4>0</vt:i4>
      </vt:variant>
      <vt:variant>
        <vt:i4>5</vt:i4>
      </vt:variant>
      <vt:variant>
        <vt:lpwstr/>
      </vt:variant>
      <vt:variant>
        <vt:lpwstr>_0630__</vt:lpwstr>
      </vt:variant>
      <vt:variant>
        <vt:i4>6160479</vt:i4>
      </vt:variant>
      <vt:variant>
        <vt:i4>6696</vt:i4>
      </vt:variant>
      <vt:variant>
        <vt:i4>0</vt:i4>
      </vt:variant>
      <vt:variant>
        <vt:i4>5</vt:i4>
      </vt:variant>
      <vt:variant>
        <vt:lpwstr/>
      </vt:variant>
      <vt:variant>
        <vt:lpwstr>_0515__</vt:lpwstr>
      </vt:variant>
      <vt:variant>
        <vt:i4>5898329</vt:i4>
      </vt:variant>
      <vt:variant>
        <vt:i4>6693</vt:i4>
      </vt:variant>
      <vt:variant>
        <vt:i4>0</vt:i4>
      </vt:variant>
      <vt:variant>
        <vt:i4>5</vt:i4>
      </vt:variant>
      <vt:variant>
        <vt:lpwstr/>
      </vt:variant>
      <vt:variant>
        <vt:lpwstr>_0650__</vt:lpwstr>
      </vt:variant>
      <vt:variant>
        <vt:i4>5832793</vt:i4>
      </vt:variant>
      <vt:variant>
        <vt:i4>6690</vt:i4>
      </vt:variant>
      <vt:variant>
        <vt:i4>0</vt:i4>
      </vt:variant>
      <vt:variant>
        <vt:i4>5</vt:i4>
      </vt:variant>
      <vt:variant>
        <vt:lpwstr/>
      </vt:variant>
      <vt:variant>
        <vt:lpwstr>_0660__</vt:lpwstr>
      </vt:variant>
      <vt:variant>
        <vt:i4>6029400</vt:i4>
      </vt:variant>
      <vt:variant>
        <vt:i4>6687</vt:i4>
      </vt:variant>
      <vt:variant>
        <vt:i4>0</vt:i4>
      </vt:variant>
      <vt:variant>
        <vt:i4>5</vt:i4>
      </vt:variant>
      <vt:variant>
        <vt:lpwstr/>
      </vt:variant>
      <vt:variant>
        <vt:lpwstr>_0235__</vt:lpwstr>
      </vt:variant>
      <vt:variant>
        <vt:i4>7929951</vt:i4>
      </vt:variant>
      <vt:variant>
        <vt:i4>6684</vt:i4>
      </vt:variant>
      <vt:variant>
        <vt:i4>0</vt:i4>
      </vt:variant>
      <vt:variant>
        <vt:i4>5</vt:i4>
      </vt:variant>
      <vt:variant>
        <vt:lpwstr/>
      </vt:variant>
      <vt:variant>
        <vt:lpwstr>_Y</vt:lpwstr>
      </vt:variant>
      <vt:variant>
        <vt:i4>7798879</vt:i4>
      </vt:variant>
      <vt:variant>
        <vt:i4>6681</vt:i4>
      </vt:variant>
      <vt:variant>
        <vt:i4>0</vt:i4>
      </vt:variant>
      <vt:variant>
        <vt:i4>5</vt:i4>
      </vt:variant>
      <vt:variant>
        <vt:lpwstr/>
      </vt:variant>
      <vt:variant>
        <vt:lpwstr>_W</vt:lpwstr>
      </vt:variant>
      <vt:variant>
        <vt:i4>7733343</vt:i4>
      </vt:variant>
      <vt:variant>
        <vt:i4>6678</vt:i4>
      </vt:variant>
      <vt:variant>
        <vt:i4>0</vt:i4>
      </vt:variant>
      <vt:variant>
        <vt:i4>5</vt:i4>
      </vt:variant>
      <vt:variant>
        <vt:lpwstr/>
      </vt:variant>
      <vt:variant>
        <vt:lpwstr>_V</vt:lpwstr>
      </vt:variant>
      <vt:variant>
        <vt:i4>7667807</vt:i4>
      </vt:variant>
      <vt:variant>
        <vt:i4>6675</vt:i4>
      </vt:variant>
      <vt:variant>
        <vt:i4>0</vt:i4>
      </vt:variant>
      <vt:variant>
        <vt:i4>5</vt:i4>
      </vt:variant>
      <vt:variant>
        <vt:lpwstr/>
      </vt:variant>
      <vt:variant>
        <vt:lpwstr>_U</vt:lpwstr>
      </vt:variant>
      <vt:variant>
        <vt:i4>7602271</vt:i4>
      </vt:variant>
      <vt:variant>
        <vt:i4>6672</vt:i4>
      </vt:variant>
      <vt:variant>
        <vt:i4>0</vt:i4>
      </vt:variant>
      <vt:variant>
        <vt:i4>5</vt:i4>
      </vt:variant>
      <vt:variant>
        <vt:lpwstr/>
      </vt:variant>
      <vt:variant>
        <vt:lpwstr>_T</vt:lpwstr>
      </vt:variant>
      <vt:variant>
        <vt:i4>7536735</vt:i4>
      </vt:variant>
      <vt:variant>
        <vt:i4>6669</vt:i4>
      </vt:variant>
      <vt:variant>
        <vt:i4>0</vt:i4>
      </vt:variant>
      <vt:variant>
        <vt:i4>5</vt:i4>
      </vt:variant>
      <vt:variant>
        <vt:lpwstr/>
      </vt:variant>
      <vt:variant>
        <vt:lpwstr>_S</vt:lpwstr>
      </vt:variant>
      <vt:variant>
        <vt:i4>7471199</vt:i4>
      </vt:variant>
      <vt:variant>
        <vt:i4>6666</vt:i4>
      </vt:variant>
      <vt:variant>
        <vt:i4>0</vt:i4>
      </vt:variant>
      <vt:variant>
        <vt:i4>5</vt:i4>
      </vt:variant>
      <vt:variant>
        <vt:lpwstr/>
      </vt:variant>
      <vt:variant>
        <vt:lpwstr>_R</vt:lpwstr>
      </vt:variant>
      <vt:variant>
        <vt:i4>7405663</vt:i4>
      </vt:variant>
      <vt:variant>
        <vt:i4>6663</vt:i4>
      </vt:variant>
      <vt:variant>
        <vt:i4>0</vt:i4>
      </vt:variant>
      <vt:variant>
        <vt:i4>5</vt:i4>
      </vt:variant>
      <vt:variant>
        <vt:lpwstr/>
      </vt:variant>
      <vt:variant>
        <vt:lpwstr>_Q</vt:lpwstr>
      </vt:variant>
      <vt:variant>
        <vt:i4>7340127</vt:i4>
      </vt:variant>
      <vt:variant>
        <vt:i4>6660</vt:i4>
      </vt:variant>
      <vt:variant>
        <vt:i4>0</vt:i4>
      </vt:variant>
      <vt:variant>
        <vt:i4>5</vt:i4>
      </vt:variant>
      <vt:variant>
        <vt:lpwstr/>
      </vt:variant>
      <vt:variant>
        <vt:lpwstr>_P</vt:lpwstr>
      </vt:variant>
      <vt:variant>
        <vt:i4>7274591</vt:i4>
      </vt:variant>
      <vt:variant>
        <vt:i4>6657</vt:i4>
      </vt:variant>
      <vt:variant>
        <vt:i4>0</vt:i4>
      </vt:variant>
      <vt:variant>
        <vt:i4>5</vt:i4>
      </vt:variant>
      <vt:variant>
        <vt:lpwstr/>
      </vt:variant>
      <vt:variant>
        <vt:lpwstr>_O</vt:lpwstr>
      </vt:variant>
      <vt:variant>
        <vt:i4>7209055</vt:i4>
      </vt:variant>
      <vt:variant>
        <vt:i4>6654</vt:i4>
      </vt:variant>
      <vt:variant>
        <vt:i4>0</vt:i4>
      </vt:variant>
      <vt:variant>
        <vt:i4>5</vt:i4>
      </vt:variant>
      <vt:variant>
        <vt:lpwstr/>
      </vt:variant>
      <vt:variant>
        <vt:lpwstr>_N</vt:lpwstr>
      </vt:variant>
      <vt:variant>
        <vt:i4>7143519</vt:i4>
      </vt:variant>
      <vt:variant>
        <vt:i4>6651</vt:i4>
      </vt:variant>
      <vt:variant>
        <vt:i4>0</vt:i4>
      </vt:variant>
      <vt:variant>
        <vt:i4>5</vt:i4>
      </vt:variant>
      <vt:variant>
        <vt:lpwstr/>
      </vt:variant>
      <vt:variant>
        <vt:lpwstr>_M</vt:lpwstr>
      </vt:variant>
      <vt:variant>
        <vt:i4>7077983</vt:i4>
      </vt:variant>
      <vt:variant>
        <vt:i4>6648</vt:i4>
      </vt:variant>
      <vt:variant>
        <vt:i4>0</vt:i4>
      </vt:variant>
      <vt:variant>
        <vt:i4>5</vt:i4>
      </vt:variant>
      <vt:variant>
        <vt:lpwstr/>
      </vt:variant>
      <vt:variant>
        <vt:lpwstr>_L</vt:lpwstr>
      </vt:variant>
      <vt:variant>
        <vt:i4>7012447</vt:i4>
      </vt:variant>
      <vt:variant>
        <vt:i4>6645</vt:i4>
      </vt:variant>
      <vt:variant>
        <vt:i4>0</vt:i4>
      </vt:variant>
      <vt:variant>
        <vt:i4>5</vt:i4>
      </vt:variant>
      <vt:variant>
        <vt:lpwstr/>
      </vt:variant>
      <vt:variant>
        <vt:lpwstr>_K</vt:lpwstr>
      </vt:variant>
      <vt:variant>
        <vt:i4>6946911</vt:i4>
      </vt:variant>
      <vt:variant>
        <vt:i4>6642</vt:i4>
      </vt:variant>
      <vt:variant>
        <vt:i4>0</vt:i4>
      </vt:variant>
      <vt:variant>
        <vt:i4>5</vt:i4>
      </vt:variant>
      <vt:variant>
        <vt:lpwstr/>
      </vt:variant>
      <vt:variant>
        <vt:lpwstr>_J</vt:lpwstr>
      </vt:variant>
      <vt:variant>
        <vt:i4>6881375</vt:i4>
      </vt:variant>
      <vt:variant>
        <vt:i4>6639</vt:i4>
      </vt:variant>
      <vt:variant>
        <vt:i4>0</vt:i4>
      </vt:variant>
      <vt:variant>
        <vt:i4>5</vt:i4>
      </vt:variant>
      <vt:variant>
        <vt:lpwstr/>
      </vt:variant>
      <vt:variant>
        <vt:lpwstr>_I</vt:lpwstr>
      </vt:variant>
      <vt:variant>
        <vt:i4>6815839</vt:i4>
      </vt:variant>
      <vt:variant>
        <vt:i4>6636</vt:i4>
      </vt:variant>
      <vt:variant>
        <vt:i4>0</vt:i4>
      </vt:variant>
      <vt:variant>
        <vt:i4>5</vt:i4>
      </vt:variant>
      <vt:variant>
        <vt:lpwstr/>
      </vt:variant>
      <vt:variant>
        <vt:lpwstr>_H</vt:lpwstr>
      </vt:variant>
      <vt:variant>
        <vt:i4>6750303</vt:i4>
      </vt:variant>
      <vt:variant>
        <vt:i4>6633</vt:i4>
      </vt:variant>
      <vt:variant>
        <vt:i4>0</vt:i4>
      </vt:variant>
      <vt:variant>
        <vt:i4>5</vt:i4>
      </vt:variant>
      <vt:variant>
        <vt:lpwstr/>
      </vt:variant>
      <vt:variant>
        <vt:lpwstr>_G</vt:lpwstr>
      </vt:variant>
      <vt:variant>
        <vt:i4>6684767</vt:i4>
      </vt:variant>
      <vt:variant>
        <vt:i4>6630</vt:i4>
      </vt:variant>
      <vt:variant>
        <vt:i4>0</vt:i4>
      </vt:variant>
      <vt:variant>
        <vt:i4>5</vt:i4>
      </vt:variant>
      <vt:variant>
        <vt:lpwstr/>
      </vt:variant>
      <vt:variant>
        <vt:lpwstr>_F</vt:lpwstr>
      </vt:variant>
      <vt:variant>
        <vt:i4>6619231</vt:i4>
      </vt:variant>
      <vt:variant>
        <vt:i4>6627</vt:i4>
      </vt:variant>
      <vt:variant>
        <vt:i4>0</vt:i4>
      </vt:variant>
      <vt:variant>
        <vt:i4>5</vt:i4>
      </vt:variant>
      <vt:variant>
        <vt:lpwstr/>
      </vt:variant>
      <vt:variant>
        <vt:lpwstr>_E</vt:lpwstr>
      </vt:variant>
      <vt:variant>
        <vt:i4>6553695</vt:i4>
      </vt:variant>
      <vt:variant>
        <vt:i4>6624</vt:i4>
      </vt:variant>
      <vt:variant>
        <vt:i4>0</vt:i4>
      </vt:variant>
      <vt:variant>
        <vt:i4>5</vt:i4>
      </vt:variant>
      <vt:variant>
        <vt:lpwstr/>
      </vt:variant>
      <vt:variant>
        <vt:lpwstr>_D</vt:lpwstr>
      </vt:variant>
      <vt:variant>
        <vt:i4>6488159</vt:i4>
      </vt:variant>
      <vt:variant>
        <vt:i4>6621</vt:i4>
      </vt:variant>
      <vt:variant>
        <vt:i4>0</vt:i4>
      </vt:variant>
      <vt:variant>
        <vt:i4>5</vt:i4>
      </vt:variant>
      <vt:variant>
        <vt:lpwstr/>
      </vt:variant>
      <vt:variant>
        <vt:lpwstr>_C</vt:lpwstr>
      </vt:variant>
      <vt:variant>
        <vt:i4>6422623</vt:i4>
      </vt:variant>
      <vt:variant>
        <vt:i4>6618</vt:i4>
      </vt:variant>
      <vt:variant>
        <vt:i4>0</vt:i4>
      </vt:variant>
      <vt:variant>
        <vt:i4>5</vt:i4>
      </vt:variant>
      <vt:variant>
        <vt:lpwstr/>
      </vt:variant>
      <vt:variant>
        <vt:lpwstr>_B</vt:lpwstr>
      </vt:variant>
      <vt:variant>
        <vt:i4>6357087</vt:i4>
      </vt:variant>
      <vt:variant>
        <vt:i4>6615</vt:i4>
      </vt:variant>
      <vt:variant>
        <vt:i4>0</vt:i4>
      </vt:variant>
      <vt:variant>
        <vt:i4>5</vt:i4>
      </vt:variant>
      <vt:variant>
        <vt:lpwstr/>
      </vt:variant>
      <vt:variant>
        <vt:lpwstr>_A</vt:lpwstr>
      </vt:variant>
      <vt:variant>
        <vt:i4>3604498</vt:i4>
      </vt:variant>
      <vt:variant>
        <vt:i4>6612</vt:i4>
      </vt:variant>
      <vt:variant>
        <vt:i4>0</vt:i4>
      </vt:variant>
      <vt:variant>
        <vt:i4>5</vt:i4>
      </vt:variant>
      <vt:variant>
        <vt:lpwstr/>
      </vt:variant>
      <vt:variant>
        <vt:lpwstr>_1055_EMPLOYMENT_AND</vt:lpwstr>
      </vt:variant>
      <vt:variant>
        <vt:i4>6226011</vt:i4>
      </vt:variant>
      <vt:variant>
        <vt:i4>6609</vt:i4>
      </vt:variant>
      <vt:variant>
        <vt:i4>0</vt:i4>
      </vt:variant>
      <vt:variant>
        <vt:i4>5</vt:i4>
      </vt:variant>
      <vt:variant>
        <vt:lpwstr/>
      </vt:variant>
      <vt:variant>
        <vt:lpwstr>_1115__</vt:lpwstr>
      </vt:variant>
      <vt:variant>
        <vt:i4>6160479</vt:i4>
      </vt:variant>
      <vt:variant>
        <vt:i4>6606</vt:i4>
      </vt:variant>
      <vt:variant>
        <vt:i4>0</vt:i4>
      </vt:variant>
      <vt:variant>
        <vt:i4>5</vt:i4>
      </vt:variant>
      <vt:variant>
        <vt:lpwstr/>
      </vt:variant>
      <vt:variant>
        <vt:lpwstr>_0515__</vt:lpwstr>
      </vt:variant>
      <vt:variant>
        <vt:i4>3604498</vt:i4>
      </vt:variant>
      <vt:variant>
        <vt:i4>6603</vt:i4>
      </vt:variant>
      <vt:variant>
        <vt:i4>0</vt:i4>
      </vt:variant>
      <vt:variant>
        <vt:i4>5</vt:i4>
      </vt:variant>
      <vt:variant>
        <vt:lpwstr/>
      </vt:variant>
      <vt:variant>
        <vt:lpwstr>_1055_EMPLOYMENT_AND</vt:lpwstr>
      </vt:variant>
      <vt:variant>
        <vt:i4>6029401</vt:i4>
      </vt:variant>
      <vt:variant>
        <vt:i4>6600</vt:i4>
      </vt:variant>
      <vt:variant>
        <vt:i4>0</vt:i4>
      </vt:variant>
      <vt:variant>
        <vt:i4>5</vt:i4>
      </vt:variant>
      <vt:variant>
        <vt:lpwstr/>
      </vt:variant>
      <vt:variant>
        <vt:lpwstr>_0335__</vt:lpwstr>
      </vt:variant>
      <vt:variant>
        <vt:i4>5767262</vt:i4>
      </vt:variant>
      <vt:variant>
        <vt:i4>6597</vt:i4>
      </vt:variant>
      <vt:variant>
        <vt:i4>0</vt:i4>
      </vt:variant>
      <vt:variant>
        <vt:i4>5</vt:i4>
      </vt:variant>
      <vt:variant>
        <vt:lpwstr/>
      </vt:variant>
      <vt:variant>
        <vt:lpwstr>_0170__</vt:lpwstr>
      </vt:variant>
      <vt:variant>
        <vt:i4>5701726</vt:i4>
      </vt:variant>
      <vt:variant>
        <vt:i4>6594</vt:i4>
      </vt:variant>
      <vt:variant>
        <vt:i4>0</vt:i4>
      </vt:variant>
      <vt:variant>
        <vt:i4>5</vt:i4>
      </vt:variant>
      <vt:variant>
        <vt:lpwstr/>
      </vt:variant>
      <vt:variant>
        <vt:lpwstr>_1190__</vt:lpwstr>
      </vt:variant>
      <vt:variant>
        <vt:i4>5767259</vt:i4>
      </vt:variant>
      <vt:variant>
        <vt:i4>6591</vt:i4>
      </vt:variant>
      <vt:variant>
        <vt:i4>0</vt:i4>
      </vt:variant>
      <vt:variant>
        <vt:i4>5</vt:i4>
      </vt:variant>
      <vt:variant>
        <vt:lpwstr/>
      </vt:variant>
      <vt:variant>
        <vt:lpwstr>_1165__</vt:lpwstr>
      </vt:variant>
      <vt:variant>
        <vt:i4>5963865</vt:i4>
      </vt:variant>
      <vt:variant>
        <vt:i4>6588</vt:i4>
      </vt:variant>
      <vt:variant>
        <vt:i4>0</vt:i4>
      </vt:variant>
      <vt:variant>
        <vt:i4>5</vt:i4>
      </vt:variant>
      <vt:variant>
        <vt:lpwstr/>
      </vt:variant>
      <vt:variant>
        <vt:lpwstr>_0640__</vt:lpwstr>
      </vt:variant>
      <vt:variant>
        <vt:i4>6226008</vt:i4>
      </vt:variant>
      <vt:variant>
        <vt:i4>6585</vt:i4>
      </vt:variant>
      <vt:variant>
        <vt:i4>0</vt:i4>
      </vt:variant>
      <vt:variant>
        <vt:i4>5</vt:i4>
      </vt:variant>
      <vt:variant>
        <vt:lpwstr/>
      </vt:variant>
      <vt:variant>
        <vt:lpwstr>_0700__</vt:lpwstr>
      </vt:variant>
      <vt:variant>
        <vt:i4>6226002</vt:i4>
      </vt:variant>
      <vt:variant>
        <vt:i4>6582</vt:i4>
      </vt:variant>
      <vt:variant>
        <vt:i4>0</vt:i4>
      </vt:variant>
      <vt:variant>
        <vt:i4>5</vt:i4>
      </vt:variant>
      <vt:variant>
        <vt:lpwstr/>
      </vt:variant>
      <vt:variant>
        <vt:lpwstr>_0805__</vt:lpwstr>
      </vt:variant>
      <vt:variant>
        <vt:i4>5767257</vt:i4>
      </vt:variant>
      <vt:variant>
        <vt:i4>6579</vt:i4>
      </vt:variant>
      <vt:variant>
        <vt:i4>0</vt:i4>
      </vt:variant>
      <vt:variant>
        <vt:i4>5</vt:i4>
      </vt:variant>
      <vt:variant>
        <vt:lpwstr/>
      </vt:variant>
      <vt:variant>
        <vt:lpwstr>_0670__</vt:lpwstr>
      </vt:variant>
      <vt:variant>
        <vt:i4>5963870</vt:i4>
      </vt:variant>
      <vt:variant>
        <vt:i4>6576</vt:i4>
      </vt:variant>
      <vt:variant>
        <vt:i4>0</vt:i4>
      </vt:variant>
      <vt:variant>
        <vt:i4>5</vt:i4>
      </vt:variant>
      <vt:variant>
        <vt:lpwstr/>
      </vt:variant>
      <vt:variant>
        <vt:lpwstr>_0140__</vt:lpwstr>
      </vt:variant>
      <vt:variant>
        <vt:i4>6226008</vt:i4>
      </vt:variant>
      <vt:variant>
        <vt:i4>6573</vt:i4>
      </vt:variant>
      <vt:variant>
        <vt:i4>0</vt:i4>
      </vt:variant>
      <vt:variant>
        <vt:i4>5</vt:i4>
      </vt:variant>
      <vt:variant>
        <vt:lpwstr/>
      </vt:variant>
      <vt:variant>
        <vt:lpwstr>_0700__</vt:lpwstr>
      </vt:variant>
      <vt:variant>
        <vt:i4>7667821</vt:i4>
      </vt:variant>
      <vt:variant>
        <vt:i4>6570</vt:i4>
      </vt:variant>
      <vt:variant>
        <vt:i4>0</vt:i4>
      </vt:variant>
      <vt:variant>
        <vt:i4>5</vt:i4>
      </vt:variant>
      <vt:variant>
        <vt:lpwstr/>
      </vt:variant>
      <vt:variant>
        <vt:lpwstr>_1050_2._</vt:lpwstr>
      </vt:variant>
      <vt:variant>
        <vt:i4>6226008</vt:i4>
      </vt:variant>
      <vt:variant>
        <vt:i4>6567</vt:i4>
      </vt:variant>
      <vt:variant>
        <vt:i4>0</vt:i4>
      </vt:variant>
      <vt:variant>
        <vt:i4>5</vt:i4>
      </vt:variant>
      <vt:variant>
        <vt:lpwstr/>
      </vt:variant>
      <vt:variant>
        <vt:lpwstr>_0700__</vt:lpwstr>
      </vt:variant>
      <vt:variant>
        <vt:i4>5898333</vt:i4>
      </vt:variant>
      <vt:variant>
        <vt:i4>6564</vt:i4>
      </vt:variant>
      <vt:variant>
        <vt:i4>0</vt:i4>
      </vt:variant>
      <vt:variant>
        <vt:i4>5</vt:i4>
      </vt:variant>
      <vt:variant>
        <vt:lpwstr/>
      </vt:variant>
      <vt:variant>
        <vt:lpwstr>_0755__</vt:lpwstr>
      </vt:variant>
      <vt:variant>
        <vt:i4>6226008</vt:i4>
      </vt:variant>
      <vt:variant>
        <vt:i4>6561</vt:i4>
      </vt:variant>
      <vt:variant>
        <vt:i4>0</vt:i4>
      </vt:variant>
      <vt:variant>
        <vt:i4>5</vt:i4>
      </vt:variant>
      <vt:variant>
        <vt:lpwstr/>
      </vt:variant>
      <vt:variant>
        <vt:lpwstr>_0700__</vt:lpwstr>
      </vt:variant>
      <vt:variant>
        <vt:i4>7929951</vt:i4>
      </vt:variant>
      <vt:variant>
        <vt:i4>6558</vt:i4>
      </vt:variant>
      <vt:variant>
        <vt:i4>0</vt:i4>
      </vt:variant>
      <vt:variant>
        <vt:i4>5</vt:i4>
      </vt:variant>
      <vt:variant>
        <vt:lpwstr/>
      </vt:variant>
      <vt:variant>
        <vt:lpwstr>_Y</vt:lpwstr>
      </vt:variant>
      <vt:variant>
        <vt:i4>7798879</vt:i4>
      </vt:variant>
      <vt:variant>
        <vt:i4>6555</vt:i4>
      </vt:variant>
      <vt:variant>
        <vt:i4>0</vt:i4>
      </vt:variant>
      <vt:variant>
        <vt:i4>5</vt:i4>
      </vt:variant>
      <vt:variant>
        <vt:lpwstr/>
      </vt:variant>
      <vt:variant>
        <vt:lpwstr>_W</vt:lpwstr>
      </vt:variant>
      <vt:variant>
        <vt:i4>7733343</vt:i4>
      </vt:variant>
      <vt:variant>
        <vt:i4>6552</vt:i4>
      </vt:variant>
      <vt:variant>
        <vt:i4>0</vt:i4>
      </vt:variant>
      <vt:variant>
        <vt:i4>5</vt:i4>
      </vt:variant>
      <vt:variant>
        <vt:lpwstr/>
      </vt:variant>
      <vt:variant>
        <vt:lpwstr>_V</vt:lpwstr>
      </vt:variant>
      <vt:variant>
        <vt:i4>7667807</vt:i4>
      </vt:variant>
      <vt:variant>
        <vt:i4>6549</vt:i4>
      </vt:variant>
      <vt:variant>
        <vt:i4>0</vt:i4>
      </vt:variant>
      <vt:variant>
        <vt:i4>5</vt:i4>
      </vt:variant>
      <vt:variant>
        <vt:lpwstr/>
      </vt:variant>
      <vt:variant>
        <vt:lpwstr>_U</vt:lpwstr>
      </vt:variant>
      <vt:variant>
        <vt:i4>7602271</vt:i4>
      </vt:variant>
      <vt:variant>
        <vt:i4>6546</vt:i4>
      </vt:variant>
      <vt:variant>
        <vt:i4>0</vt:i4>
      </vt:variant>
      <vt:variant>
        <vt:i4>5</vt:i4>
      </vt:variant>
      <vt:variant>
        <vt:lpwstr/>
      </vt:variant>
      <vt:variant>
        <vt:lpwstr>_T</vt:lpwstr>
      </vt:variant>
      <vt:variant>
        <vt:i4>7536735</vt:i4>
      </vt:variant>
      <vt:variant>
        <vt:i4>6543</vt:i4>
      </vt:variant>
      <vt:variant>
        <vt:i4>0</vt:i4>
      </vt:variant>
      <vt:variant>
        <vt:i4>5</vt:i4>
      </vt:variant>
      <vt:variant>
        <vt:lpwstr/>
      </vt:variant>
      <vt:variant>
        <vt:lpwstr>_S</vt:lpwstr>
      </vt:variant>
      <vt:variant>
        <vt:i4>7471199</vt:i4>
      </vt:variant>
      <vt:variant>
        <vt:i4>6540</vt:i4>
      </vt:variant>
      <vt:variant>
        <vt:i4>0</vt:i4>
      </vt:variant>
      <vt:variant>
        <vt:i4>5</vt:i4>
      </vt:variant>
      <vt:variant>
        <vt:lpwstr/>
      </vt:variant>
      <vt:variant>
        <vt:lpwstr>_R</vt:lpwstr>
      </vt:variant>
      <vt:variant>
        <vt:i4>7405663</vt:i4>
      </vt:variant>
      <vt:variant>
        <vt:i4>6537</vt:i4>
      </vt:variant>
      <vt:variant>
        <vt:i4>0</vt:i4>
      </vt:variant>
      <vt:variant>
        <vt:i4>5</vt:i4>
      </vt:variant>
      <vt:variant>
        <vt:lpwstr/>
      </vt:variant>
      <vt:variant>
        <vt:lpwstr>_Q</vt:lpwstr>
      </vt:variant>
      <vt:variant>
        <vt:i4>7340127</vt:i4>
      </vt:variant>
      <vt:variant>
        <vt:i4>6534</vt:i4>
      </vt:variant>
      <vt:variant>
        <vt:i4>0</vt:i4>
      </vt:variant>
      <vt:variant>
        <vt:i4>5</vt:i4>
      </vt:variant>
      <vt:variant>
        <vt:lpwstr/>
      </vt:variant>
      <vt:variant>
        <vt:lpwstr>_P</vt:lpwstr>
      </vt:variant>
      <vt:variant>
        <vt:i4>7274591</vt:i4>
      </vt:variant>
      <vt:variant>
        <vt:i4>6531</vt:i4>
      </vt:variant>
      <vt:variant>
        <vt:i4>0</vt:i4>
      </vt:variant>
      <vt:variant>
        <vt:i4>5</vt:i4>
      </vt:variant>
      <vt:variant>
        <vt:lpwstr/>
      </vt:variant>
      <vt:variant>
        <vt:lpwstr>_O</vt:lpwstr>
      </vt:variant>
      <vt:variant>
        <vt:i4>7209055</vt:i4>
      </vt:variant>
      <vt:variant>
        <vt:i4>6528</vt:i4>
      </vt:variant>
      <vt:variant>
        <vt:i4>0</vt:i4>
      </vt:variant>
      <vt:variant>
        <vt:i4>5</vt:i4>
      </vt:variant>
      <vt:variant>
        <vt:lpwstr/>
      </vt:variant>
      <vt:variant>
        <vt:lpwstr>_N</vt:lpwstr>
      </vt:variant>
      <vt:variant>
        <vt:i4>7143519</vt:i4>
      </vt:variant>
      <vt:variant>
        <vt:i4>6525</vt:i4>
      </vt:variant>
      <vt:variant>
        <vt:i4>0</vt:i4>
      </vt:variant>
      <vt:variant>
        <vt:i4>5</vt:i4>
      </vt:variant>
      <vt:variant>
        <vt:lpwstr/>
      </vt:variant>
      <vt:variant>
        <vt:lpwstr>_M</vt:lpwstr>
      </vt:variant>
      <vt:variant>
        <vt:i4>7077983</vt:i4>
      </vt:variant>
      <vt:variant>
        <vt:i4>6522</vt:i4>
      </vt:variant>
      <vt:variant>
        <vt:i4>0</vt:i4>
      </vt:variant>
      <vt:variant>
        <vt:i4>5</vt:i4>
      </vt:variant>
      <vt:variant>
        <vt:lpwstr/>
      </vt:variant>
      <vt:variant>
        <vt:lpwstr>_L</vt:lpwstr>
      </vt:variant>
      <vt:variant>
        <vt:i4>7012447</vt:i4>
      </vt:variant>
      <vt:variant>
        <vt:i4>6519</vt:i4>
      </vt:variant>
      <vt:variant>
        <vt:i4>0</vt:i4>
      </vt:variant>
      <vt:variant>
        <vt:i4>5</vt:i4>
      </vt:variant>
      <vt:variant>
        <vt:lpwstr/>
      </vt:variant>
      <vt:variant>
        <vt:lpwstr>_K</vt:lpwstr>
      </vt:variant>
      <vt:variant>
        <vt:i4>6946911</vt:i4>
      </vt:variant>
      <vt:variant>
        <vt:i4>6516</vt:i4>
      </vt:variant>
      <vt:variant>
        <vt:i4>0</vt:i4>
      </vt:variant>
      <vt:variant>
        <vt:i4>5</vt:i4>
      </vt:variant>
      <vt:variant>
        <vt:lpwstr/>
      </vt:variant>
      <vt:variant>
        <vt:lpwstr>_J</vt:lpwstr>
      </vt:variant>
      <vt:variant>
        <vt:i4>6881375</vt:i4>
      </vt:variant>
      <vt:variant>
        <vt:i4>6513</vt:i4>
      </vt:variant>
      <vt:variant>
        <vt:i4>0</vt:i4>
      </vt:variant>
      <vt:variant>
        <vt:i4>5</vt:i4>
      </vt:variant>
      <vt:variant>
        <vt:lpwstr/>
      </vt:variant>
      <vt:variant>
        <vt:lpwstr>_I</vt:lpwstr>
      </vt:variant>
      <vt:variant>
        <vt:i4>6815839</vt:i4>
      </vt:variant>
      <vt:variant>
        <vt:i4>6510</vt:i4>
      </vt:variant>
      <vt:variant>
        <vt:i4>0</vt:i4>
      </vt:variant>
      <vt:variant>
        <vt:i4>5</vt:i4>
      </vt:variant>
      <vt:variant>
        <vt:lpwstr/>
      </vt:variant>
      <vt:variant>
        <vt:lpwstr>_H</vt:lpwstr>
      </vt:variant>
      <vt:variant>
        <vt:i4>6750303</vt:i4>
      </vt:variant>
      <vt:variant>
        <vt:i4>6507</vt:i4>
      </vt:variant>
      <vt:variant>
        <vt:i4>0</vt:i4>
      </vt:variant>
      <vt:variant>
        <vt:i4>5</vt:i4>
      </vt:variant>
      <vt:variant>
        <vt:lpwstr/>
      </vt:variant>
      <vt:variant>
        <vt:lpwstr>_G</vt:lpwstr>
      </vt:variant>
      <vt:variant>
        <vt:i4>6684767</vt:i4>
      </vt:variant>
      <vt:variant>
        <vt:i4>6504</vt:i4>
      </vt:variant>
      <vt:variant>
        <vt:i4>0</vt:i4>
      </vt:variant>
      <vt:variant>
        <vt:i4>5</vt:i4>
      </vt:variant>
      <vt:variant>
        <vt:lpwstr/>
      </vt:variant>
      <vt:variant>
        <vt:lpwstr>_F</vt:lpwstr>
      </vt:variant>
      <vt:variant>
        <vt:i4>6619231</vt:i4>
      </vt:variant>
      <vt:variant>
        <vt:i4>6501</vt:i4>
      </vt:variant>
      <vt:variant>
        <vt:i4>0</vt:i4>
      </vt:variant>
      <vt:variant>
        <vt:i4>5</vt:i4>
      </vt:variant>
      <vt:variant>
        <vt:lpwstr/>
      </vt:variant>
      <vt:variant>
        <vt:lpwstr>_E</vt:lpwstr>
      </vt:variant>
      <vt:variant>
        <vt:i4>6553695</vt:i4>
      </vt:variant>
      <vt:variant>
        <vt:i4>6498</vt:i4>
      </vt:variant>
      <vt:variant>
        <vt:i4>0</vt:i4>
      </vt:variant>
      <vt:variant>
        <vt:i4>5</vt:i4>
      </vt:variant>
      <vt:variant>
        <vt:lpwstr/>
      </vt:variant>
      <vt:variant>
        <vt:lpwstr>_D</vt:lpwstr>
      </vt:variant>
      <vt:variant>
        <vt:i4>6488159</vt:i4>
      </vt:variant>
      <vt:variant>
        <vt:i4>6495</vt:i4>
      </vt:variant>
      <vt:variant>
        <vt:i4>0</vt:i4>
      </vt:variant>
      <vt:variant>
        <vt:i4>5</vt:i4>
      </vt:variant>
      <vt:variant>
        <vt:lpwstr/>
      </vt:variant>
      <vt:variant>
        <vt:lpwstr>_C</vt:lpwstr>
      </vt:variant>
      <vt:variant>
        <vt:i4>6422623</vt:i4>
      </vt:variant>
      <vt:variant>
        <vt:i4>6492</vt:i4>
      </vt:variant>
      <vt:variant>
        <vt:i4>0</vt:i4>
      </vt:variant>
      <vt:variant>
        <vt:i4>5</vt:i4>
      </vt:variant>
      <vt:variant>
        <vt:lpwstr/>
      </vt:variant>
      <vt:variant>
        <vt:lpwstr>_B</vt:lpwstr>
      </vt:variant>
      <vt:variant>
        <vt:i4>6357087</vt:i4>
      </vt:variant>
      <vt:variant>
        <vt:i4>6489</vt:i4>
      </vt:variant>
      <vt:variant>
        <vt:i4>0</vt:i4>
      </vt:variant>
      <vt:variant>
        <vt:i4>5</vt:i4>
      </vt:variant>
      <vt:variant>
        <vt:lpwstr/>
      </vt:variant>
      <vt:variant>
        <vt:lpwstr>_A</vt:lpwstr>
      </vt:variant>
      <vt:variant>
        <vt:i4>6226014</vt:i4>
      </vt:variant>
      <vt:variant>
        <vt:i4>6486</vt:i4>
      </vt:variant>
      <vt:variant>
        <vt:i4>0</vt:i4>
      </vt:variant>
      <vt:variant>
        <vt:i4>5</vt:i4>
      </vt:variant>
      <vt:variant>
        <vt:lpwstr/>
      </vt:variant>
      <vt:variant>
        <vt:lpwstr>_0100__</vt:lpwstr>
      </vt:variant>
      <vt:variant>
        <vt:i4>6029405</vt:i4>
      </vt:variant>
      <vt:variant>
        <vt:i4>6483</vt:i4>
      </vt:variant>
      <vt:variant>
        <vt:i4>0</vt:i4>
      </vt:variant>
      <vt:variant>
        <vt:i4>5</vt:i4>
      </vt:variant>
      <vt:variant>
        <vt:lpwstr/>
      </vt:variant>
      <vt:variant>
        <vt:lpwstr>_1725__</vt:lpwstr>
      </vt:variant>
      <vt:variant>
        <vt:i4>5898329</vt:i4>
      </vt:variant>
      <vt:variant>
        <vt:i4>6480</vt:i4>
      </vt:variant>
      <vt:variant>
        <vt:i4>0</vt:i4>
      </vt:variant>
      <vt:variant>
        <vt:i4>5</vt:i4>
      </vt:variant>
      <vt:variant>
        <vt:lpwstr/>
      </vt:variant>
      <vt:variant>
        <vt:lpwstr>_0650__</vt:lpwstr>
      </vt:variant>
      <vt:variant>
        <vt:i4>6226008</vt:i4>
      </vt:variant>
      <vt:variant>
        <vt:i4>6477</vt:i4>
      </vt:variant>
      <vt:variant>
        <vt:i4>0</vt:i4>
      </vt:variant>
      <vt:variant>
        <vt:i4>5</vt:i4>
      </vt:variant>
      <vt:variant>
        <vt:lpwstr/>
      </vt:variant>
      <vt:variant>
        <vt:lpwstr>_0700__</vt:lpwstr>
      </vt:variant>
      <vt:variant>
        <vt:i4>5898333</vt:i4>
      </vt:variant>
      <vt:variant>
        <vt:i4>6474</vt:i4>
      </vt:variant>
      <vt:variant>
        <vt:i4>0</vt:i4>
      </vt:variant>
      <vt:variant>
        <vt:i4>5</vt:i4>
      </vt:variant>
      <vt:variant>
        <vt:lpwstr/>
      </vt:variant>
      <vt:variant>
        <vt:lpwstr>_0755__</vt:lpwstr>
      </vt:variant>
      <vt:variant>
        <vt:i4>6029401</vt:i4>
      </vt:variant>
      <vt:variant>
        <vt:i4>6471</vt:i4>
      </vt:variant>
      <vt:variant>
        <vt:i4>0</vt:i4>
      </vt:variant>
      <vt:variant>
        <vt:i4>5</vt:i4>
      </vt:variant>
      <vt:variant>
        <vt:lpwstr/>
      </vt:variant>
      <vt:variant>
        <vt:lpwstr>_0630__</vt:lpwstr>
      </vt:variant>
      <vt:variant>
        <vt:i4>5767263</vt:i4>
      </vt:variant>
      <vt:variant>
        <vt:i4>6468</vt:i4>
      </vt:variant>
      <vt:variant>
        <vt:i4>0</vt:i4>
      </vt:variant>
      <vt:variant>
        <vt:i4>5</vt:i4>
      </vt:variant>
      <vt:variant>
        <vt:lpwstr/>
      </vt:variant>
      <vt:variant>
        <vt:lpwstr>_1060__</vt:lpwstr>
      </vt:variant>
      <vt:variant>
        <vt:i4>6160474</vt:i4>
      </vt:variant>
      <vt:variant>
        <vt:i4>6465</vt:i4>
      </vt:variant>
      <vt:variant>
        <vt:i4>0</vt:i4>
      </vt:variant>
      <vt:variant>
        <vt:i4>5</vt:i4>
      </vt:variant>
      <vt:variant>
        <vt:lpwstr/>
      </vt:variant>
      <vt:variant>
        <vt:lpwstr>_0510__</vt:lpwstr>
      </vt:variant>
      <vt:variant>
        <vt:i4>5767263</vt:i4>
      </vt:variant>
      <vt:variant>
        <vt:i4>6462</vt:i4>
      </vt:variant>
      <vt:variant>
        <vt:i4>0</vt:i4>
      </vt:variant>
      <vt:variant>
        <vt:i4>5</vt:i4>
      </vt:variant>
      <vt:variant>
        <vt:lpwstr/>
      </vt:variant>
      <vt:variant>
        <vt:lpwstr>_1060__</vt:lpwstr>
      </vt:variant>
      <vt:variant>
        <vt:i4>6226011</vt:i4>
      </vt:variant>
      <vt:variant>
        <vt:i4>6459</vt:i4>
      </vt:variant>
      <vt:variant>
        <vt:i4>0</vt:i4>
      </vt:variant>
      <vt:variant>
        <vt:i4>5</vt:i4>
      </vt:variant>
      <vt:variant>
        <vt:lpwstr/>
      </vt:variant>
      <vt:variant>
        <vt:lpwstr>_1115__</vt:lpwstr>
      </vt:variant>
      <vt:variant>
        <vt:i4>6029400</vt:i4>
      </vt:variant>
      <vt:variant>
        <vt:i4>6456</vt:i4>
      </vt:variant>
      <vt:variant>
        <vt:i4>0</vt:i4>
      </vt:variant>
      <vt:variant>
        <vt:i4>5</vt:i4>
      </vt:variant>
      <vt:variant>
        <vt:lpwstr/>
      </vt:variant>
      <vt:variant>
        <vt:lpwstr>_1225__</vt:lpwstr>
      </vt:variant>
      <vt:variant>
        <vt:i4>6160473</vt:i4>
      </vt:variant>
      <vt:variant>
        <vt:i4>6453</vt:i4>
      </vt:variant>
      <vt:variant>
        <vt:i4>0</vt:i4>
      </vt:variant>
      <vt:variant>
        <vt:i4>5</vt:i4>
      </vt:variant>
      <vt:variant>
        <vt:lpwstr/>
      </vt:variant>
      <vt:variant>
        <vt:lpwstr>_0315__</vt:lpwstr>
      </vt:variant>
      <vt:variant>
        <vt:i4>5701721</vt:i4>
      </vt:variant>
      <vt:variant>
        <vt:i4>6450</vt:i4>
      </vt:variant>
      <vt:variant>
        <vt:i4>0</vt:i4>
      </vt:variant>
      <vt:variant>
        <vt:i4>5</vt:i4>
      </vt:variant>
      <vt:variant>
        <vt:lpwstr/>
      </vt:variant>
      <vt:variant>
        <vt:lpwstr>_0385__</vt:lpwstr>
      </vt:variant>
      <vt:variant>
        <vt:i4>5701721</vt:i4>
      </vt:variant>
      <vt:variant>
        <vt:i4>6447</vt:i4>
      </vt:variant>
      <vt:variant>
        <vt:i4>0</vt:i4>
      </vt:variant>
      <vt:variant>
        <vt:i4>5</vt:i4>
      </vt:variant>
      <vt:variant>
        <vt:lpwstr/>
      </vt:variant>
      <vt:variant>
        <vt:lpwstr>_0385__</vt:lpwstr>
      </vt:variant>
      <vt:variant>
        <vt:i4>5767259</vt:i4>
      </vt:variant>
      <vt:variant>
        <vt:i4>6444</vt:i4>
      </vt:variant>
      <vt:variant>
        <vt:i4>0</vt:i4>
      </vt:variant>
      <vt:variant>
        <vt:i4>5</vt:i4>
      </vt:variant>
      <vt:variant>
        <vt:lpwstr/>
      </vt:variant>
      <vt:variant>
        <vt:lpwstr>_1165__</vt:lpwstr>
      </vt:variant>
      <vt:variant>
        <vt:i4>6029404</vt:i4>
      </vt:variant>
      <vt:variant>
        <vt:i4>6441</vt:i4>
      </vt:variant>
      <vt:variant>
        <vt:i4>0</vt:i4>
      </vt:variant>
      <vt:variant>
        <vt:i4>5</vt:i4>
      </vt:variant>
      <vt:variant>
        <vt:lpwstr/>
      </vt:variant>
      <vt:variant>
        <vt:lpwstr>_0330__</vt:lpwstr>
      </vt:variant>
      <vt:variant>
        <vt:i4>5832793</vt:i4>
      </vt:variant>
      <vt:variant>
        <vt:i4>6438</vt:i4>
      </vt:variant>
      <vt:variant>
        <vt:i4>0</vt:i4>
      </vt:variant>
      <vt:variant>
        <vt:i4>5</vt:i4>
      </vt:variant>
      <vt:variant>
        <vt:lpwstr/>
      </vt:variant>
      <vt:variant>
        <vt:lpwstr>_0660__</vt:lpwstr>
      </vt:variant>
      <vt:variant>
        <vt:i4>6226014</vt:i4>
      </vt:variant>
      <vt:variant>
        <vt:i4>6435</vt:i4>
      </vt:variant>
      <vt:variant>
        <vt:i4>0</vt:i4>
      </vt:variant>
      <vt:variant>
        <vt:i4>5</vt:i4>
      </vt:variant>
      <vt:variant>
        <vt:lpwstr/>
      </vt:variant>
      <vt:variant>
        <vt:lpwstr>_0100__</vt:lpwstr>
      </vt:variant>
      <vt:variant>
        <vt:i4>6094939</vt:i4>
      </vt:variant>
      <vt:variant>
        <vt:i4>6432</vt:i4>
      </vt:variant>
      <vt:variant>
        <vt:i4>0</vt:i4>
      </vt:variant>
      <vt:variant>
        <vt:i4>5</vt:i4>
      </vt:variant>
      <vt:variant>
        <vt:lpwstr/>
      </vt:variant>
      <vt:variant>
        <vt:lpwstr>_1135__</vt:lpwstr>
      </vt:variant>
      <vt:variant>
        <vt:i4>6226008</vt:i4>
      </vt:variant>
      <vt:variant>
        <vt:i4>6429</vt:i4>
      </vt:variant>
      <vt:variant>
        <vt:i4>0</vt:i4>
      </vt:variant>
      <vt:variant>
        <vt:i4>5</vt:i4>
      </vt:variant>
      <vt:variant>
        <vt:lpwstr/>
      </vt:variant>
      <vt:variant>
        <vt:lpwstr>_0700__</vt:lpwstr>
      </vt:variant>
      <vt:variant>
        <vt:i4>5898327</vt:i4>
      </vt:variant>
      <vt:variant>
        <vt:i4>6426</vt:i4>
      </vt:variant>
      <vt:variant>
        <vt:i4>0</vt:i4>
      </vt:variant>
      <vt:variant>
        <vt:i4>5</vt:i4>
      </vt:variant>
      <vt:variant>
        <vt:lpwstr/>
      </vt:variant>
      <vt:variant>
        <vt:lpwstr>_0850__</vt:lpwstr>
      </vt:variant>
      <vt:variant>
        <vt:i4>6226008</vt:i4>
      </vt:variant>
      <vt:variant>
        <vt:i4>6423</vt:i4>
      </vt:variant>
      <vt:variant>
        <vt:i4>0</vt:i4>
      </vt:variant>
      <vt:variant>
        <vt:i4>5</vt:i4>
      </vt:variant>
      <vt:variant>
        <vt:lpwstr/>
      </vt:variant>
      <vt:variant>
        <vt:lpwstr>_0700__</vt:lpwstr>
      </vt:variant>
      <vt:variant>
        <vt:i4>5701721</vt:i4>
      </vt:variant>
      <vt:variant>
        <vt:i4>6420</vt:i4>
      </vt:variant>
      <vt:variant>
        <vt:i4>0</vt:i4>
      </vt:variant>
      <vt:variant>
        <vt:i4>5</vt:i4>
      </vt:variant>
      <vt:variant>
        <vt:lpwstr/>
      </vt:variant>
      <vt:variant>
        <vt:lpwstr>_0385__</vt:lpwstr>
      </vt:variant>
      <vt:variant>
        <vt:i4>6226008</vt:i4>
      </vt:variant>
      <vt:variant>
        <vt:i4>6417</vt:i4>
      </vt:variant>
      <vt:variant>
        <vt:i4>0</vt:i4>
      </vt:variant>
      <vt:variant>
        <vt:i4>5</vt:i4>
      </vt:variant>
      <vt:variant>
        <vt:lpwstr/>
      </vt:variant>
      <vt:variant>
        <vt:lpwstr>_0700__</vt:lpwstr>
      </vt:variant>
      <vt:variant>
        <vt:i4>6029401</vt:i4>
      </vt:variant>
      <vt:variant>
        <vt:i4>6414</vt:i4>
      </vt:variant>
      <vt:variant>
        <vt:i4>0</vt:i4>
      </vt:variant>
      <vt:variant>
        <vt:i4>5</vt:i4>
      </vt:variant>
      <vt:variant>
        <vt:lpwstr/>
      </vt:variant>
      <vt:variant>
        <vt:lpwstr>_0630__</vt:lpwstr>
      </vt:variant>
      <vt:variant>
        <vt:i4>7929951</vt:i4>
      </vt:variant>
      <vt:variant>
        <vt:i4>6411</vt:i4>
      </vt:variant>
      <vt:variant>
        <vt:i4>0</vt:i4>
      </vt:variant>
      <vt:variant>
        <vt:i4>5</vt:i4>
      </vt:variant>
      <vt:variant>
        <vt:lpwstr/>
      </vt:variant>
      <vt:variant>
        <vt:lpwstr>_Y</vt:lpwstr>
      </vt:variant>
      <vt:variant>
        <vt:i4>7798879</vt:i4>
      </vt:variant>
      <vt:variant>
        <vt:i4>6408</vt:i4>
      </vt:variant>
      <vt:variant>
        <vt:i4>0</vt:i4>
      </vt:variant>
      <vt:variant>
        <vt:i4>5</vt:i4>
      </vt:variant>
      <vt:variant>
        <vt:lpwstr/>
      </vt:variant>
      <vt:variant>
        <vt:lpwstr>_W</vt:lpwstr>
      </vt:variant>
      <vt:variant>
        <vt:i4>7733343</vt:i4>
      </vt:variant>
      <vt:variant>
        <vt:i4>6405</vt:i4>
      </vt:variant>
      <vt:variant>
        <vt:i4>0</vt:i4>
      </vt:variant>
      <vt:variant>
        <vt:i4>5</vt:i4>
      </vt:variant>
      <vt:variant>
        <vt:lpwstr/>
      </vt:variant>
      <vt:variant>
        <vt:lpwstr>_V</vt:lpwstr>
      </vt:variant>
      <vt:variant>
        <vt:i4>7667807</vt:i4>
      </vt:variant>
      <vt:variant>
        <vt:i4>6402</vt:i4>
      </vt:variant>
      <vt:variant>
        <vt:i4>0</vt:i4>
      </vt:variant>
      <vt:variant>
        <vt:i4>5</vt:i4>
      </vt:variant>
      <vt:variant>
        <vt:lpwstr/>
      </vt:variant>
      <vt:variant>
        <vt:lpwstr>_U</vt:lpwstr>
      </vt:variant>
      <vt:variant>
        <vt:i4>7602271</vt:i4>
      </vt:variant>
      <vt:variant>
        <vt:i4>6399</vt:i4>
      </vt:variant>
      <vt:variant>
        <vt:i4>0</vt:i4>
      </vt:variant>
      <vt:variant>
        <vt:i4>5</vt:i4>
      </vt:variant>
      <vt:variant>
        <vt:lpwstr/>
      </vt:variant>
      <vt:variant>
        <vt:lpwstr>_T</vt:lpwstr>
      </vt:variant>
      <vt:variant>
        <vt:i4>7536735</vt:i4>
      </vt:variant>
      <vt:variant>
        <vt:i4>6396</vt:i4>
      </vt:variant>
      <vt:variant>
        <vt:i4>0</vt:i4>
      </vt:variant>
      <vt:variant>
        <vt:i4>5</vt:i4>
      </vt:variant>
      <vt:variant>
        <vt:lpwstr/>
      </vt:variant>
      <vt:variant>
        <vt:lpwstr>_S</vt:lpwstr>
      </vt:variant>
      <vt:variant>
        <vt:i4>7471199</vt:i4>
      </vt:variant>
      <vt:variant>
        <vt:i4>6393</vt:i4>
      </vt:variant>
      <vt:variant>
        <vt:i4>0</vt:i4>
      </vt:variant>
      <vt:variant>
        <vt:i4>5</vt:i4>
      </vt:variant>
      <vt:variant>
        <vt:lpwstr/>
      </vt:variant>
      <vt:variant>
        <vt:lpwstr>_R</vt:lpwstr>
      </vt:variant>
      <vt:variant>
        <vt:i4>7405663</vt:i4>
      </vt:variant>
      <vt:variant>
        <vt:i4>6390</vt:i4>
      </vt:variant>
      <vt:variant>
        <vt:i4>0</vt:i4>
      </vt:variant>
      <vt:variant>
        <vt:i4>5</vt:i4>
      </vt:variant>
      <vt:variant>
        <vt:lpwstr/>
      </vt:variant>
      <vt:variant>
        <vt:lpwstr>_Q</vt:lpwstr>
      </vt:variant>
      <vt:variant>
        <vt:i4>7340127</vt:i4>
      </vt:variant>
      <vt:variant>
        <vt:i4>6387</vt:i4>
      </vt:variant>
      <vt:variant>
        <vt:i4>0</vt:i4>
      </vt:variant>
      <vt:variant>
        <vt:i4>5</vt:i4>
      </vt:variant>
      <vt:variant>
        <vt:lpwstr/>
      </vt:variant>
      <vt:variant>
        <vt:lpwstr>_P</vt:lpwstr>
      </vt:variant>
      <vt:variant>
        <vt:i4>7274591</vt:i4>
      </vt:variant>
      <vt:variant>
        <vt:i4>6384</vt:i4>
      </vt:variant>
      <vt:variant>
        <vt:i4>0</vt:i4>
      </vt:variant>
      <vt:variant>
        <vt:i4>5</vt:i4>
      </vt:variant>
      <vt:variant>
        <vt:lpwstr/>
      </vt:variant>
      <vt:variant>
        <vt:lpwstr>_O</vt:lpwstr>
      </vt:variant>
      <vt:variant>
        <vt:i4>7209055</vt:i4>
      </vt:variant>
      <vt:variant>
        <vt:i4>6381</vt:i4>
      </vt:variant>
      <vt:variant>
        <vt:i4>0</vt:i4>
      </vt:variant>
      <vt:variant>
        <vt:i4>5</vt:i4>
      </vt:variant>
      <vt:variant>
        <vt:lpwstr/>
      </vt:variant>
      <vt:variant>
        <vt:lpwstr>_N</vt:lpwstr>
      </vt:variant>
      <vt:variant>
        <vt:i4>7143519</vt:i4>
      </vt:variant>
      <vt:variant>
        <vt:i4>6378</vt:i4>
      </vt:variant>
      <vt:variant>
        <vt:i4>0</vt:i4>
      </vt:variant>
      <vt:variant>
        <vt:i4>5</vt:i4>
      </vt:variant>
      <vt:variant>
        <vt:lpwstr/>
      </vt:variant>
      <vt:variant>
        <vt:lpwstr>_M</vt:lpwstr>
      </vt:variant>
      <vt:variant>
        <vt:i4>7077983</vt:i4>
      </vt:variant>
      <vt:variant>
        <vt:i4>6375</vt:i4>
      </vt:variant>
      <vt:variant>
        <vt:i4>0</vt:i4>
      </vt:variant>
      <vt:variant>
        <vt:i4>5</vt:i4>
      </vt:variant>
      <vt:variant>
        <vt:lpwstr/>
      </vt:variant>
      <vt:variant>
        <vt:lpwstr>_L</vt:lpwstr>
      </vt:variant>
      <vt:variant>
        <vt:i4>7012447</vt:i4>
      </vt:variant>
      <vt:variant>
        <vt:i4>6372</vt:i4>
      </vt:variant>
      <vt:variant>
        <vt:i4>0</vt:i4>
      </vt:variant>
      <vt:variant>
        <vt:i4>5</vt:i4>
      </vt:variant>
      <vt:variant>
        <vt:lpwstr/>
      </vt:variant>
      <vt:variant>
        <vt:lpwstr>_K</vt:lpwstr>
      </vt:variant>
      <vt:variant>
        <vt:i4>6946911</vt:i4>
      </vt:variant>
      <vt:variant>
        <vt:i4>6369</vt:i4>
      </vt:variant>
      <vt:variant>
        <vt:i4>0</vt:i4>
      </vt:variant>
      <vt:variant>
        <vt:i4>5</vt:i4>
      </vt:variant>
      <vt:variant>
        <vt:lpwstr/>
      </vt:variant>
      <vt:variant>
        <vt:lpwstr>_J</vt:lpwstr>
      </vt:variant>
      <vt:variant>
        <vt:i4>6881375</vt:i4>
      </vt:variant>
      <vt:variant>
        <vt:i4>6366</vt:i4>
      </vt:variant>
      <vt:variant>
        <vt:i4>0</vt:i4>
      </vt:variant>
      <vt:variant>
        <vt:i4>5</vt:i4>
      </vt:variant>
      <vt:variant>
        <vt:lpwstr/>
      </vt:variant>
      <vt:variant>
        <vt:lpwstr>_I</vt:lpwstr>
      </vt:variant>
      <vt:variant>
        <vt:i4>6815839</vt:i4>
      </vt:variant>
      <vt:variant>
        <vt:i4>6363</vt:i4>
      </vt:variant>
      <vt:variant>
        <vt:i4>0</vt:i4>
      </vt:variant>
      <vt:variant>
        <vt:i4>5</vt:i4>
      </vt:variant>
      <vt:variant>
        <vt:lpwstr/>
      </vt:variant>
      <vt:variant>
        <vt:lpwstr>_H</vt:lpwstr>
      </vt:variant>
      <vt:variant>
        <vt:i4>6750303</vt:i4>
      </vt:variant>
      <vt:variant>
        <vt:i4>6360</vt:i4>
      </vt:variant>
      <vt:variant>
        <vt:i4>0</vt:i4>
      </vt:variant>
      <vt:variant>
        <vt:i4>5</vt:i4>
      </vt:variant>
      <vt:variant>
        <vt:lpwstr/>
      </vt:variant>
      <vt:variant>
        <vt:lpwstr>_G</vt:lpwstr>
      </vt:variant>
      <vt:variant>
        <vt:i4>6684767</vt:i4>
      </vt:variant>
      <vt:variant>
        <vt:i4>6357</vt:i4>
      </vt:variant>
      <vt:variant>
        <vt:i4>0</vt:i4>
      </vt:variant>
      <vt:variant>
        <vt:i4>5</vt:i4>
      </vt:variant>
      <vt:variant>
        <vt:lpwstr/>
      </vt:variant>
      <vt:variant>
        <vt:lpwstr>_F</vt:lpwstr>
      </vt:variant>
      <vt:variant>
        <vt:i4>6619231</vt:i4>
      </vt:variant>
      <vt:variant>
        <vt:i4>6354</vt:i4>
      </vt:variant>
      <vt:variant>
        <vt:i4>0</vt:i4>
      </vt:variant>
      <vt:variant>
        <vt:i4>5</vt:i4>
      </vt:variant>
      <vt:variant>
        <vt:lpwstr/>
      </vt:variant>
      <vt:variant>
        <vt:lpwstr>_E</vt:lpwstr>
      </vt:variant>
      <vt:variant>
        <vt:i4>6553695</vt:i4>
      </vt:variant>
      <vt:variant>
        <vt:i4>6351</vt:i4>
      </vt:variant>
      <vt:variant>
        <vt:i4>0</vt:i4>
      </vt:variant>
      <vt:variant>
        <vt:i4>5</vt:i4>
      </vt:variant>
      <vt:variant>
        <vt:lpwstr/>
      </vt:variant>
      <vt:variant>
        <vt:lpwstr>_D</vt:lpwstr>
      </vt:variant>
      <vt:variant>
        <vt:i4>6488159</vt:i4>
      </vt:variant>
      <vt:variant>
        <vt:i4>6348</vt:i4>
      </vt:variant>
      <vt:variant>
        <vt:i4>0</vt:i4>
      </vt:variant>
      <vt:variant>
        <vt:i4>5</vt:i4>
      </vt:variant>
      <vt:variant>
        <vt:lpwstr/>
      </vt:variant>
      <vt:variant>
        <vt:lpwstr>_C</vt:lpwstr>
      </vt:variant>
      <vt:variant>
        <vt:i4>6422623</vt:i4>
      </vt:variant>
      <vt:variant>
        <vt:i4>6345</vt:i4>
      </vt:variant>
      <vt:variant>
        <vt:i4>0</vt:i4>
      </vt:variant>
      <vt:variant>
        <vt:i4>5</vt:i4>
      </vt:variant>
      <vt:variant>
        <vt:lpwstr/>
      </vt:variant>
      <vt:variant>
        <vt:lpwstr>_B</vt:lpwstr>
      </vt:variant>
      <vt:variant>
        <vt:i4>6357087</vt:i4>
      </vt:variant>
      <vt:variant>
        <vt:i4>6342</vt:i4>
      </vt:variant>
      <vt:variant>
        <vt:i4>0</vt:i4>
      </vt:variant>
      <vt:variant>
        <vt:i4>5</vt:i4>
      </vt:variant>
      <vt:variant>
        <vt:lpwstr/>
      </vt:variant>
      <vt:variant>
        <vt:lpwstr>_A</vt:lpwstr>
      </vt:variant>
      <vt:variant>
        <vt:i4>6226008</vt:i4>
      </vt:variant>
      <vt:variant>
        <vt:i4>6339</vt:i4>
      </vt:variant>
      <vt:variant>
        <vt:i4>0</vt:i4>
      </vt:variant>
      <vt:variant>
        <vt:i4>5</vt:i4>
      </vt:variant>
      <vt:variant>
        <vt:lpwstr/>
      </vt:variant>
      <vt:variant>
        <vt:lpwstr>_0700__</vt:lpwstr>
      </vt:variant>
      <vt:variant>
        <vt:i4>5701723</vt:i4>
      </vt:variant>
      <vt:variant>
        <vt:i4>6336</vt:i4>
      </vt:variant>
      <vt:variant>
        <vt:i4>0</vt:i4>
      </vt:variant>
      <vt:variant>
        <vt:i4>5</vt:i4>
      </vt:variant>
      <vt:variant>
        <vt:lpwstr/>
      </vt:variant>
      <vt:variant>
        <vt:lpwstr>_0185__</vt:lpwstr>
      </vt:variant>
      <vt:variant>
        <vt:i4>6160479</vt:i4>
      </vt:variant>
      <vt:variant>
        <vt:i4>6333</vt:i4>
      </vt:variant>
      <vt:variant>
        <vt:i4>0</vt:i4>
      </vt:variant>
      <vt:variant>
        <vt:i4>5</vt:i4>
      </vt:variant>
      <vt:variant>
        <vt:lpwstr/>
      </vt:variant>
      <vt:variant>
        <vt:lpwstr>_1000__</vt:lpwstr>
      </vt:variant>
      <vt:variant>
        <vt:i4>5767259</vt:i4>
      </vt:variant>
      <vt:variant>
        <vt:i4>6330</vt:i4>
      </vt:variant>
      <vt:variant>
        <vt:i4>0</vt:i4>
      </vt:variant>
      <vt:variant>
        <vt:i4>5</vt:i4>
      </vt:variant>
      <vt:variant>
        <vt:lpwstr/>
      </vt:variant>
      <vt:variant>
        <vt:lpwstr>_1165__</vt:lpwstr>
      </vt:variant>
      <vt:variant>
        <vt:i4>6226011</vt:i4>
      </vt:variant>
      <vt:variant>
        <vt:i4>6327</vt:i4>
      </vt:variant>
      <vt:variant>
        <vt:i4>0</vt:i4>
      </vt:variant>
      <vt:variant>
        <vt:i4>5</vt:i4>
      </vt:variant>
      <vt:variant>
        <vt:lpwstr/>
      </vt:variant>
      <vt:variant>
        <vt:lpwstr>_1612__</vt:lpwstr>
      </vt:variant>
      <vt:variant>
        <vt:i4>6160472</vt:i4>
      </vt:variant>
      <vt:variant>
        <vt:i4>6324</vt:i4>
      </vt:variant>
      <vt:variant>
        <vt:i4>0</vt:i4>
      </vt:variant>
      <vt:variant>
        <vt:i4>5</vt:i4>
      </vt:variant>
      <vt:variant>
        <vt:lpwstr/>
      </vt:variant>
      <vt:variant>
        <vt:lpwstr>_0215__</vt:lpwstr>
      </vt:variant>
      <vt:variant>
        <vt:i4>6029401</vt:i4>
      </vt:variant>
      <vt:variant>
        <vt:i4>6321</vt:i4>
      </vt:variant>
      <vt:variant>
        <vt:i4>0</vt:i4>
      </vt:variant>
      <vt:variant>
        <vt:i4>5</vt:i4>
      </vt:variant>
      <vt:variant>
        <vt:lpwstr/>
      </vt:variant>
      <vt:variant>
        <vt:lpwstr>_0630__</vt:lpwstr>
      </vt:variant>
      <vt:variant>
        <vt:i4>6226008</vt:i4>
      </vt:variant>
      <vt:variant>
        <vt:i4>6318</vt:i4>
      </vt:variant>
      <vt:variant>
        <vt:i4>0</vt:i4>
      </vt:variant>
      <vt:variant>
        <vt:i4>5</vt:i4>
      </vt:variant>
      <vt:variant>
        <vt:lpwstr/>
      </vt:variant>
      <vt:variant>
        <vt:lpwstr>_0700__</vt:lpwstr>
      </vt:variant>
      <vt:variant>
        <vt:i4>6029401</vt:i4>
      </vt:variant>
      <vt:variant>
        <vt:i4>6315</vt:i4>
      </vt:variant>
      <vt:variant>
        <vt:i4>0</vt:i4>
      </vt:variant>
      <vt:variant>
        <vt:i4>5</vt:i4>
      </vt:variant>
      <vt:variant>
        <vt:lpwstr/>
      </vt:variant>
      <vt:variant>
        <vt:lpwstr>_0630__</vt:lpwstr>
      </vt:variant>
      <vt:variant>
        <vt:i4>5898327</vt:i4>
      </vt:variant>
      <vt:variant>
        <vt:i4>6312</vt:i4>
      </vt:variant>
      <vt:variant>
        <vt:i4>0</vt:i4>
      </vt:variant>
      <vt:variant>
        <vt:i4>5</vt:i4>
      </vt:variant>
      <vt:variant>
        <vt:lpwstr/>
      </vt:variant>
      <vt:variant>
        <vt:lpwstr>_0850__</vt:lpwstr>
      </vt:variant>
      <vt:variant>
        <vt:i4>7667821</vt:i4>
      </vt:variant>
      <vt:variant>
        <vt:i4>6309</vt:i4>
      </vt:variant>
      <vt:variant>
        <vt:i4>0</vt:i4>
      </vt:variant>
      <vt:variant>
        <vt:i4>5</vt:i4>
      </vt:variant>
      <vt:variant>
        <vt:lpwstr/>
      </vt:variant>
      <vt:variant>
        <vt:lpwstr>_1050_2._</vt:lpwstr>
      </vt:variant>
      <vt:variant>
        <vt:i4>3604498</vt:i4>
      </vt:variant>
      <vt:variant>
        <vt:i4>6306</vt:i4>
      </vt:variant>
      <vt:variant>
        <vt:i4>0</vt:i4>
      </vt:variant>
      <vt:variant>
        <vt:i4>5</vt:i4>
      </vt:variant>
      <vt:variant>
        <vt:lpwstr/>
      </vt:variant>
      <vt:variant>
        <vt:lpwstr>_1055_EMPLOYMENT_AND</vt:lpwstr>
      </vt:variant>
      <vt:variant>
        <vt:i4>6094939</vt:i4>
      </vt:variant>
      <vt:variant>
        <vt:i4>6303</vt:i4>
      </vt:variant>
      <vt:variant>
        <vt:i4>0</vt:i4>
      </vt:variant>
      <vt:variant>
        <vt:i4>5</vt:i4>
      </vt:variant>
      <vt:variant>
        <vt:lpwstr/>
      </vt:variant>
      <vt:variant>
        <vt:lpwstr>_1135__</vt:lpwstr>
      </vt:variant>
      <vt:variant>
        <vt:i4>6226008</vt:i4>
      </vt:variant>
      <vt:variant>
        <vt:i4>6300</vt:i4>
      </vt:variant>
      <vt:variant>
        <vt:i4>0</vt:i4>
      </vt:variant>
      <vt:variant>
        <vt:i4>5</vt:i4>
      </vt:variant>
      <vt:variant>
        <vt:lpwstr/>
      </vt:variant>
      <vt:variant>
        <vt:lpwstr>_0700__</vt:lpwstr>
      </vt:variant>
      <vt:variant>
        <vt:i4>5963869</vt:i4>
      </vt:variant>
      <vt:variant>
        <vt:i4>6297</vt:i4>
      </vt:variant>
      <vt:variant>
        <vt:i4>0</vt:i4>
      </vt:variant>
      <vt:variant>
        <vt:i4>5</vt:i4>
      </vt:variant>
      <vt:variant>
        <vt:lpwstr/>
      </vt:variant>
      <vt:variant>
        <vt:lpwstr>_0240__</vt:lpwstr>
      </vt:variant>
      <vt:variant>
        <vt:i4>5767259</vt:i4>
      </vt:variant>
      <vt:variant>
        <vt:i4>6294</vt:i4>
      </vt:variant>
      <vt:variant>
        <vt:i4>0</vt:i4>
      </vt:variant>
      <vt:variant>
        <vt:i4>5</vt:i4>
      </vt:variant>
      <vt:variant>
        <vt:lpwstr/>
      </vt:variant>
      <vt:variant>
        <vt:lpwstr>_0175__</vt:lpwstr>
      </vt:variant>
      <vt:variant>
        <vt:i4>5963869</vt:i4>
      </vt:variant>
      <vt:variant>
        <vt:i4>6291</vt:i4>
      </vt:variant>
      <vt:variant>
        <vt:i4>0</vt:i4>
      </vt:variant>
      <vt:variant>
        <vt:i4>5</vt:i4>
      </vt:variant>
      <vt:variant>
        <vt:lpwstr/>
      </vt:variant>
      <vt:variant>
        <vt:lpwstr>_0240__</vt:lpwstr>
      </vt:variant>
      <vt:variant>
        <vt:i4>5701723</vt:i4>
      </vt:variant>
      <vt:variant>
        <vt:i4>6288</vt:i4>
      </vt:variant>
      <vt:variant>
        <vt:i4>0</vt:i4>
      </vt:variant>
      <vt:variant>
        <vt:i4>5</vt:i4>
      </vt:variant>
      <vt:variant>
        <vt:lpwstr/>
      </vt:variant>
      <vt:variant>
        <vt:lpwstr>_0185__</vt:lpwstr>
      </vt:variant>
      <vt:variant>
        <vt:i4>3604498</vt:i4>
      </vt:variant>
      <vt:variant>
        <vt:i4>6285</vt:i4>
      </vt:variant>
      <vt:variant>
        <vt:i4>0</vt:i4>
      </vt:variant>
      <vt:variant>
        <vt:i4>5</vt:i4>
      </vt:variant>
      <vt:variant>
        <vt:lpwstr/>
      </vt:variant>
      <vt:variant>
        <vt:lpwstr>_1055_EMPLOYMENT_AND</vt:lpwstr>
      </vt:variant>
      <vt:variant>
        <vt:i4>7929951</vt:i4>
      </vt:variant>
      <vt:variant>
        <vt:i4>6282</vt:i4>
      </vt:variant>
      <vt:variant>
        <vt:i4>0</vt:i4>
      </vt:variant>
      <vt:variant>
        <vt:i4>5</vt:i4>
      </vt:variant>
      <vt:variant>
        <vt:lpwstr/>
      </vt:variant>
      <vt:variant>
        <vt:lpwstr>_Y</vt:lpwstr>
      </vt:variant>
      <vt:variant>
        <vt:i4>7798879</vt:i4>
      </vt:variant>
      <vt:variant>
        <vt:i4>6279</vt:i4>
      </vt:variant>
      <vt:variant>
        <vt:i4>0</vt:i4>
      </vt:variant>
      <vt:variant>
        <vt:i4>5</vt:i4>
      </vt:variant>
      <vt:variant>
        <vt:lpwstr/>
      </vt:variant>
      <vt:variant>
        <vt:lpwstr>_W</vt:lpwstr>
      </vt:variant>
      <vt:variant>
        <vt:i4>7733343</vt:i4>
      </vt:variant>
      <vt:variant>
        <vt:i4>6276</vt:i4>
      </vt:variant>
      <vt:variant>
        <vt:i4>0</vt:i4>
      </vt:variant>
      <vt:variant>
        <vt:i4>5</vt:i4>
      </vt:variant>
      <vt:variant>
        <vt:lpwstr/>
      </vt:variant>
      <vt:variant>
        <vt:lpwstr>_V</vt:lpwstr>
      </vt:variant>
      <vt:variant>
        <vt:i4>7667807</vt:i4>
      </vt:variant>
      <vt:variant>
        <vt:i4>6273</vt:i4>
      </vt:variant>
      <vt:variant>
        <vt:i4>0</vt:i4>
      </vt:variant>
      <vt:variant>
        <vt:i4>5</vt:i4>
      </vt:variant>
      <vt:variant>
        <vt:lpwstr/>
      </vt:variant>
      <vt:variant>
        <vt:lpwstr>_U</vt:lpwstr>
      </vt:variant>
      <vt:variant>
        <vt:i4>7602271</vt:i4>
      </vt:variant>
      <vt:variant>
        <vt:i4>6270</vt:i4>
      </vt:variant>
      <vt:variant>
        <vt:i4>0</vt:i4>
      </vt:variant>
      <vt:variant>
        <vt:i4>5</vt:i4>
      </vt:variant>
      <vt:variant>
        <vt:lpwstr/>
      </vt:variant>
      <vt:variant>
        <vt:lpwstr>_T</vt:lpwstr>
      </vt:variant>
      <vt:variant>
        <vt:i4>7536735</vt:i4>
      </vt:variant>
      <vt:variant>
        <vt:i4>6267</vt:i4>
      </vt:variant>
      <vt:variant>
        <vt:i4>0</vt:i4>
      </vt:variant>
      <vt:variant>
        <vt:i4>5</vt:i4>
      </vt:variant>
      <vt:variant>
        <vt:lpwstr/>
      </vt:variant>
      <vt:variant>
        <vt:lpwstr>_S</vt:lpwstr>
      </vt:variant>
      <vt:variant>
        <vt:i4>7471199</vt:i4>
      </vt:variant>
      <vt:variant>
        <vt:i4>6264</vt:i4>
      </vt:variant>
      <vt:variant>
        <vt:i4>0</vt:i4>
      </vt:variant>
      <vt:variant>
        <vt:i4>5</vt:i4>
      </vt:variant>
      <vt:variant>
        <vt:lpwstr/>
      </vt:variant>
      <vt:variant>
        <vt:lpwstr>_R</vt:lpwstr>
      </vt:variant>
      <vt:variant>
        <vt:i4>7405663</vt:i4>
      </vt:variant>
      <vt:variant>
        <vt:i4>6261</vt:i4>
      </vt:variant>
      <vt:variant>
        <vt:i4>0</vt:i4>
      </vt:variant>
      <vt:variant>
        <vt:i4>5</vt:i4>
      </vt:variant>
      <vt:variant>
        <vt:lpwstr/>
      </vt:variant>
      <vt:variant>
        <vt:lpwstr>_Q</vt:lpwstr>
      </vt:variant>
      <vt:variant>
        <vt:i4>7340127</vt:i4>
      </vt:variant>
      <vt:variant>
        <vt:i4>6258</vt:i4>
      </vt:variant>
      <vt:variant>
        <vt:i4>0</vt:i4>
      </vt:variant>
      <vt:variant>
        <vt:i4>5</vt:i4>
      </vt:variant>
      <vt:variant>
        <vt:lpwstr/>
      </vt:variant>
      <vt:variant>
        <vt:lpwstr>_P</vt:lpwstr>
      </vt:variant>
      <vt:variant>
        <vt:i4>7274591</vt:i4>
      </vt:variant>
      <vt:variant>
        <vt:i4>6255</vt:i4>
      </vt:variant>
      <vt:variant>
        <vt:i4>0</vt:i4>
      </vt:variant>
      <vt:variant>
        <vt:i4>5</vt:i4>
      </vt:variant>
      <vt:variant>
        <vt:lpwstr/>
      </vt:variant>
      <vt:variant>
        <vt:lpwstr>_O</vt:lpwstr>
      </vt:variant>
      <vt:variant>
        <vt:i4>7209055</vt:i4>
      </vt:variant>
      <vt:variant>
        <vt:i4>6252</vt:i4>
      </vt:variant>
      <vt:variant>
        <vt:i4>0</vt:i4>
      </vt:variant>
      <vt:variant>
        <vt:i4>5</vt:i4>
      </vt:variant>
      <vt:variant>
        <vt:lpwstr/>
      </vt:variant>
      <vt:variant>
        <vt:lpwstr>_N</vt:lpwstr>
      </vt:variant>
      <vt:variant>
        <vt:i4>7143519</vt:i4>
      </vt:variant>
      <vt:variant>
        <vt:i4>6249</vt:i4>
      </vt:variant>
      <vt:variant>
        <vt:i4>0</vt:i4>
      </vt:variant>
      <vt:variant>
        <vt:i4>5</vt:i4>
      </vt:variant>
      <vt:variant>
        <vt:lpwstr/>
      </vt:variant>
      <vt:variant>
        <vt:lpwstr>_M</vt:lpwstr>
      </vt:variant>
      <vt:variant>
        <vt:i4>7077983</vt:i4>
      </vt:variant>
      <vt:variant>
        <vt:i4>6246</vt:i4>
      </vt:variant>
      <vt:variant>
        <vt:i4>0</vt:i4>
      </vt:variant>
      <vt:variant>
        <vt:i4>5</vt:i4>
      </vt:variant>
      <vt:variant>
        <vt:lpwstr/>
      </vt:variant>
      <vt:variant>
        <vt:lpwstr>_L</vt:lpwstr>
      </vt:variant>
      <vt:variant>
        <vt:i4>7012447</vt:i4>
      </vt:variant>
      <vt:variant>
        <vt:i4>6243</vt:i4>
      </vt:variant>
      <vt:variant>
        <vt:i4>0</vt:i4>
      </vt:variant>
      <vt:variant>
        <vt:i4>5</vt:i4>
      </vt:variant>
      <vt:variant>
        <vt:lpwstr/>
      </vt:variant>
      <vt:variant>
        <vt:lpwstr>_K</vt:lpwstr>
      </vt:variant>
      <vt:variant>
        <vt:i4>6946911</vt:i4>
      </vt:variant>
      <vt:variant>
        <vt:i4>6240</vt:i4>
      </vt:variant>
      <vt:variant>
        <vt:i4>0</vt:i4>
      </vt:variant>
      <vt:variant>
        <vt:i4>5</vt:i4>
      </vt:variant>
      <vt:variant>
        <vt:lpwstr/>
      </vt:variant>
      <vt:variant>
        <vt:lpwstr>_J</vt:lpwstr>
      </vt:variant>
      <vt:variant>
        <vt:i4>6881375</vt:i4>
      </vt:variant>
      <vt:variant>
        <vt:i4>6237</vt:i4>
      </vt:variant>
      <vt:variant>
        <vt:i4>0</vt:i4>
      </vt:variant>
      <vt:variant>
        <vt:i4>5</vt:i4>
      </vt:variant>
      <vt:variant>
        <vt:lpwstr/>
      </vt:variant>
      <vt:variant>
        <vt:lpwstr>_I</vt:lpwstr>
      </vt:variant>
      <vt:variant>
        <vt:i4>6815839</vt:i4>
      </vt:variant>
      <vt:variant>
        <vt:i4>6234</vt:i4>
      </vt:variant>
      <vt:variant>
        <vt:i4>0</vt:i4>
      </vt:variant>
      <vt:variant>
        <vt:i4>5</vt:i4>
      </vt:variant>
      <vt:variant>
        <vt:lpwstr/>
      </vt:variant>
      <vt:variant>
        <vt:lpwstr>_H</vt:lpwstr>
      </vt:variant>
      <vt:variant>
        <vt:i4>6750303</vt:i4>
      </vt:variant>
      <vt:variant>
        <vt:i4>6231</vt:i4>
      </vt:variant>
      <vt:variant>
        <vt:i4>0</vt:i4>
      </vt:variant>
      <vt:variant>
        <vt:i4>5</vt:i4>
      </vt:variant>
      <vt:variant>
        <vt:lpwstr/>
      </vt:variant>
      <vt:variant>
        <vt:lpwstr>_G</vt:lpwstr>
      </vt:variant>
      <vt:variant>
        <vt:i4>6684767</vt:i4>
      </vt:variant>
      <vt:variant>
        <vt:i4>6228</vt:i4>
      </vt:variant>
      <vt:variant>
        <vt:i4>0</vt:i4>
      </vt:variant>
      <vt:variant>
        <vt:i4>5</vt:i4>
      </vt:variant>
      <vt:variant>
        <vt:lpwstr/>
      </vt:variant>
      <vt:variant>
        <vt:lpwstr>_F</vt:lpwstr>
      </vt:variant>
      <vt:variant>
        <vt:i4>6619231</vt:i4>
      </vt:variant>
      <vt:variant>
        <vt:i4>6225</vt:i4>
      </vt:variant>
      <vt:variant>
        <vt:i4>0</vt:i4>
      </vt:variant>
      <vt:variant>
        <vt:i4>5</vt:i4>
      </vt:variant>
      <vt:variant>
        <vt:lpwstr/>
      </vt:variant>
      <vt:variant>
        <vt:lpwstr>_E</vt:lpwstr>
      </vt:variant>
      <vt:variant>
        <vt:i4>6553695</vt:i4>
      </vt:variant>
      <vt:variant>
        <vt:i4>6222</vt:i4>
      </vt:variant>
      <vt:variant>
        <vt:i4>0</vt:i4>
      </vt:variant>
      <vt:variant>
        <vt:i4>5</vt:i4>
      </vt:variant>
      <vt:variant>
        <vt:lpwstr/>
      </vt:variant>
      <vt:variant>
        <vt:lpwstr>_D</vt:lpwstr>
      </vt:variant>
      <vt:variant>
        <vt:i4>6488159</vt:i4>
      </vt:variant>
      <vt:variant>
        <vt:i4>6219</vt:i4>
      </vt:variant>
      <vt:variant>
        <vt:i4>0</vt:i4>
      </vt:variant>
      <vt:variant>
        <vt:i4>5</vt:i4>
      </vt:variant>
      <vt:variant>
        <vt:lpwstr/>
      </vt:variant>
      <vt:variant>
        <vt:lpwstr>_C</vt:lpwstr>
      </vt:variant>
      <vt:variant>
        <vt:i4>6422623</vt:i4>
      </vt:variant>
      <vt:variant>
        <vt:i4>6216</vt:i4>
      </vt:variant>
      <vt:variant>
        <vt:i4>0</vt:i4>
      </vt:variant>
      <vt:variant>
        <vt:i4>5</vt:i4>
      </vt:variant>
      <vt:variant>
        <vt:lpwstr/>
      </vt:variant>
      <vt:variant>
        <vt:lpwstr>_B</vt:lpwstr>
      </vt:variant>
      <vt:variant>
        <vt:i4>6357087</vt:i4>
      </vt:variant>
      <vt:variant>
        <vt:i4>6213</vt:i4>
      </vt:variant>
      <vt:variant>
        <vt:i4>0</vt:i4>
      </vt:variant>
      <vt:variant>
        <vt:i4>5</vt:i4>
      </vt:variant>
      <vt:variant>
        <vt:lpwstr/>
      </vt:variant>
      <vt:variant>
        <vt:lpwstr>_A</vt:lpwstr>
      </vt:variant>
      <vt:variant>
        <vt:i4>6160474</vt:i4>
      </vt:variant>
      <vt:variant>
        <vt:i4>6210</vt:i4>
      </vt:variant>
      <vt:variant>
        <vt:i4>0</vt:i4>
      </vt:variant>
      <vt:variant>
        <vt:i4>5</vt:i4>
      </vt:variant>
      <vt:variant>
        <vt:lpwstr/>
      </vt:variant>
      <vt:variant>
        <vt:lpwstr>_0510__</vt:lpwstr>
      </vt:variant>
      <vt:variant>
        <vt:i4>6160479</vt:i4>
      </vt:variant>
      <vt:variant>
        <vt:i4>6207</vt:i4>
      </vt:variant>
      <vt:variant>
        <vt:i4>0</vt:i4>
      </vt:variant>
      <vt:variant>
        <vt:i4>5</vt:i4>
      </vt:variant>
      <vt:variant>
        <vt:lpwstr/>
      </vt:variant>
      <vt:variant>
        <vt:lpwstr>_0515__</vt:lpwstr>
      </vt:variant>
      <vt:variant>
        <vt:i4>6160474</vt:i4>
      </vt:variant>
      <vt:variant>
        <vt:i4>6204</vt:i4>
      </vt:variant>
      <vt:variant>
        <vt:i4>0</vt:i4>
      </vt:variant>
      <vt:variant>
        <vt:i4>5</vt:i4>
      </vt:variant>
      <vt:variant>
        <vt:lpwstr/>
      </vt:variant>
      <vt:variant>
        <vt:lpwstr>_0510__</vt:lpwstr>
      </vt:variant>
      <vt:variant>
        <vt:i4>6160474</vt:i4>
      </vt:variant>
      <vt:variant>
        <vt:i4>6201</vt:i4>
      </vt:variant>
      <vt:variant>
        <vt:i4>0</vt:i4>
      </vt:variant>
      <vt:variant>
        <vt:i4>5</vt:i4>
      </vt:variant>
      <vt:variant>
        <vt:lpwstr/>
      </vt:variant>
      <vt:variant>
        <vt:lpwstr>_0510__</vt:lpwstr>
      </vt:variant>
      <vt:variant>
        <vt:i4>5701726</vt:i4>
      </vt:variant>
      <vt:variant>
        <vt:i4>6198</vt:i4>
      </vt:variant>
      <vt:variant>
        <vt:i4>0</vt:i4>
      </vt:variant>
      <vt:variant>
        <vt:i4>5</vt:i4>
      </vt:variant>
      <vt:variant>
        <vt:lpwstr/>
      </vt:variant>
      <vt:variant>
        <vt:lpwstr>_1190__</vt:lpwstr>
      </vt:variant>
      <vt:variant>
        <vt:i4>6226011</vt:i4>
      </vt:variant>
      <vt:variant>
        <vt:i4>6195</vt:i4>
      </vt:variant>
      <vt:variant>
        <vt:i4>0</vt:i4>
      </vt:variant>
      <vt:variant>
        <vt:i4>5</vt:i4>
      </vt:variant>
      <vt:variant>
        <vt:lpwstr/>
      </vt:variant>
      <vt:variant>
        <vt:lpwstr>_0400__</vt:lpwstr>
      </vt:variant>
      <vt:variant>
        <vt:i4>5898329</vt:i4>
      </vt:variant>
      <vt:variant>
        <vt:i4>6192</vt:i4>
      </vt:variant>
      <vt:variant>
        <vt:i4>0</vt:i4>
      </vt:variant>
      <vt:variant>
        <vt:i4>5</vt:i4>
      </vt:variant>
      <vt:variant>
        <vt:lpwstr/>
      </vt:variant>
      <vt:variant>
        <vt:lpwstr>_0650__</vt:lpwstr>
      </vt:variant>
      <vt:variant>
        <vt:i4>6226011</vt:i4>
      </vt:variant>
      <vt:variant>
        <vt:i4>6189</vt:i4>
      </vt:variant>
      <vt:variant>
        <vt:i4>0</vt:i4>
      </vt:variant>
      <vt:variant>
        <vt:i4>5</vt:i4>
      </vt:variant>
      <vt:variant>
        <vt:lpwstr/>
      </vt:variant>
      <vt:variant>
        <vt:lpwstr>_1612__</vt:lpwstr>
      </vt:variant>
      <vt:variant>
        <vt:i4>6029401</vt:i4>
      </vt:variant>
      <vt:variant>
        <vt:i4>6186</vt:i4>
      </vt:variant>
      <vt:variant>
        <vt:i4>0</vt:i4>
      </vt:variant>
      <vt:variant>
        <vt:i4>5</vt:i4>
      </vt:variant>
      <vt:variant>
        <vt:lpwstr/>
      </vt:variant>
      <vt:variant>
        <vt:lpwstr>_0630__</vt:lpwstr>
      </vt:variant>
      <vt:variant>
        <vt:i4>6029400</vt:i4>
      </vt:variant>
      <vt:variant>
        <vt:i4>6183</vt:i4>
      </vt:variant>
      <vt:variant>
        <vt:i4>0</vt:i4>
      </vt:variant>
      <vt:variant>
        <vt:i4>5</vt:i4>
      </vt:variant>
      <vt:variant>
        <vt:lpwstr/>
      </vt:variant>
      <vt:variant>
        <vt:lpwstr>_0235__</vt:lpwstr>
      </vt:variant>
      <vt:variant>
        <vt:i4>6029401</vt:i4>
      </vt:variant>
      <vt:variant>
        <vt:i4>6180</vt:i4>
      </vt:variant>
      <vt:variant>
        <vt:i4>0</vt:i4>
      </vt:variant>
      <vt:variant>
        <vt:i4>5</vt:i4>
      </vt:variant>
      <vt:variant>
        <vt:lpwstr/>
      </vt:variant>
      <vt:variant>
        <vt:lpwstr>_0630__</vt:lpwstr>
      </vt:variant>
      <vt:variant>
        <vt:i4>5963865</vt:i4>
      </vt:variant>
      <vt:variant>
        <vt:i4>6177</vt:i4>
      </vt:variant>
      <vt:variant>
        <vt:i4>0</vt:i4>
      </vt:variant>
      <vt:variant>
        <vt:i4>5</vt:i4>
      </vt:variant>
      <vt:variant>
        <vt:lpwstr/>
      </vt:variant>
      <vt:variant>
        <vt:lpwstr>_0640__</vt:lpwstr>
      </vt:variant>
      <vt:variant>
        <vt:i4>6094939</vt:i4>
      </vt:variant>
      <vt:variant>
        <vt:i4>6174</vt:i4>
      </vt:variant>
      <vt:variant>
        <vt:i4>0</vt:i4>
      </vt:variant>
      <vt:variant>
        <vt:i4>5</vt:i4>
      </vt:variant>
      <vt:variant>
        <vt:lpwstr/>
      </vt:variant>
      <vt:variant>
        <vt:lpwstr>_0125__</vt:lpwstr>
      </vt:variant>
      <vt:variant>
        <vt:i4>6226011</vt:i4>
      </vt:variant>
      <vt:variant>
        <vt:i4>6171</vt:i4>
      </vt:variant>
      <vt:variant>
        <vt:i4>0</vt:i4>
      </vt:variant>
      <vt:variant>
        <vt:i4>5</vt:i4>
      </vt:variant>
      <vt:variant>
        <vt:lpwstr/>
      </vt:variant>
      <vt:variant>
        <vt:lpwstr>_1115__</vt:lpwstr>
      </vt:variant>
      <vt:variant>
        <vt:i4>5963867</vt:i4>
      </vt:variant>
      <vt:variant>
        <vt:i4>6168</vt:i4>
      </vt:variant>
      <vt:variant>
        <vt:i4>0</vt:i4>
      </vt:variant>
      <vt:variant>
        <vt:i4>5</vt:i4>
      </vt:variant>
      <vt:variant>
        <vt:lpwstr/>
      </vt:variant>
      <vt:variant>
        <vt:lpwstr>_0440__</vt:lpwstr>
      </vt:variant>
      <vt:variant>
        <vt:i4>6226008</vt:i4>
      </vt:variant>
      <vt:variant>
        <vt:i4>6165</vt:i4>
      </vt:variant>
      <vt:variant>
        <vt:i4>0</vt:i4>
      </vt:variant>
      <vt:variant>
        <vt:i4>5</vt:i4>
      </vt:variant>
      <vt:variant>
        <vt:lpwstr/>
      </vt:variant>
      <vt:variant>
        <vt:lpwstr>_0700__</vt:lpwstr>
      </vt:variant>
      <vt:variant>
        <vt:i4>3604498</vt:i4>
      </vt:variant>
      <vt:variant>
        <vt:i4>6162</vt:i4>
      </vt:variant>
      <vt:variant>
        <vt:i4>0</vt:i4>
      </vt:variant>
      <vt:variant>
        <vt:i4>5</vt:i4>
      </vt:variant>
      <vt:variant>
        <vt:lpwstr/>
      </vt:variant>
      <vt:variant>
        <vt:lpwstr>_1055_EMPLOYMENT_AND</vt:lpwstr>
      </vt:variant>
      <vt:variant>
        <vt:i4>3604498</vt:i4>
      </vt:variant>
      <vt:variant>
        <vt:i4>6159</vt:i4>
      </vt:variant>
      <vt:variant>
        <vt:i4>0</vt:i4>
      </vt:variant>
      <vt:variant>
        <vt:i4>5</vt:i4>
      </vt:variant>
      <vt:variant>
        <vt:lpwstr/>
      </vt:variant>
      <vt:variant>
        <vt:lpwstr>_1055_EMPLOYMENT_AND</vt:lpwstr>
      </vt:variant>
      <vt:variant>
        <vt:i4>6094939</vt:i4>
      </vt:variant>
      <vt:variant>
        <vt:i4>6156</vt:i4>
      </vt:variant>
      <vt:variant>
        <vt:i4>0</vt:i4>
      </vt:variant>
      <vt:variant>
        <vt:i4>5</vt:i4>
      </vt:variant>
      <vt:variant>
        <vt:lpwstr/>
      </vt:variant>
      <vt:variant>
        <vt:lpwstr>_1135__</vt:lpwstr>
      </vt:variant>
      <vt:variant>
        <vt:i4>6094939</vt:i4>
      </vt:variant>
      <vt:variant>
        <vt:i4>6153</vt:i4>
      </vt:variant>
      <vt:variant>
        <vt:i4>0</vt:i4>
      </vt:variant>
      <vt:variant>
        <vt:i4>5</vt:i4>
      </vt:variant>
      <vt:variant>
        <vt:lpwstr/>
      </vt:variant>
      <vt:variant>
        <vt:lpwstr>_1135__</vt:lpwstr>
      </vt:variant>
      <vt:variant>
        <vt:i4>5898334</vt:i4>
      </vt:variant>
      <vt:variant>
        <vt:i4>6150</vt:i4>
      </vt:variant>
      <vt:variant>
        <vt:i4>0</vt:i4>
      </vt:variant>
      <vt:variant>
        <vt:i4>5</vt:i4>
      </vt:variant>
      <vt:variant>
        <vt:lpwstr/>
      </vt:variant>
      <vt:variant>
        <vt:lpwstr>_1140__</vt:lpwstr>
      </vt:variant>
      <vt:variant>
        <vt:i4>7929951</vt:i4>
      </vt:variant>
      <vt:variant>
        <vt:i4>6147</vt:i4>
      </vt:variant>
      <vt:variant>
        <vt:i4>0</vt:i4>
      </vt:variant>
      <vt:variant>
        <vt:i4>5</vt:i4>
      </vt:variant>
      <vt:variant>
        <vt:lpwstr/>
      </vt:variant>
      <vt:variant>
        <vt:lpwstr>_Y</vt:lpwstr>
      </vt:variant>
      <vt:variant>
        <vt:i4>7798879</vt:i4>
      </vt:variant>
      <vt:variant>
        <vt:i4>6144</vt:i4>
      </vt:variant>
      <vt:variant>
        <vt:i4>0</vt:i4>
      </vt:variant>
      <vt:variant>
        <vt:i4>5</vt:i4>
      </vt:variant>
      <vt:variant>
        <vt:lpwstr/>
      </vt:variant>
      <vt:variant>
        <vt:lpwstr>_W</vt:lpwstr>
      </vt:variant>
      <vt:variant>
        <vt:i4>7733343</vt:i4>
      </vt:variant>
      <vt:variant>
        <vt:i4>6141</vt:i4>
      </vt:variant>
      <vt:variant>
        <vt:i4>0</vt:i4>
      </vt:variant>
      <vt:variant>
        <vt:i4>5</vt:i4>
      </vt:variant>
      <vt:variant>
        <vt:lpwstr/>
      </vt:variant>
      <vt:variant>
        <vt:lpwstr>_V</vt:lpwstr>
      </vt:variant>
      <vt:variant>
        <vt:i4>7667807</vt:i4>
      </vt:variant>
      <vt:variant>
        <vt:i4>6138</vt:i4>
      </vt:variant>
      <vt:variant>
        <vt:i4>0</vt:i4>
      </vt:variant>
      <vt:variant>
        <vt:i4>5</vt:i4>
      </vt:variant>
      <vt:variant>
        <vt:lpwstr/>
      </vt:variant>
      <vt:variant>
        <vt:lpwstr>_U</vt:lpwstr>
      </vt:variant>
      <vt:variant>
        <vt:i4>7602271</vt:i4>
      </vt:variant>
      <vt:variant>
        <vt:i4>6135</vt:i4>
      </vt:variant>
      <vt:variant>
        <vt:i4>0</vt:i4>
      </vt:variant>
      <vt:variant>
        <vt:i4>5</vt:i4>
      </vt:variant>
      <vt:variant>
        <vt:lpwstr/>
      </vt:variant>
      <vt:variant>
        <vt:lpwstr>_T</vt:lpwstr>
      </vt:variant>
      <vt:variant>
        <vt:i4>7536735</vt:i4>
      </vt:variant>
      <vt:variant>
        <vt:i4>6132</vt:i4>
      </vt:variant>
      <vt:variant>
        <vt:i4>0</vt:i4>
      </vt:variant>
      <vt:variant>
        <vt:i4>5</vt:i4>
      </vt:variant>
      <vt:variant>
        <vt:lpwstr/>
      </vt:variant>
      <vt:variant>
        <vt:lpwstr>_S</vt:lpwstr>
      </vt:variant>
      <vt:variant>
        <vt:i4>7471199</vt:i4>
      </vt:variant>
      <vt:variant>
        <vt:i4>6129</vt:i4>
      </vt:variant>
      <vt:variant>
        <vt:i4>0</vt:i4>
      </vt:variant>
      <vt:variant>
        <vt:i4>5</vt:i4>
      </vt:variant>
      <vt:variant>
        <vt:lpwstr/>
      </vt:variant>
      <vt:variant>
        <vt:lpwstr>_R</vt:lpwstr>
      </vt:variant>
      <vt:variant>
        <vt:i4>7405663</vt:i4>
      </vt:variant>
      <vt:variant>
        <vt:i4>6126</vt:i4>
      </vt:variant>
      <vt:variant>
        <vt:i4>0</vt:i4>
      </vt:variant>
      <vt:variant>
        <vt:i4>5</vt:i4>
      </vt:variant>
      <vt:variant>
        <vt:lpwstr/>
      </vt:variant>
      <vt:variant>
        <vt:lpwstr>_Q</vt:lpwstr>
      </vt:variant>
      <vt:variant>
        <vt:i4>7340127</vt:i4>
      </vt:variant>
      <vt:variant>
        <vt:i4>6123</vt:i4>
      </vt:variant>
      <vt:variant>
        <vt:i4>0</vt:i4>
      </vt:variant>
      <vt:variant>
        <vt:i4>5</vt:i4>
      </vt:variant>
      <vt:variant>
        <vt:lpwstr/>
      </vt:variant>
      <vt:variant>
        <vt:lpwstr>_P</vt:lpwstr>
      </vt:variant>
      <vt:variant>
        <vt:i4>7274591</vt:i4>
      </vt:variant>
      <vt:variant>
        <vt:i4>6120</vt:i4>
      </vt:variant>
      <vt:variant>
        <vt:i4>0</vt:i4>
      </vt:variant>
      <vt:variant>
        <vt:i4>5</vt:i4>
      </vt:variant>
      <vt:variant>
        <vt:lpwstr/>
      </vt:variant>
      <vt:variant>
        <vt:lpwstr>_O</vt:lpwstr>
      </vt:variant>
      <vt:variant>
        <vt:i4>7209055</vt:i4>
      </vt:variant>
      <vt:variant>
        <vt:i4>6117</vt:i4>
      </vt:variant>
      <vt:variant>
        <vt:i4>0</vt:i4>
      </vt:variant>
      <vt:variant>
        <vt:i4>5</vt:i4>
      </vt:variant>
      <vt:variant>
        <vt:lpwstr/>
      </vt:variant>
      <vt:variant>
        <vt:lpwstr>_N</vt:lpwstr>
      </vt:variant>
      <vt:variant>
        <vt:i4>7143519</vt:i4>
      </vt:variant>
      <vt:variant>
        <vt:i4>6114</vt:i4>
      </vt:variant>
      <vt:variant>
        <vt:i4>0</vt:i4>
      </vt:variant>
      <vt:variant>
        <vt:i4>5</vt:i4>
      </vt:variant>
      <vt:variant>
        <vt:lpwstr/>
      </vt:variant>
      <vt:variant>
        <vt:lpwstr>_M</vt:lpwstr>
      </vt:variant>
      <vt:variant>
        <vt:i4>7077983</vt:i4>
      </vt:variant>
      <vt:variant>
        <vt:i4>6111</vt:i4>
      </vt:variant>
      <vt:variant>
        <vt:i4>0</vt:i4>
      </vt:variant>
      <vt:variant>
        <vt:i4>5</vt:i4>
      </vt:variant>
      <vt:variant>
        <vt:lpwstr/>
      </vt:variant>
      <vt:variant>
        <vt:lpwstr>_L</vt:lpwstr>
      </vt:variant>
      <vt:variant>
        <vt:i4>7012447</vt:i4>
      </vt:variant>
      <vt:variant>
        <vt:i4>6108</vt:i4>
      </vt:variant>
      <vt:variant>
        <vt:i4>0</vt:i4>
      </vt:variant>
      <vt:variant>
        <vt:i4>5</vt:i4>
      </vt:variant>
      <vt:variant>
        <vt:lpwstr/>
      </vt:variant>
      <vt:variant>
        <vt:lpwstr>_K</vt:lpwstr>
      </vt:variant>
      <vt:variant>
        <vt:i4>6946911</vt:i4>
      </vt:variant>
      <vt:variant>
        <vt:i4>6105</vt:i4>
      </vt:variant>
      <vt:variant>
        <vt:i4>0</vt:i4>
      </vt:variant>
      <vt:variant>
        <vt:i4>5</vt:i4>
      </vt:variant>
      <vt:variant>
        <vt:lpwstr/>
      </vt:variant>
      <vt:variant>
        <vt:lpwstr>_J</vt:lpwstr>
      </vt:variant>
      <vt:variant>
        <vt:i4>6881375</vt:i4>
      </vt:variant>
      <vt:variant>
        <vt:i4>6102</vt:i4>
      </vt:variant>
      <vt:variant>
        <vt:i4>0</vt:i4>
      </vt:variant>
      <vt:variant>
        <vt:i4>5</vt:i4>
      </vt:variant>
      <vt:variant>
        <vt:lpwstr/>
      </vt:variant>
      <vt:variant>
        <vt:lpwstr>_I</vt:lpwstr>
      </vt:variant>
      <vt:variant>
        <vt:i4>6815839</vt:i4>
      </vt:variant>
      <vt:variant>
        <vt:i4>6099</vt:i4>
      </vt:variant>
      <vt:variant>
        <vt:i4>0</vt:i4>
      </vt:variant>
      <vt:variant>
        <vt:i4>5</vt:i4>
      </vt:variant>
      <vt:variant>
        <vt:lpwstr/>
      </vt:variant>
      <vt:variant>
        <vt:lpwstr>_H</vt:lpwstr>
      </vt:variant>
      <vt:variant>
        <vt:i4>6750303</vt:i4>
      </vt:variant>
      <vt:variant>
        <vt:i4>6096</vt:i4>
      </vt:variant>
      <vt:variant>
        <vt:i4>0</vt:i4>
      </vt:variant>
      <vt:variant>
        <vt:i4>5</vt:i4>
      </vt:variant>
      <vt:variant>
        <vt:lpwstr/>
      </vt:variant>
      <vt:variant>
        <vt:lpwstr>_G</vt:lpwstr>
      </vt:variant>
      <vt:variant>
        <vt:i4>6684767</vt:i4>
      </vt:variant>
      <vt:variant>
        <vt:i4>6093</vt:i4>
      </vt:variant>
      <vt:variant>
        <vt:i4>0</vt:i4>
      </vt:variant>
      <vt:variant>
        <vt:i4>5</vt:i4>
      </vt:variant>
      <vt:variant>
        <vt:lpwstr/>
      </vt:variant>
      <vt:variant>
        <vt:lpwstr>_F</vt:lpwstr>
      </vt:variant>
      <vt:variant>
        <vt:i4>6619231</vt:i4>
      </vt:variant>
      <vt:variant>
        <vt:i4>6090</vt:i4>
      </vt:variant>
      <vt:variant>
        <vt:i4>0</vt:i4>
      </vt:variant>
      <vt:variant>
        <vt:i4>5</vt:i4>
      </vt:variant>
      <vt:variant>
        <vt:lpwstr/>
      </vt:variant>
      <vt:variant>
        <vt:lpwstr>_E</vt:lpwstr>
      </vt:variant>
      <vt:variant>
        <vt:i4>6553695</vt:i4>
      </vt:variant>
      <vt:variant>
        <vt:i4>6087</vt:i4>
      </vt:variant>
      <vt:variant>
        <vt:i4>0</vt:i4>
      </vt:variant>
      <vt:variant>
        <vt:i4>5</vt:i4>
      </vt:variant>
      <vt:variant>
        <vt:lpwstr/>
      </vt:variant>
      <vt:variant>
        <vt:lpwstr>_D</vt:lpwstr>
      </vt:variant>
      <vt:variant>
        <vt:i4>6488159</vt:i4>
      </vt:variant>
      <vt:variant>
        <vt:i4>6084</vt:i4>
      </vt:variant>
      <vt:variant>
        <vt:i4>0</vt:i4>
      </vt:variant>
      <vt:variant>
        <vt:i4>5</vt:i4>
      </vt:variant>
      <vt:variant>
        <vt:lpwstr/>
      </vt:variant>
      <vt:variant>
        <vt:lpwstr>_C</vt:lpwstr>
      </vt:variant>
      <vt:variant>
        <vt:i4>6422623</vt:i4>
      </vt:variant>
      <vt:variant>
        <vt:i4>6081</vt:i4>
      </vt:variant>
      <vt:variant>
        <vt:i4>0</vt:i4>
      </vt:variant>
      <vt:variant>
        <vt:i4>5</vt:i4>
      </vt:variant>
      <vt:variant>
        <vt:lpwstr/>
      </vt:variant>
      <vt:variant>
        <vt:lpwstr>_B</vt:lpwstr>
      </vt:variant>
      <vt:variant>
        <vt:i4>6357087</vt:i4>
      </vt:variant>
      <vt:variant>
        <vt:i4>6078</vt:i4>
      </vt:variant>
      <vt:variant>
        <vt:i4>0</vt:i4>
      </vt:variant>
      <vt:variant>
        <vt:i4>5</vt:i4>
      </vt:variant>
      <vt:variant>
        <vt:lpwstr/>
      </vt:variant>
      <vt:variant>
        <vt:lpwstr>_A</vt:lpwstr>
      </vt:variant>
      <vt:variant>
        <vt:i4>5898334</vt:i4>
      </vt:variant>
      <vt:variant>
        <vt:i4>6075</vt:i4>
      </vt:variant>
      <vt:variant>
        <vt:i4>0</vt:i4>
      </vt:variant>
      <vt:variant>
        <vt:i4>5</vt:i4>
      </vt:variant>
      <vt:variant>
        <vt:lpwstr/>
      </vt:variant>
      <vt:variant>
        <vt:lpwstr>_1140__</vt:lpwstr>
      </vt:variant>
      <vt:variant>
        <vt:i4>6094939</vt:i4>
      </vt:variant>
      <vt:variant>
        <vt:i4>6072</vt:i4>
      </vt:variant>
      <vt:variant>
        <vt:i4>0</vt:i4>
      </vt:variant>
      <vt:variant>
        <vt:i4>5</vt:i4>
      </vt:variant>
      <vt:variant>
        <vt:lpwstr/>
      </vt:variant>
      <vt:variant>
        <vt:lpwstr>_1135__</vt:lpwstr>
      </vt:variant>
      <vt:variant>
        <vt:i4>3604498</vt:i4>
      </vt:variant>
      <vt:variant>
        <vt:i4>6069</vt:i4>
      </vt:variant>
      <vt:variant>
        <vt:i4>0</vt:i4>
      </vt:variant>
      <vt:variant>
        <vt:i4>5</vt:i4>
      </vt:variant>
      <vt:variant>
        <vt:lpwstr/>
      </vt:variant>
      <vt:variant>
        <vt:lpwstr>_1055_EMPLOYMENT_AND</vt:lpwstr>
      </vt:variant>
      <vt:variant>
        <vt:i4>6094939</vt:i4>
      </vt:variant>
      <vt:variant>
        <vt:i4>6066</vt:i4>
      </vt:variant>
      <vt:variant>
        <vt:i4>0</vt:i4>
      </vt:variant>
      <vt:variant>
        <vt:i4>5</vt:i4>
      </vt:variant>
      <vt:variant>
        <vt:lpwstr/>
      </vt:variant>
      <vt:variant>
        <vt:lpwstr>_1135__</vt:lpwstr>
      </vt:variant>
      <vt:variant>
        <vt:i4>5898334</vt:i4>
      </vt:variant>
      <vt:variant>
        <vt:i4>6063</vt:i4>
      </vt:variant>
      <vt:variant>
        <vt:i4>0</vt:i4>
      </vt:variant>
      <vt:variant>
        <vt:i4>5</vt:i4>
      </vt:variant>
      <vt:variant>
        <vt:lpwstr/>
      </vt:variant>
      <vt:variant>
        <vt:lpwstr>_1140__</vt:lpwstr>
      </vt:variant>
      <vt:variant>
        <vt:i4>3604498</vt:i4>
      </vt:variant>
      <vt:variant>
        <vt:i4>6060</vt:i4>
      </vt:variant>
      <vt:variant>
        <vt:i4>0</vt:i4>
      </vt:variant>
      <vt:variant>
        <vt:i4>5</vt:i4>
      </vt:variant>
      <vt:variant>
        <vt:lpwstr/>
      </vt:variant>
      <vt:variant>
        <vt:lpwstr>_1055_EMPLOYMENT_AND</vt:lpwstr>
      </vt:variant>
      <vt:variant>
        <vt:i4>5636183</vt:i4>
      </vt:variant>
      <vt:variant>
        <vt:i4>6057</vt:i4>
      </vt:variant>
      <vt:variant>
        <vt:i4>0</vt:i4>
      </vt:variant>
      <vt:variant>
        <vt:i4>5</vt:i4>
      </vt:variant>
      <vt:variant>
        <vt:lpwstr/>
      </vt:variant>
      <vt:variant>
        <vt:lpwstr>_0890__</vt:lpwstr>
      </vt:variant>
      <vt:variant>
        <vt:i4>6029404</vt:i4>
      </vt:variant>
      <vt:variant>
        <vt:i4>6054</vt:i4>
      </vt:variant>
      <vt:variant>
        <vt:i4>0</vt:i4>
      </vt:variant>
      <vt:variant>
        <vt:i4>5</vt:i4>
      </vt:variant>
      <vt:variant>
        <vt:lpwstr/>
      </vt:variant>
      <vt:variant>
        <vt:lpwstr>_0330__</vt:lpwstr>
      </vt:variant>
      <vt:variant>
        <vt:i4>5701721</vt:i4>
      </vt:variant>
      <vt:variant>
        <vt:i4>6051</vt:i4>
      </vt:variant>
      <vt:variant>
        <vt:i4>0</vt:i4>
      </vt:variant>
      <vt:variant>
        <vt:i4>5</vt:i4>
      </vt:variant>
      <vt:variant>
        <vt:lpwstr/>
      </vt:variant>
      <vt:variant>
        <vt:lpwstr>_0385__</vt:lpwstr>
      </vt:variant>
      <vt:variant>
        <vt:i4>6226015</vt:i4>
      </vt:variant>
      <vt:variant>
        <vt:i4>6048</vt:i4>
      </vt:variant>
      <vt:variant>
        <vt:i4>0</vt:i4>
      </vt:variant>
      <vt:variant>
        <vt:i4>5</vt:i4>
      </vt:variant>
      <vt:variant>
        <vt:lpwstr/>
      </vt:variant>
      <vt:variant>
        <vt:lpwstr>_0505__</vt:lpwstr>
      </vt:variant>
      <vt:variant>
        <vt:i4>6226015</vt:i4>
      </vt:variant>
      <vt:variant>
        <vt:i4>6045</vt:i4>
      </vt:variant>
      <vt:variant>
        <vt:i4>0</vt:i4>
      </vt:variant>
      <vt:variant>
        <vt:i4>5</vt:i4>
      </vt:variant>
      <vt:variant>
        <vt:lpwstr/>
      </vt:variant>
      <vt:variant>
        <vt:lpwstr>_0505__</vt:lpwstr>
      </vt:variant>
      <vt:variant>
        <vt:i4>5898327</vt:i4>
      </vt:variant>
      <vt:variant>
        <vt:i4>6042</vt:i4>
      </vt:variant>
      <vt:variant>
        <vt:i4>0</vt:i4>
      </vt:variant>
      <vt:variant>
        <vt:i4>5</vt:i4>
      </vt:variant>
      <vt:variant>
        <vt:lpwstr/>
      </vt:variant>
      <vt:variant>
        <vt:lpwstr>_0850__</vt:lpwstr>
      </vt:variant>
      <vt:variant>
        <vt:i4>5963870</vt:i4>
      </vt:variant>
      <vt:variant>
        <vt:i4>6039</vt:i4>
      </vt:variant>
      <vt:variant>
        <vt:i4>0</vt:i4>
      </vt:variant>
      <vt:variant>
        <vt:i4>5</vt:i4>
      </vt:variant>
      <vt:variant>
        <vt:lpwstr/>
      </vt:variant>
      <vt:variant>
        <vt:lpwstr>_0140__</vt:lpwstr>
      </vt:variant>
      <vt:variant>
        <vt:i4>5963870</vt:i4>
      </vt:variant>
      <vt:variant>
        <vt:i4>6036</vt:i4>
      </vt:variant>
      <vt:variant>
        <vt:i4>0</vt:i4>
      </vt:variant>
      <vt:variant>
        <vt:i4>5</vt:i4>
      </vt:variant>
      <vt:variant>
        <vt:lpwstr/>
      </vt:variant>
      <vt:variant>
        <vt:lpwstr>_0140__</vt:lpwstr>
      </vt:variant>
      <vt:variant>
        <vt:i4>6226009</vt:i4>
      </vt:variant>
      <vt:variant>
        <vt:i4>6033</vt:i4>
      </vt:variant>
      <vt:variant>
        <vt:i4>0</vt:i4>
      </vt:variant>
      <vt:variant>
        <vt:i4>5</vt:i4>
      </vt:variant>
      <vt:variant>
        <vt:lpwstr/>
      </vt:variant>
      <vt:variant>
        <vt:lpwstr>_1610__</vt:lpwstr>
      </vt:variant>
      <vt:variant>
        <vt:i4>6029401</vt:i4>
      </vt:variant>
      <vt:variant>
        <vt:i4>6030</vt:i4>
      </vt:variant>
      <vt:variant>
        <vt:i4>0</vt:i4>
      </vt:variant>
      <vt:variant>
        <vt:i4>5</vt:i4>
      </vt:variant>
      <vt:variant>
        <vt:lpwstr/>
      </vt:variant>
      <vt:variant>
        <vt:lpwstr>_0630__</vt:lpwstr>
      </vt:variant>
      <vt:variant>
        <vt:i4>6160473</vt:i4>
      </vt:variant>
      <vt:variant>
        <vt:i4>6027</vt:i4>
      </vt:variant>
      <vt:variant>
        <vt:i4>0</vt:i4>
      </vt:variant>
      <vt:variant>
        <vt:i4>5</vt:i4>
      </vt:variant>
      <vt:variant>
        <vt:lpwstr/>
      </vt:variant>
      <vt:variant>
        <vt:lpwstr>_0315__</vt:lpwstr>
      </vt:variant>
      <vt:variant>
        <vt:i4>5898331</vt:i4>
      </vt:variant>
      <vt:variant>
        <vt:i4>6024</vt:i4>
      </vt:variant>
      <vt:variant>
        <vt:i4>0</vt:i4>
      </vt:variant>
      <vt:variant>
        <vt:i4>5</vt:i4>
      </vt:variant>
      <vt:variant>
        <vt:lpwstr/>
      </vt:variant>
      <vt:variant>
        <vt:lpwstr>_0155__</vt:lpwstr>
      </vt:variant>
      <vt:variant>
        <vt:i4>6226014</vt:i4>
      </vt:variant>
      <vt:variant>
        <vt:i4>6021</vt:i4>
      </vt:variant>
      <vt:variant>
        <vt:i4>0</vt:i4>
      </vt:variant>
      <vt:variant>
        <vt:i4>5</vt:i4>
      </vt:variant>
      <vt:variant>
        <vt:lpwstr/>
      </vt:variant>
      <vt:variant>
        <vt:lpwstr>_0100__</vt:lpwstr>
      </vt:variant>
      <vt:variant>
        <vt:i4>6160479</vt:i4>
      </vt:variant>
      <vt:variant>
        <vt:i4>6018</vt:i4>
      </vt:variant>
      <vt:variant>
        <vt:i4>0</vt:i4>
      </vt:variant>
      <vt:variant>
        <vt:i4>5</vt:i4>
      </vt:variant>
      <vt:variant>
        <vt:lpwstr/>
      </vt:variant>
      <vt:variant>
        <vt:lpwstr>_0515__</vt:lpwstr>
      </vt:variant>
      <vt:variant>
        <vt:i4>6881367</vt:i4>
      </vt:variant>
      <vt:variant>
        <vt:i4>6015</vt:i4>
      </vt:variant>
      <vt:variant>
        <vt:i4>0</vt:i4>
      </vt:variant>
      <vt:variant>
        <vt:i4>5</vt:i4>
      </vt:variant>
      <vt:variant>
        <vt:lpwstr/>
      </vt:variant>
      <vt:variant>
        <vt:lpwstr>_1125_WORKPLACE_HEALTH,</vt:lpwstr>
      </vt:variant>
      <vt:variant>
        <vt:i4>6160474</vt:i4>
      </vt:variant>
      <vt:variant>
        <vt:i4>6012</vt:i4>
      </vt:variant>
      <vt:variant>
        <vt:i4>0</vt:i4>
      </vt:variant>
      <vt:variant>
        <vt:i4>5</vt:i4>
      </vt:variant>
      <vt:variant>
        <vt:lpwstr/>
      </vt:variant>
      <vt:variant>
        <vt:lpwstr>_0510__</vt:lpwstr>
      </vt:variant>
      <vt:variant>
        <vt:i4>5636183</vt:i4>
      </vt:variant>
      <vt:variant>
        <vt:i4>6009</vt:i4>
      </vt:variant>
      <vt:variant>
        <vt:i4>0</vt:i4>
      </vt:variant>
      <vt:variant>
        <vt:i4>5</vt:i4>
      </vt:variant>
      <vt:variant>
        <vt:lpwstr/>
      </vt:variant>
      <vt:variant>
        <vt:lpwstr>_0890__</vt:lpwstr>
      </vt:variant>
      <vt:variant>
        <vt:i4>5963869</vt:i4>
      </vt:variant>
      <vt:variant>
        <vt:i4>6006</vt:i4>
      </vt:variant>
      <vt:variant>
        <vt:i4>0</vt:i4>
      </vt:variant>
      <vt:variant>
        <vt:i4>5</vt:i4>
      </vt:variant>
      <vt:variant>
        <vt:lpwstr/>
      </vt:variant>
      <vt:variant>
        <vt:lpwstr>_1755__</vt:lpwstr>
      </vt:variant>
      <vt:variant>
        <vt:i4>7929951</vt:i4>
      </vt:variant>
      <vt:variant>
        <vt:i4>6003</vt:i4>
      </vt:variant>
      <vt:variant>
        <vt:i4>0</vt:i4>
      </vt:variant>
      <vt:variant>
        <vt:i4>5</vt:i4>
      </vt:variant>
      <vt:variant>
        <vt:lpwstr/>
      </vt:variant>
      <vt:variant>
        <vt:lpwstr>_Y</vt:lpwstr>
      </vt:variant>
      <vt:variant>
        <vt:i4>7798879</vt:i4>
      </vt:variant>
      <vt:variant>
        <vt:i4>6000</vt:i4>
      </vt:variant>
      <vt:variant>
        <vt:i4>0</vt:i4>
      </vt:variant>
      <vt:variant>
        <vt:i4>5</vt:i4>
      </vt:variant>
      <vt:variant>
        <vt:lpwstr/>
      </vt:variant>
      <vt:variant>
        <vt:lpwstr>_W</vt:lpwstr>
      </vt:variant>
      <vt:variant>
        <vt:i4>7733343</vt:i4>
      </vt:variant>
      <vt:variant>
        <vt:i4>5997</vt:i4>
      </vt:variant>
      <vt:variant>
        <vt:i4>0</vt:i4>
      </vt:variant>
      <vt:variant>
        <vt:i4>5</vt:i4>
      </vt:variant>
      <vt:variant>
        <vt:lpwstr/>
      </vt:variant>
      <vt:variant>
        <vt:lpwstr>_V</vt:lpwstr>
      </vt:variant>
      <vt:variant>
        <vt:i4>7667807</vt:i4>
      </vt:variant>
      <vt:variant>
        <vt:i4>5994</vt:i4>
      </vt:variant>
      <vt:variant>
        <vt:i4>0</vt:i4>
      </vt:variant>
      <vt:variant>
        <vt:i4>5</vt:i4>
      </vt:variant>
      <vt:variant>
        <vt:lpwstr/>
      </vt:variant>
      <vt:variant>
        <vt:lpwstr>_U</vt:lpwstr>
      </vt:variant>
      <vt:variant>
        <vt:i4>7602271</vt:i4>
      </vt:variant>
      <vt:variant>
        <vt:i4>5991</vt:i4>
      </vt:variant>
      <vt:variant>
        <vt:i4>0</vt:i4>
      </vt:variant>
      <vt:variant>
        <vt:i4>5</vt:i4>
      </vt:variant>
      <vt:variant>
        <vt:lpwstr/>
      </vt:variant>
      <vt:variant>
        <vt:lpwstr>_T</vt:lpwstr>
      </vt:variant>
      <vt:variant>
        <vt:i4>7536735</vt:i4>
      </vt:variant>
      <vt:variant>
        <vt:i4>5988</vt:i4>
      </vt:variant>
      <vt:variant>
        <vt:i4>0</vt:i4>
      </vt:variant>
      <vt:variant>
        <vt:i4>5</vt:i4>
      </vt:variant>
      <vt:variant>
        <vt:lpwstr/>
      </vt:variant>
      <vt:variant>
        <vt:lpwstr>_S</vt:lpwstr>
      </vt:variant>
      <vt:variant>
        <vt:i4>7471199</vt:i4>
      </vt:variant>
      <vt:variant>
        <vt:i4>5985</vt:i4>
      </vt:variant>
      <vt:variant>
        <vt:i4>0</vt:i4>
      </vt:variant>
      <vt:variant>
        <vt:i4>5</vt:i4>
      </vt:variant>
      <vt:variant>
        <vt:lpwstr/>
      </vt:variant>
      <vt:variant>
        <vt:lpwstr>_R</vt:lpwstr>
      </vt:variant>
      <vt:variant>
        <vt:i4>7405663</vt:i4>
      </vt:variant>
      <vt:variant>
        <vt:i4>5982</vt:i4>
      </vt:variant>
      <vt:variant>
        <vt:i4>0</vt:i4>
      </vt:variant>
      <vt:variant>
        <vt:i4>5</vt:i4>
      </vt:variant>
      <vt:variant>
        <vt:lpwstr/>
      </vt:variant>
      <vt:variant>
        <vt:lpwstr>_Q</vt:lpwstr>
      </vt:variant>
      <vt:variant>
        <vt:i4>7340127</vt:i4>
      </vt:variant>
      <vt:variant>
        <vt:i4>5979</vt:i4>
      </vt:variant>
      <vt:variant>
        <vt:i4>0</vt:i4>
      </vt:variant>
      <vt:variant>
        <vt:i4>5</vt:i4>
      </vt:variant>
      <vt:variant>
        <vt:lpwstr/>
      </vt:variant>
      <vt:variant>
        <vt:lpwstr>_P</vt:lpwstr>
      </vt:variant>
      <vt:variant>
        <vt:i4>7274591</vt:i4>
      </vt:variant>
      <vt:variant>
        <vt:i4>5976</vt:i4>
      </vt:variant>
      <vt:variant>
        <vt:i4>0</vt:i4>
      </vt:variant>
      <vt:variant>
        <vt:i4>5</vt:i4>
      </vt:variant>
      <vt:variant>
        <vt:lpwstr/>
      </vt:variant>
      <vt:variant>
        <vt:lpwstr>_O</vt:lpwstr>
      </vt:variant>
      <vt:variant>
        <vt:i4>7209055</vt:i4>
      </vt:variant>
      <vt:variant>
        <vt:i4>5973</vt:i4>
      </vt:variant>
      <vt:variant>
        <vt:i4>0</vt:i4>
      </vt:variant>
      <vt:variant>
        <vt:i4>5</vt:i4>
      </vt:variant>
      <vt:variant>
        <vt:lpwstr/>
      </vt:variant>
      <vt:variant>
        <vt:lpwstr>_N</vt:lpwstr>
      </vt:variant>
      <vt:variant>
        <vt:i4>7143519</vt:i4>
      </vt:variant>
      <vt:variant>
        <vt:i4>5970</vt:i4>
      </vt:variant>
      <vt:variant>
        <vt:i4>0</vt:i4>
      </vt:variant>
      <vt:variant>
        <vt:i4>5</vt:i4>
      </vt:variant>
      <vt:variant>
        <vt:lpwstr/>
      </vt:variant>
      <vt:variant>
        <vt:lpwstr>_M</vt:lpwstr>
      </vt:variant>
      <vt:variant>
        <vt:i4>7077983</vt:i4>
      </vt:variant>
      <vt:variant>
        <vt:i4>5967</vt:i4>
      </vt:variant>
      <vt:variant>
        <vt:i4>0</vt:i4>
      </vt:variant>
      <vt:variant>
        <vt:i4>5</vt:i4>
      </vt:variant>
      <vt:variant>
        <vt:lpwstr/>
      </vt:variant>
      <vt:variant>
        <vt:lpwstr>_L</vt:lpwstr>
      </vt:variant>
      <vt:variant>
        <vt:i4>7012447</vt:i4>
      </vt:variant>
      <vt:variant>
        <vt:i4>5964</vt:i4>
      </vt:variant>
      <vt:variant>
        <vt:i4>0</vt:i4>
      </vt:variant>
      <vt:variant>
        <vt:i4>5</vt:i4>
      </vt:variant>
      <vt:variant>
        <vt:lpwstr/>
      </vt:variant>
      <vt:variant>
        <vt:lpwstr>_K</vt:lpwstr>
      </vt:variant>
      <vt:variant>
        <vt:i4>6946911</vt:i4>
      </vt:variant>
      <vt:variant>
        <vt:i4>5961</vt:i4>
      </vt:variant>
      <vt:variant>
        <vt:i4>0</vt:i4>
      </vt:variant>
      <vt:variant>
        <vt:i4>5</vt:i4>
      </vt:variant>
      <vt:variant>
        <vt:lpwstr/>
      </vt:variant>
      <vt:variant>
        <vt:lpwstr>_J</vt:lpwstr>
      </vt:variant>
      <vt:variant>
        <vt:i4>6881375</vt:i4>
      </vt:variant>
      <vt:variant>
        <vt:i4>5958</vt:i4>
      </vt:variant>
      <vt:variant>
        <vt:i4>0</vt:i4>
      </vt:variant>
      <vt:variant>
        <vt:i4>5</vt:i4>
      </vt:variant>
      <vt:variant>
        <vt:lpwstr/>
      </vt:variant>
      <vt:variant>
        <vt:lpwstr>_I</vt:lpwstr>
      </vt:variant>
      <vt:variant>
        <vt:i4>6815839</vt:i4>
      </vt:variant>
      <vt:variant>
        <vt:i4>5955</vt:i4>
      </vt:variant>
      <vt:variant>
        <vt:i4>0</vt:i4>
      </vt:variant>
      <vt:variant>
        <vt:i4>5</vt:i4>
      </vt:variant>
      <vt:variant>
        <vt:lpwstr/>
      </vt:variant>
      <vt:variant>
        <vt:lpwstr>_H</vt:lpwstr>
      </vt:variant>
      <vt:variant>
        <vt:i4>6750303</vt:i4>
      </vt:variant>
      <vt:variant>
        <vt:i4>5952</vt:i4>
      </vt:variant>
      <vt:variant>
        <vt:i4>0</vt:i4>
      </vt:variant>
      <vt:variant>
        <vt:i4>5</vt:i4>
      </vt:variant>
      <vt:variant>
        <vt:lpwstr/>
      </vt:variant>
      <vt:variant>
        <vt:lpwstr>_G</vt:lpwstr>
      </vt:variant>
      <vt:variant>
        <vt:i4>6684767</vt:i4>
      </vt:variant>
      <vt:variant>
        <vt:i4>5949</vt:i4>
      </vt:variant>
      <vt:variant>
        <vt:i4>0</vt:i4>
      </vt:variant>
      <vt:variant>
        <vt:i4>5</vt:i4>
      </vt:variant>
      <vt:variant>
        <vt:lpwstr/>
      </vt:variant>
      <vt:variant>
        <vt:lpwstr>_F</vt:lpwstr>
      </vt:variant>
      <vt:variant>
        <vt:i4>6619231</vt:i4>
      </vt:variant>
      <vt:variant>
        <vt:i4>5946</vt:i4>
      </vt:variant>
      <vt:variant>
        <vt:i4>0</vt:i4>
      </vt:variant>
      <vt:variant>
        <vt:i4>5</vt:i4>
      </vt:variant>
      <vt:variant>
        <vt:lpwstr/>
      </vt:variant>
      <vt:variant>
        <vt:lpwstr>_E</vt:lpwstr>
      </vt:variant>
      <vt:variant>
        <vt:i4>6553695</vt:i4>
      </vt:variant>
      <vt:variant>
        <vt:i4>5943</vt:i4>
      </vt:variant>
      <vt:variant>
        <vt:i4>0</vt:i4>
      </vt:variant>
      <vt:variant>
        <vt:i4>5</vt:i4>
      </vt:variant>
      <vt:variant>
        <vt:lpwstr/>
      </vt:variant>
      <vt:variant>
        <vt:lpwstr>_D</vt:lpwstr>
      </vt:variant>
      <vt:variant>
        <vt:i4>6488159</vt:i4>
      </vt:variant>
      <vt:variant>
        <vt:i4>5940</vt:i4>
      </vt:variant>
      <vt:variant>
        <vt:i4>0</vt:i4>
      </vt:variant>
      <vt:variant>
        <vt:i4>5</vt:i4>
      </vt:variant>
      <vt:variant>
        <vt:lpwstr/>
      </vt:variant>
      <vt:variant>
        <vt:lpwstr>_C</vt:lpwstr>
      </vt:variant>
      <vt:variant>
        <vt:i4>6422623</vt:i4>
      </vt:variant>
      <vt:variant>
        <vt:i4>5937</vt:i4>
      </vt:variant>
      <vt:variant>
        <vt:i4>0</vt:i4>
      </vt:variant>
      <vt:variant>
        <vt:i4>5</vt:i4>
      </vt:variant>
      <vt:variant>
        <vt:lpwstr/>
      </vt:variant>
      <vt:variant>
        <vt:lpwstr>_B</vt:lpwstr>
      </vt:variant>
      <vt:variant>
        <vt:i4>6357087</vt:i4>
      </vt:variant>
      <vt:variant>
        <vt:i4>5934</vt:i4>
      </vt:variant>
      <vt:variant>
        <vt:i4>0</vt:i4>
      </vt:variant>
      <vt:variant>
        <vt:i4>5</vt:i4>
      </vt:variant>
      <vt:variant>
        <vt:lpwstr/>
      </vt:variant>
      <vt:variant>
        <vt:lpwstr>_A</vt:lpwstr>
      </vt:variant>
      <vt:variant>
        <vt:i4>6160479</vt:i4>
      </vt:variant>
      <vt:variant>
        <vt:i4>5931</vt:i4>
      </vt:variant>
      <vt:variant>
        <vt:i4>0</vt:i4>
      </vt:variant>
      <vt:variant>
        <vt:i4>5</vt:i4>
      </vt:variant>
      <vt:variant>
        <vt:lpwstr/>
      </vt:variant>
      <vt:variant>
        <vt:lpwstr>_0515__</vt:lpwstr>
      </vt:variant>
      <vt:variant>
        <vt:i4>6226011</vt:i4>
      </vt:variant>
      <vt:variant>
        <vt:i4>5928</vt:i4>
      </vt:variant>
      <vt:variant>
        <vt:i4>0</vt:i4>
      </vt:variant>
      <vt:variant>
        <vt:i4>5</vt:i4>
      </vt:variant>
      <vt:variant>
        <vt:lpwstr/>
      </vt:variant>
      <vt:variant>
        <vt:lpwstr>_1115__</vt:lpwstr>
      </vt:variant>
      <vt:variant>
        <vt:i4>6160479</vt:i4>
      </vt:variant>
      <vt:variant>
        <vt:i4>5925</vt:i4>
      </vt:variant>
      <vt:variant>
        <vt:i4>0</vt:i4>
      </vt:variant>
      <vt:variant>
        <vt:i4>5</vt:i4>
      </vt:variant>
      <vt:variant>
        <vt:lpwstr/>
      </vt:variant>
      <vt:variant>
        <vt:lpwstr>_0515__</vt:lpwstr>
      </vt:variant>
      <vt:variant>
        <vt:i4>6226014</vt:i4>
      </vt:variant>
      <vt:variant>
        <vt:i4>5922</vt:i4>
      </vt:variant>
      <vt:variant>
        <vt:i4>0</vt:i4>
      </vt:variant>
      <vt:variant>
        <vt:i4>5</vt:i4>
      </vt:variant>
      <vt:variant>
        <vt:lpwstr/>
      </vt:variant>
      <vt:variant>
        <vt:lpwstr>_0100__</vt:lpwstr>
      </vt:variant>
      <vt:variant>
        <vt:i4>6226008</vt:i4>
      </vt:variant>
      <vt:variant>
        <vt:i4>5919</vt:i4>
      </vt:variant>
      <vt:variant>
        <vt:i4>0</vt:i4>
      </vt:variant>
      <vt:variant>
        <vt:i4>5</vt:i4>
      </vt:variant>
      <vt:variant>
        <vt:lpwstr/>
      </vt:variant>
      <vt:variant>
        <vt:lpwstr>_0700__</vt:lpwstr>
      </vt:variant>
      <vt:variant>
        <vt:i4>5898327</vt:i4>
      </vt:variant>
      <vt:variant>
        <vt:i4>5916</vt:i4>
      </vt:variant>
      <vt:variant>
        <vt:i4>0</vt:i4>
      </vt:variant>
      <vt:variant>
        <vt:i4>5</vt:i4>
      </vt:variant>
      <vt:variant>
        <vt:lpwstr/>
      </vt:variant>
      <vt:variant>
        <vt:lpwstr>_0850__</vt:lpwstr>
      </vt:variant>
      <vt:variant>
        <vt:i4>6226014</vt:i4>
      </vt:variant>
      <vt:variant>
        <vt:i4>5913</vt:i4>
      </vt:variant>
      <vt:variant>
        <vt:i4>0</vt:i4>
      </vt:variant>
      <vt:variant>
        <vt:i4>5</vt:i4>
      </vt:variant>
      <vt:variant>
        <vt:lpwstr/>
      </vt:variant>
      <vt:variant>
        <vt:lpwstr>_0100__</vt:lpwstr>
      </vt:variant>
      <vt:variant>
        <vt:i4>5701724</vt:i4>
      </vt:variant>
      <vt:variant>
        <vt:i4>5910</vt:i4>
      </vt:variant>
      <vt:variant>
        <vt:i4>0</vt:i4>
      </vt:variant>
      <vt:variant>
        <vt:i4>5</vt:i4>
      </vt:variant>
      <vt:variant>
        <vt:lpwstr/>
      </vt:variant>
      <vt:variant>
        <vt:lpwstr>_1695__</vt:lpwstr>
      </vt:variant>
      <vt:variant>
        <vt:i4>5963865</vt:i4>
      </vt:variant>
      <vt:variant>
        <vt:i4>5907</vt:i4>
      </vt:variant>
      <vt:variant>
        <vt:i4>0</vt:i4>
      </vt:variant>
      <vt:variant>
        <vt:i4>5</vt:i4>
      </vt:variant>
      <vt:variant>
        <vt:lpwstr/>
      </vt:variant>
      <vt:variant>
        <vt:lpwstr>_0640__</vt:lpwstr>
      </vt:variant>
      <vt:variant>
        <vt:i4>6160479</vt:i4>
      </vt:variant>
      <vt:variant>
        <vt:i4>5904</vt:i4>
      </vt:variant>
      <vt:variant>
        <vt:i4>0</vt:i4>
      </vt:variant>
      <vt:variant>
        <vt:i4>5</vt:i4>
      </vt:variant>
      <vt:variant>
        <vt:lpwstr/>
      </vt:variant>
      <vt:variant>
        <vt:lpwstr>_0515__</vt:lpwstr>
      </vt:variant>
      <vt:variant>
        <vt:i4>6029404</vt:i4>
      </vt:variant>
      <vt:variant>
        <vt:i4>5901</vt:i4>
      </vt:variant>
      <vt:variant>
        <vt:i4>0</vt:i4>
      </vt:variant>
      <vt:variant>
        <vt:i4>5</vt:i4>
      </vt:variant>
      <vt:variant>
        <vt:lpwstr/>
      </vt:variant>
      <vt:variant>
        <vt:lpwstr>_1625__</vt:lpwstr>
      </vt:variant>
      <vt:variant>
        <vt:i4>5832795</vt:i4>
      </vt:variant>
      <vt:variant>
        <vt:i4>5898</vt:i4>
      </vt:variant>
      <vt:variant>
        <vt:i4>0</vt:i4>
      </vt:variant>
      <vt:variant>
        <vt:i4>5</vt:i4>
      </vt:variant>
      <vt:variant>
        <vt:lpwstr/>
      </vt:variant>
      <vt:variant>
        <vt:lpwstr>_1175__</vt:lpwstr>
      </vt:variant>
      <vt:variant>
        <vt:i4>6029400</vt:i4>
      </vt:variant>
      <vt:variant>
        <vt:i4>5895</vt:i4>
      </vt:variant>
      <vt:variant>
        <vt:i4>0</vt:i4>
      </vt:variant>
      <vt:variant>
        <vt:i4>5</vt:i4>
      </vt:variant>
      <vt:variant>
        <vt:lpwstr/>
      </vt:variant>
      <vt:variant>
        <vt:lpwstr>_1225__</vt:lpwstr>
      </vt:variant>
      <vt:variant>
        <vt:i4>6160479</vt:i4>
      </vt:variant>
      <vt:variant>
        <vt:i4>5892</vt:i4>
      </vt:variant>
      <vt:variant>
        <vt:i4>0</vt:i4>
      </vt:variant>
      <vt:variant>
        <vt:i4>5</vt:i4>
      </vt:variant>
      <vt:variant>
        <vt:lpwstr/>
      </vt:variant>
      <vt:variant>
        <vt:lpwstr>_0515__</vt:lpwstr>
      </vt:variant>
      <vt:variant>
        <vt:i4>6226014</vt:i4>
      </vt:variant>
      <vt:variant>
        <vt:i4>5889</vt:i4>
      </vt:variant>
      <vt:variant>
        <vt:i4>0</vt:i4>
      </vt:variant>
      <vt:variant>
        <vt:i4>5</vt:i4>
      </vt:variant>
      <vt:variant>
        <vt:lpwstr/>
      </vt:variant>
      <vt:variant>
        <vt:lpwstr>_0100__</vt:lpwstr>
      </vt:variant>
      <vt:variant>
        <vt:i4>6094939</vt:i4>
      </vt:variant>
      <vt:variant>
        <vt:i4>5886</vt:i4>
      </vt:variant>
      <vt:variant>
        <vt:i4>0</vt:i4>
      </vt:variant>
      <vt:variant>
        <vt:i4>5</vt:i4>
      </vt:variant>
      <vt:variant>
        <vt:lpwstr/>
      </vt:variant>
      <vt:variant>
        <vt:lpwstr>_1135__</vt:lpwstr>
      </vt:variant>
      <vt:variant>
        <vt:i4>5701726</vt:i4>
      </vt:variant>
      <vt:variant>
        <vt:i4>5883</vt:i4>
      </vt:variant>
      <vt:variant>
        <vt:i4>0</vt:i4>
      </vt:variant>
      <vt:variant>
        <vt:i4>5</vt:i4>
      </vt:variant>
      <vt:variant>
        <vt:lpwstr/>
      </vt:variant>
      <vt:variant>
        <vt:lpwstr>_1190__</vt:lpwstr>
      </vt:variant>
      <vt:variant>
        <vt:i4>6094939</vt:i4>
      </vt:variant>
      <vt:variant>
        <vt:i4>5880</vt:i4>
      </vt:variant>
      <vt:variant>
        <vt:i4>0</vt:i4>
      </vt:variant>
      <vt:variant>
        <vt:i4>5</vt:i4>
      </vt:variant>
      <vt:variant>
        <vt:lpwstr/>
      </vt:variant>
      <vt:variant>
        <vt:lpwstr>_1135__</vt:lpwstr>
      </vt:variant>
      <vt:variant>
        <vt:i4>6160472</vt:i4>
      </vt:variant>
      <vt:variant>
        <vt:i4>5877</vt:i4>
      </vt:variant>
      <vt:variant>
        <vt:i4>0</vt:i4>
      </vt:variant>
      <vt:variant>
        <vt:i4>5</vt:i4>
      </vt:variant>
      <vt:variant>
        <vt:lpwstr/>
      </vt:variant>
      <vt:variant>
        <vt:lpwstr>_0215__</vt:lpwstr>
      </vt:variant>
      <vt:variant>
        <vt:i4>3604498</vt:i4>
      </vt:variant>
      <vt:variant>
        <vt:i4>5874</vt:i4>
      </vt:variant>
      <vt:variant>
        <vt:i4>0</vt:i4>
      </vt:variant>
      <vt:variant>
        <vt:i4>5</vt:i4>
      </vt:variant>
      <vt:variant>
        <vt:lpwstr/>
      </vt:variant>
      <vt:variant>
        <vt:lpwstr>_1055_EMPLOYMENT_AND</vt:lpwstr>
      </vt:variant>
      <vt:variant>
        <vt:i4>5963869</vt:i4>
      </vt:variant>
      <vt:variant>
        <vt:i4>5871</vt:i4>
      </vt:variant>
      <vt:variant>
        <vt:i4>0</vt:i4>
      </vt:variant>
      <vt:variant>
        <vt:i4>5</vt:i4>
      </vt:variant>
      <vt:variant>
        <vt:lpwstr/>
      </vt:variant>
      <vt:variant>
        <vt:lpwstr>_1755__</vt:lpwstr>
      </vt:variant>
      <vt:variant>
        <vt:i4>5963869</vt:i4>
      </vt:variant>
      <vt:variant>
        <vt:i4>5868</vt:i4>
      </vt:variant>
      <vt:variant>
        <vt:i4>0</vt:i4>
      </vt:variant>
      <vt:variant>
        <vt:i4>5</vt:i4>
      </vt:variant>
      <vt:variant>
        <vt:lpwstr/>
      </vt:variant>
      <vt:variant>
        <vt:lpwstr>_1755__</vt:lpwstr>
      </vt:variant>
      <vt:variant>
        <vt:i4>5767257</vt:i4>
      </vt:variant>
      <vt:variant>
        <vt:i4>5865</vt:i4>
      </vt:variant>
      <vt:variant>
        <vt:i4>0</vt:i4>
      </vt:variant>
      <vt:variant>
        <vt:i4>5</vt:i4>
      </vt:variant>
      <vt:variant>
        <vt:lpwstr/>
      </vt:variant>
      <vt:variant>
        <vt:lpwstr>_0670__</vt:lpwstr>
      </vt:variant>
      <vt:variant>
        <vt:i4>7929951</vt:i4>
      </vt:variant>
      <vt:variant>
        <vt:i4>5862</vt:i4>
      </vt:variant>
      <vt:variant>
        <vt:i4>0</vt:i4>
      </vt:variant>
      <vt:variant>
        <vt:i4>5</vt:i4>
      </vt:variant>
      <vt:variant>
        <vt:lpwstr/>
      </vt:variant>
      <vt:variant>
        <vt:lpwstr>_Y</vt:lpwstr>
      </vt:variant>
      <vt:variant>
        <vt:i4>7798879</vt:i4>
      </vt:variant>
      <vt:variant>
        <vt:i4>5859</vt:i4>
      </vt:variant>
      <vt:variant>
        <vt:i4>0</vt:i4>
      </vt:variant>
      <vt:variant>
        <vt:i4>5</vt:i4>
      </vt:variant>
      <vt:variant>
        <vt:lpwstr/>
      </vt:variant>
      <vt:variant>
        <vt:lpwstr>_W</vt:lpwstr>
      </vt:variant>
      <vt:variant>
        <vt:i4>7733343</vt:i4>
      </vt:variant>
      <vt:variant>
        <vt:i4>5856</vt:i4>
      </vt:variant>
      <vt:variant>
        <vt:i4>0</vt:i4>
      </vt:variant>
      <vt:variant>
        <vt:i4>5</vt:i4>
      </vt:variant>
      <vt:variant>
        <vt:lpwstr/>
      </vt:variant>
      <vt:variant>
        <vt:lpwstr>_V</vt:lpwstr>
      </vt:variant>
      <vt:variant>
        <vt:i4>7667807</vt:i4>
      </vt:variant>
      <vt:variant>
        <vt:i4>5853</vt:i4>
      </vt:variant>
      <vt:variant>
        <vt:i4>0</vt:i4>
      </vt:variant>
      <vt:variant>
        <vt:i4>5</vt:i4>
      </vt:variant>
      <vt:variant>
        <vt:lpwstr/>
      </vt:variant>
      <vt:variant>
        <vt:lpwstr>_U</vt:lpwstr>
      </vt:variant>
      <vt:variant>
        <vt:i4>7602271</vt:i4>
      </vt:variant>
      <vt:variant>
        <vt:i4>5850</vt:i4>
      </vt:variant>
      <vt:variant>
        <vt:i4>0</vt:i4>
      </vt:variant>
      <vt:variant>
        <vt:i4>5</vt:i4>
      </vt:variant>
      <vt:variant>
        <vt:lpwstr/>
      </vt:variant>
      <vt:variant>
        <vt:lpwstr>_T</vt:lpwstr>
      </vt:variant>
      <vt:variant>
        <vt:i4>7536735</vt:i4>
      </vt:variant>
      <vt:variant>
        <vt:i4>5847</vt:i4>
      </vt:variant>
      <vt:variant>
        <vt:i4>0</vt:i4>
      </vt:variant>
      <vt:variant>
        <vt:i4>5</vt:i4>
      </vt:variant>
      <vt:variant>
        <vt:lpwstr/>
      </vt:variant>
      <vt:variant>
        <vt:lpwstr>_S</vt:lpwstr>
      </vt:variant>
      <vt:variant>
        <vt:i4>7471199</vt:i4>
      </vt:variant>
      <vt:variant>
        <vt:i4>5844</vt:i4>
      </vt:variant>
      <vt:variant>
        <vt:i4>0</vt:i4>
      </vt:variant>
      <vt:variant>
        <vt:i4>5</vt:i4>
      </vt:variant>
      <vt:variant>
        <vt:lpwstr/>
      </vt:variant>
      <vt:variant>
        <vt:lpwstr>_R</vt:lpwstr>
      </vt:variant>
      <vt:variant>
        <vt:i4>7405663</vt:i4>
      </vt:variant>
      <vt:variant>
        <vt:i4>5841</vt:i4>
      </vt:variant>
      <vt:variant>
        <vt:i4>0</vt:i4>
      </vt:variant>
      <vt:variant>
        <vt:i4>5</vt:i4>
      </vt:variant>
      <vt:variant>
        <vt:lpwstr/>
      </vt:variant>
      <vt:variant>
        <vt:lpwstr>_Q</vt:lpwstr>
      </vt:variant>
      <vt:variant>
        <vt:i4>7340127</vt:i4>
      </vt:variant>
      <vt:variant>
        <vt:i4>5838</vt:i4>
      </vt:variant>
      <vt:variant>
        <vt:i4>0</vt:i4>
      </vt:variant>
      <vt:variant>
        <vt:i4>5</vt:i4>
      </vt:variant>
      <vt:variant>
        <vt:lpwstr/>
      </vt:variant>
      <vt:variant>
        <vt:lpwstr>_P</vt:lpwstr>
      </vt:variant>
      <vt:variant>
        <vt:i4>7274591</vt:i4>
      </vt:variant>
      <vt:variant>
        <vt:i4>5835</vt:i4>
      </vt:variant>
      <vt:variant>
        <vt:i4>0</vt:i4>
      </vt:variant>
      <vt:variant>
        <vt:i4>5</vt:i4>
      </vt:variant>
      <vt:variant>
        <vt:lpwstr/>
      </vt:variant>
      <vt:variant>
        <vt:lpwstr>_O</vt:lpwstr>
      </vt:variant>
      <vt:variant>
        <vt:i4>7209055</vt:i4>
      </vt:variant>
      <vt:variant>
        <vt:i4>5832</vt:i4>
      </vt:variant>
      <vt:variant>
        <vt:i4>0</vt:i4>
      </vt:variant>
      <vt:variant>
        <vt:i4>5</vt:i4>
      </vt:variant>
      <vt:variant>
        <vt:lpwstr/>
      </vt:variant>
      <vt:variant>
        <vt:lpwstr>_N</vt:lpwstr>
      </vt:variant>
      <vt:variant>
        <vt:i4>7143519</vt:i4>
      </vt:variant>
      <vt:variant>
        <vt:i4>5829</vt:i4>
      </vt:variant>
      <vt:variant>
        <vt:i4>0</vt:i4>
      </vt:variant>
      <vt:variant>
        <vt:i4>5</vt:i4>
      </vt:variant>
      <vt:variant>
        <vt:lpwstr/>
      </vt:variant>
      <vt:variant>
        <vt:lpwstr>_M</vt:lpwstr>
      </vt:variant>
      <vt:variant>
        <vt:i4>7077983</vt:i4>
      </vt:variant>
      <vt:variant>
        <vt:i4>5826</vt:i4>
      </vt:variant>
      <vt:variant>
        <vt:i4>0</vt:i4>
      </vt:variant>
      <vt:variant>
        <vt:i4>5</vt:i4>
      </vt:variant>
      <vt:variant>
        <vt:lpwstr/>
      </vt:variant>
      <vt:variant>
        <vt:lpwstr>_L</vt:lpwstr>
      </vt:variant>
      <vt:variant>
        <vt:i4>7012447</vt:i4>
      </vt:variant>
      <vt:variant>
        <vt:i4>5823</vt:i4>
      </vt:variant>
      <vt:variant>
        <vt:i4>0</vt:i4>
      </vt:variant>
      <vt:variant>
        <vt:i4>5</vt:i4>
      </vt:variant>
      <vt:variant>
        <vt:lpwstr/>
      </vt:variant>
      <vt:variant>
        <vt:lpwstr>_K</vt:lpwstr>
      </vt:variant>
      <vt:variant>
        <vt:i4>6946911</vt:i4>
      </vt:variant>
      <vt:variant>
        <vt:i4>5820</vt:i4>
      </vt:variant>
      <vt:variant>
        <vt:i4>0</vt:i4>
      </vt:variant>
      <vt:variant>
        <vt:i4>5</vt:i4>
      </vt:variant>
      <vt:variant>
        <vt:lpwstr/>
      </vt:variant>
      <vt:variant>
        <vt:lpwstr>_J</vt:lpwstr>
      </vt:variant>
      <vt:variant>
        <vt:i4>6881375</vt:i4>
      </vt:variant>
      <vt:variant>
        <vt:i4>5817</vt:i4>
      </vt:variant>
      <vt:variant>
        <vt:i4>0</vt:i4>
      </vt:variant>
      <vt:variant>
        <vt:i4>5</vt:i4>
      </vt:variant>
      <vt:variant>
        <vt:lpwstr/>
      </vt:variant>
      <vt:variant>
        <vt:lpwstr>_I</vt:lpwstr>
      </vt:variant>
      <vt:variant>
        <vt:i4>6815839</vt:i4>
      </vt:variant>
      <vt:variant>
        <vt:i4>5814</vt:i4>
      </vt:variant>
      <vt:variant>
        <vt:i4>0</vt:i4>
      </vt:variant>
      <vt:variant>
        <vt:i4>5</vt:i4>
      </vt:variant>
      <vt:variant>
        <vt:lpwstr/>
      </vt:variant>
      <vt:variant>
        <vt:lpwstr>_H</vt:lpwstr>
      </vt:variant>
      <vt:variant>
        <vt:i4>6750303</vt:i4>
      </vt:variant>
      <vt:variant>
        <vt:i4>5811</vt:i4>
      </vt:variant>
      <vt:variant>
        <vt:i4>0</vt:i4>
      </vt:variant>
      <vt:variant>
        <vt:i4>5</vt:i4>
      </vt:variant>
      <vt:variant>
        <vt:lpwstr/>
      </vt:variant>
      <vt:variant>
        <vt:lpwstr>_G</vt:lpwstr>
      </vt:variant>
      <vt:variant>
        <vt:i4>6684767</vt:i4>
      </vt:variant>
      <vt:variant>
        <vt:i4>5808</vt:i4>
      </vt:variant>
      <vt:variant>
        <vt:i4>0</vt:i4>
      </vt:variant>
      <vt:variant>
        <vt:i4>5</vt:i4>
      </vt:variant>
      <vt:variant>
        <vt:lpwstr/>
      </vt:variant>
      <vt:variant>
        <vt:lpwstr>_F</vt:lpwstr>
      </vt:variant>
      <vt:variant>
        <vt:i4>6619231</vt:i4>
      </vt:variant>
      <vt:variant>
        <vt:i4>5805</vt:i4>
      </vt:variant>
      <vt:variant>
        <vt:i4>0</vt:i4>
      </vt:variant>
      <vt:variant>
        <vt:i4>5</vt:i4>
      </vt:variant>
      <vt:variant>
        <vt:lpwstr/>
      </vt:variant>
      <vt:variant>
        <vt:lpwstr>_E</vt:lpwstr>
      </vt:variant>
      <vt:variant>
        <vt:i4>6553695</vt:i4>
      </vt:variant>
      <vt:variant>
        <vt:i4>5802</vt:i4>
      </vt:variant>
      <vt:variant>
        <vt:i4>0</vt:i4>
      </vt:variant>
      <vt:variant>
        <vt:i4>5</vt:i4>
      </vt:variant>
      <vt:variant>
        <vt:lpwstr/>
      </vt:variant>
      <vt:variant>
        <vt:lpwstr>_D</vt:lpwstr>
      </vt:variant>
      <vt:variant>
        <vt:i4>6488159</vt:i4>
      </vt:variant>
      <vt:variant>
        <vt:i4>5799</vt:i4>
      </vt:variant>
      <vt:variant>
        <vt:i4>0</vt:i4>
      </vt:variant>
      <vt:variant>
        <vt:i4>5</vt:i4>
      </vt:variant>
      <vt:variant>
        <vt:lpwstr/>
      </vt:variant>
      <vt:variant>
        <vt:lpwstr>_C</vt:lpwstr>
      </vt:variant>
      <vt:variant>
        <vt:i4>6422623</vt:i4>
      </vt:variant>
      <vt:variant>
        <vt:i4>5796</vt:i4>
      </vt:variant>
      <vt:variant>
        <vt:i4>0</vt:i4>
      </vt:variant>
      <vt:variant>
        <vt:i4>5</vt:i4>
      </vt:variant>
      <vt:variant>
        <vt:lpwstr/>
      </vt:variant>
      <vt:variant>
        <vt:lpwstr>_B</vt:lpwstr>
      </vt:variant>
      <vt:variant>
        <vt:i4>6357087</vt:i4>
      </vt:variant>
      <vt:variant>
        <vt:i4>5793</vt:i4>
      </vt:variant>
      <vt:variant>
        <vt:i4>0</vt:i4>
      </vt:variant>
      <vt:variant>
        <vt:i4>5</vt:i4>
      </vt:variant>
      <vt:variant>
        <vt:lpwstr/>
      </vt:variant>
      <vt:variant>
        <vt:lpwstr>_A</vt:lpwstr>
      </vt:variant>
      <vt:variant>
        <vt:i4>3604498</vt:i4>
      </vt:variant>
      <vt:variant>
        <vt:i4>5790</vt:i4>
      </vt:variant>
      <vt:variant>
        <vt:i4>0</vt:i4>
      </vt:variant>
      <vt:variant>
        <vt:i4>5</vt:i4>
      </vt:variant>
      <vt:variant>
        <vt:lpwstr/>
      </vt:variant>
      <vt:variant>
        <vt:lpwstr>_1055_EMPLOYMENT_AND</vt:lpwstr>
      </vt:variant>
      <vt:variant>
        <vt:i4>3604498</vt:i4>
      </vt:variant>
      <vt:variant>
        <vt:i4>5787</vt:i4>
      </vt:variant>
      <vt:variant>
        <vt:i4>0</vt:i4>
      </vt:variant>
      <vt:variant>
        <vt:i4>5</vt:i4>
      </vt:variant>
      <vt:variant>
        <vt:lpwstr/>
      </vt:variant>
      <vt:variant>
        <vt:lpwstr>_1055_EMPLOYMENT_AND</vt:lpwstr>
      </vt:variant>
      <vt:variant>
        <vt:i4>6029401</vt:i4>
      </vt:variant>
      <vt:variant>
        <vt:i4>5784</vt:i4>
      </vt:variant>
      <vt:variant>
        <vt:i4>0</vt:i4>
      </vt:variant>
      <vt:variant>
        <vt:i4>5</vt:i4>
      </vt:variant>
      <vt:variant>
        <vt:lpwstr/>
      </vt:variant>
      <vt:variant>
        <vt:lpwstr>_0335__</vt:lpwstr>
      </vt:variant>
      <vt:variant>
        <vt:i4>6881367</vt:i4>
      </vt:variant>
      <vt:variant>
        <vt:i4>5781</vt:i4>
      </vt:variant>
      <vt:variant>
        <vt:i4>0</vt:i4>
      </vt:variant>
      <vt:variant>
        <vt:i4>5</vt:i4>
      </vt:variant>
      <vt:variant>
        <vt:lpwstr/>
      </vt:variant>
      <vt:variant>
        <vt:lpwstr>_1125_WORKPLACE_HEALTH,</vt:lpwstr>
      </vt:variant>
      <vt:variant>
        <vt:i4>5767259</vt:i4>
      </vt:variant>
      <vt:variant>
        <vt:i4>5778</vt:i4>
      </vt:variant>
      <vt:variant>
        <vt:i4>0</vt:i4>
      </vt:variant>
      <vt:variant>
        <vt:i4>5</vt:i4>
      </vt:variant>
      <vt:variant>
        <vt:lpwstr/>
      </vt:variant>
      <vt:variant>
        <vt:lpwstr>_1165__</vt:lpwstr>
      </vt:variant>
      <vt:variant>
        <vt:i4>6881367</vt:i4>
      </vt:variant>
      <vt:variant>
        <vt:i4>5775</vt:i4>
      </vt:variant>
      <vt:variant>
        <vt:i4>0</vt:i4>
      </vt:variant>
      <vt:variant>
        <vt:i4>5</vt:i4>
      </vt:variant>
      <vt:variant>
        <vt:lpwstr/>
      </vt:variant>
      <vt:variant>
        <vt:lpwstr>_1125_WORKPLACE_HEALTH,</vt:lpwstr>
      </vt:variant>
      <vt:variant>
        <vt:i4>5701721</vt:i4>
      </vt:variant>
      <vt:variant>
        <vt:i4>5772</vt:i4>
      </vt:variant>
      <vt:variant>
        <vt:i4>0</vt:i4>
      </vt:variant>
      <vt:variant>
        <vt:i4>5</vt:i4>
      </vt:variant>
      <vt:variant>
        <vt:lpwstr/>
      </vt:variant>
      <vt:variant>
        <vt:lpwstr>_0385__</vt:lpwstr>
      </vt:variant>
      <vt:variant>
        <vt:i4>5767259</vt:i4>
      </vt:variant>
      <vt:variant>
        <vt:i4>5769</vt:i4>
      </vt:variant>
      <vt:variant>
        <vt:i4>0</vt:i4>
      </vt:variant>
      <vt:variant>
        <vt:i4>5</vt:i4>
      </vt:variant>
      <vt:variant>
        <vt:lpwstr/>
      </vt:variant>
      <vt:variant>
        <vt:lpwstr>_0175__</vt:lpwstr>
      </vt:variant>
      <vt:variant>
        <vt:i4>6160474</vt:i4>
      </vt:variant>
      <vt:variant>
        <vt:i4>5766</vt:i4>
      </vt:variant>
      <vt:variant>
        <vt:i4>0</vt:i4>
      </vt:variant>
      <vt:variant>
        <vt:i4>5</vt:i4>
      </vt:variant>
      <vt:variant>
        <vt:lpwstr/>
      </vt:variant>
      <vt:variant>
        <vt:lpwstr>_0510__</vt:lpwstr>
      </vt:variant>
      <vt:variant>
        <vt:i4>6094937</vt:i4>
      </vt:variant>
      <vt:variant>
        <vt:i4>5763</vt:i4>
      </vt:variant>
      <vt:variant>
        <vt:i4>0</vt:i4>
      </vt:variant>
      <vt:variant>
        <vt:i4>5</vt:i4>
      </vt:variant>
      <vt:variant>
        <vt:lpwstr/>
      </vt:variant>
      <vt:variant>
        <vt:lpwstr>_0325__</vt:lpwstr>
      </vt:variant>
      <vt:variant>
        <vt:i4>5832793</vt:i4>
      </vt:variant>
      <vt:variant>
        <vt:i4>5760</vt:i4>
      </vt:variant>
      <vt:variant>
        <vt:i4>0</vt:i4>
      </vt:variant>
      <vt:variant>
        <vt:i4>5</vt:i4>
      </vt:variant>
      <vt:variant>
        <vt:lpwstr/>
      </vt:variant>
      <vt:variant>
        <vt:lpwstr>_0660__</vt:lpwstr>
      </vt:variant>
      <vt:variant>
        <vt:i4>6226011</vt:i4>
      </vt:variant>
      <vt:variant>
        <vt:i4>5757</vt:i4>
      </vt:variant>
      <vt:variant>
        <vt:i4>0</vt:i4>
      </vt:variant>
      <vt:variant>
        <vt:i4>5</vt:i4>
      </vt:variant>
      <vt:variant>
        <vt:lpwstr/>
      </vt:variant>
      <vt:variant>
        <vt:lpwstr>_1612__</vt:lpwstr>
      </vt:variant>
      <vt:variant>
        <vt:i4>6226009</vt:i4>
      </vt:variant>
      <vt:variant>
        <vt:i4>5754</vt:i4>
      </vt:variant>
      <vt:variant>
        <vt:i4>0</vt:i4>
      </vt:variant>
      <vt:variant>
        <vt:i4>5</vt:i4>
      </vt:variant>
      <vt:variant>
        <vt:lpwstr/>
      </vt:variant>
      <vt:variant>
        <vt:lpwstr>_1610__</vt:lpwstr>
      </vt:variant>
      <vt:variant>
        <vt:i4>5832793</vt:i4>
      </vt:variant>
      <vt:variant>
        <vt:i4>5751</vt:i4>
      </vt:variant>
      <vt:variant>
        <vt:i4>0</vt:i4>
      </vt:variant>
      <vt:variant>
        <vt:i4>5</vt:i4>
      </vt:variant>
      <vt:variant>
        <vt:lpwstr/>
      </vt:variant>
      <vt:variant>
        <vt:lpwstr>_0660__</vt:lpwstr>
      </vt:variant>
      <vt:variant>
        <vt:i4>6160474</vt:i4>
      </vt:variant>
      <vt:variant>
        <vt:i4>5748</vt:i4>
      </vt:variant>
      <vt:variant>
        <vt:i4>0</vt:i4>
      </vt:variant>
      <vt:variant>
        <vt:i4>5</vt:i4>
      </vt:variant>
      <vt:variant>
        <vt:lpwstr/>
      </vt:variant>
      <vt:variant>
        <vt:lpwstr>_0510__</vt:lpwstr>
      </vt:variant>
      <vt:variant>
        <vt:i4>6226011</vt:i4>
      </vt:variant>
      <vt:variant>
        <vt:i4>5745</vt:i4>
      </vt:variant>
      <vt:variant>
        <vt:i4>0</vt:i4>
      </vt:variant>
      <vt:variant>
        <vt:i4>5</vt:i4>
      </vt:variant>
      <vt:variant>
        <vt:lpwstr/>
      </vt:variant>
      <vt:variant>
        <vt:lpwstr>_1612__</vt:lpwstr>
      </vt:variant>
      <vt:variant>
        <vt:i4>6226009</vt:i4>
      </vt:variant>
      <vt:variant>
        <vt:i4>5742</vt:i4>
      </vt:variant>
      <vt:variant>
        <vt:i4>0</vt:i4>
      </vt:variant>
      <vt:variant>
        <vt:i4>5</vt:i4>
      </vt:variant>
      <vt:variant>
        <vt:lpwstr/>
      </vt:variant>
      <vt:variant>
        <vt:lpwstr>_1610__</vt:lpwstr>
      </vt:variant>
      <vt:variant>
        <vt:i4>6226011</vt:i4>
      </vt:variant>
      <vt:variant>
        <vt:i4>5739</vt:i4>
      </vt:variant>
      <vt:variant>
        <vt:i4>0</vt:i4>
      </vt:variant>
      <vt:variant>
        <vt:i4>5</vt:i4>
      </vt:variant>
      <vt:variant>
        <vt:lpwstr/>
      </vt:variant>
      <vt:variant>
        <vt:lpwstr>_1612__</vt:lpwstr>
      </vt:variant>
      <vt:variant>
        <vt:i4>6226009</vt:i4>
      </vt:variant>
      <vt:variant>
        <vt:i4>5736</vt:i4>
      </vt:variant>
      <vt:variant>
        <vt:i4>0</vt:i4>
      </vt:variant>
      <vt:variant>
        <vt:i4>5</vt:i4>
      </vt:variant>
      <vt:variant>
        <vt:lpwstr/>
      </vt:variant>
      <vt:variant>
        <vt:lpwstr>_1610__</vt:lpwstr>
      </vt:variant>
      <vt:variant>
        <vt:i4>5898333</vt:i4>
      </vt:variant>
      <vt:variant>
        <vt:i4>5733</vt:i4>
      </vt:variant>
      <vt:variant>
        <vt:i4>0</vt:i4>
      </vt:variant>
      <vt:variant>
        <vt:i4>5</vt:i4>
      </vt:variant>
      <vt:variant>
        <vt:lpwstr/>
      </vt:variant>
      <vt:variant>
        <vt:lpwstr>_0755__</vt:lpwstr>
      </vt:variant>
      <vt:variant>
        <vt:i4>6226008</vt:i4>
      </vt:variant>
      <vt:variant>
        <vt:i4>5730</vt:i4>
      </vt:variant>
      <vt:variant>
        <vt:i4>0</vt:i4>
      </vt:variant>
      <vt:variant>
        <vt:i4>5</vt:i4>
      </vt:variant>
      <vt:variant>
        <vt:lpwstr/>
      </vt:variant>
      <vt:variant>
        <vt:lpwstr>_0700__</vt:lpwstr>
      </vt:variant>
      <vt:variant>
        <vt:i4>7929951</vt:i4>
      </vt:variant>
      <vt:variant>
        <vt:i4>5727</vt:i4>
      </vt:variant>
      <vt:variant>
        <vt:i4>0</vt:i4>
      </vt:variant>
      <vt:variant>
        <vt:i4>5</vt:i4>
      </vt:variant>
      <vt:variant>
        <vt:lpwstr/>
      </vt:variant>
      <vt:variant>
        <vt:lpwstr>_Y</vt:lpwstr>
      </vt:variant>
      <vt:variant>
        <vt:i4>7798879</vt:i4>
      </vt:variant>
      <vt:variant>
        <vt:i4>5724</vt:i4>
      </vt:variant>
      <vt:variant>
        <vt:i4>0</vt:i4>
      </vt:variant>
      <vt:variant>
        <vt:i4>5</vt:i4>
      </vt:variant>
      <vt:variant>
        <vt:lpwstr/>
      </vt:variant>
      <vt:variant>
        <vt:lpwstr>_W</vt:lpwstr>
      </vt:variant>
      <vt:variant>
        <vt:i4>7733343</vt:i4>
      </vt:variant>
      <vt:variant>
        <vt:i4>5721</vt:i4>
      </vt:variant>
      <vt:variant>
        <vt:i4>0</vt:i4>
      </vt:variant>
      <vt:variant>
        <vt:i4>5</vt:i4>
      </vt:variant>
      <vt:variant>
        <vt:lpwstr/>
      </vt:variant>
      <vt:variant>
        <vt:lpwstr>_V</vt:lpwstr>
      </vt:variant>
      <vt:variant>
        <vt:i4>7667807</vt:i4>
      </vt:variant>
      <vt:variant>
        <vt:i4>5718</vt:i4>
      </vt:variant>
      <vt:variant>
        <vt:i4>0</vt:i4>
      </vt:variant>
      <vt:variant>
        <vt:i4>5</vt:i4>
      </vt:variant>
      <vt:variant>
        <vt:lpwstr/>
      </vt:variant>
      <vt:variant>
        <vt:lpwstr>_U</vt:lpwstr>
      </vt:variant>
      <vt:variant>
        <vt:i4>7602271</vt:i4>
      </vt:variant>
      <vt:variant>
        <vt:i4>5715</vt:i4>
      </vt:variant>
      <vt:variant>
        <vt:i4>0</vt:i4>
      </vt:variant>
      <vt:variant>
        <vt:i4>5</vt:i4>
      </vt:variant>
      <vt:variant>
        <vt:lpwstr/>
      </vt:variant>
      <vt:variant>
        <vt:lpwstr>_T</vt:lpwstr>
      </vt:variant>
      <vt:variant>
        <vt:i4>7536735</vt:i4>
      </vt:variant>
      <vt:variant>
        <vt:i4>5712</vt:i4>
      </vt:variant>
      <vt:variant>
        <vt:i4>0</vt:i4>
      </vt:variant>
      <vt:variant>
        <vt:i4>5</vt:i4>
      </vt:variant>
      <vt:variant>
        <vt:lpwstr/>
      </vt:variant>
      <vt:variant>
        <vt:lpwstr>_S</vt:lpwstr>
      </vt:variant>
      <vt:variant>
        <vt:i4>7471199</vt:i4>
      </vt:variant>
      <vt:variant>
        <vt:i4>5709</vt:i4>
      </vt:variant>
      <vt:variant>
        <vt:i4>0</vt:i4>
      </vt:variant>
      <vt:variant>
        <vt:i4>5</vt:i4>
      </vt:variant>
      <vt:variant>
        <vt:lpwstr/>
      </vt:variant>
      <vt:variant>
        <vt:lpwstr>_R</vt:lpwstr>
      </vt:variant>
      <vt:variant>
        <vt:i4>7405663</vt:i4>
      </vt:variant>
      <vt:variant>
        <vt:i4>5706</vt:i4>
      </vt:variant>
      <vt:variant>
        <vt:i4>0</vt:i4>
      </vt:variant>
      <vt:variant>
        <vt:i4>5</vt:i4>
      </vt:variant>
      <vt:variant>
        <vt:lpwstr/>
      </vt:variant>
      <vt:variant>
        <vt:lpwstr>_Q</vt:lpwstr>
      </vt:variant>
      <vt:variant>
        <vt:i4>7340127</vt:i4>
      </vt:variant>
      <vt:variant>
        <vt:i4>5703</vt:i4>
      </vt:variant>
      <vt:variant>
        <vt:i4>0</vt:i4>
      </vt:variant>
      <vt:variant>
        <vt:i4>5</vt:i4>
      </vt:variant>
      <vt:variant>
        <vt:lpwstr/>
      </vt:variant>
      <vt:variant>
        <vt:lpwstr>_P</vt:lpwstr>
      </vt:variant>
      <vt:variant>
        <vt:i4>7274591</vt:i4>
      </vt:variant>
      <vt:variant>
        <vt:i4>5700</vt:i4>
      </vt:variant>
      <vt:variant>
        <vt:i4>0</vt:i4>
      </vt:variant>
      <vt:variant>
        <vt:i4>5</vt:i4>
      </vt:variant>
      <vt:variant>
        <vt:lpwstr/>
      </vt:variant>
      <vt:variant>
        <vt:lpwstr>_O</vt:lpwstr>
      </vt:variant>
      <vt:variant>
        <vt:i4>7209055</vt:i4>
      </vt:variant>
      <vt:variant>
        <vt:i4>5697</vt:i4>
      </vt:variant>
      <vt:variant>
        <vt:i4>0</vt:i4>
      </vt:variant>
      <vt:variant>
        <vt:i4>5</vt:i4>
      </vt:variant>
      <vt:variant>
        <vt:lpwstr/>
      </vt:variant>
      <vt:variant>
        <vt:lpwstr>_N</vt:lpwstr>
      </vt:variant>
      <vt:variant>
        <vt:i4>7143519</vt:i4>
      </vt:variant>
      <vt:variant>
        <vt:i4>5694</vt:i4>
      </vt:variant>
      <vt:variant>
        <vt:i4>0</vt:i4>
      </vt:variant>
      <vt:variant>
        <vt:i4>5</vt:i4>
      </vt:variant>
      <vt:variant>
        <vt:lpwstr/>
      </vt:variant>
      <vt:variant>
        <vt:lpwstr>_M</vt:lpwstr>
      </vt:variant>
      <vt:variant>
        <vt:i4>7077983</vt:i4>
      </vt:variant>
      <vt:variant>
        <vt:i4>5691</vt:i4>
      </vt:variant>
      <vt:variant>
        <vt:i4>0</vt:i4>
      </vt:variant>
      <vt:variant>
        <vt:i4>5</vt:i4>
      </vt:variant>
      <vt:variant>
        <vt:lpwstr/>
      </vt:variant>
      <vt:variant>
        <vt:lpwstr>_L</vt:lpwstr>
      </vt:variant>
      <vt:variant>
        <vt:i4>7012447</vt:i4>
      </vt:variant>
      <vt:variant>
        <vt:i4>5688</vt:i4>
      </vt:variant>
      <vt:variant>
        <vt:i4>0</vt:i4>
      </vt:variant>
      <vt:variant>
        <vt:i4>5</vt:i4>
      </vt:variant>
      <vt:variant>
        <vt:lpwstr/>
      </vt:variant>
      <vt:variant>
        <vt:lpwstr>_K</vt:lpwstr>
      </vt:variant>
      <vt:variant>
        <vt:i4>6946911</vt:i4>
      </vt:variant>
      <vt:variant>
        <vt:i4>5685</vt:i4>
      </vt:variant>
      <vt:variant>
        <vt:i4>0</vt:i4>
      </vt:variant>
      <vt:variant>
        <vt:i4>5</vt:i4>
      </vt:variant>
      <vt:variant>
        <vt:lpwstr/>
      </vt:variant>
      <vt:variant>
        <vt:lpwstr>_J</vt:lpwstr>
      </vt:variant>
      <vt:variant>
        <vt:i4>6881375</vt:i4>
      </vt:variant>
      <vt:variant>
        <vt:i4>5682</vt:i4>
      </vt:variant>
      <vt:variant>
        <vt:i4>0</vt:i4>
      </vt:variant>
      <vt:variant>
        <vt:i4>5</vt:i4>
      </vt:variant>
      <vt:variant>
        <vt:lpwstr/>
      </vt:variant>
      <vt:variant>
        <vt:lpwstr>_I</vt:lpwstr>
      </vt:variant>
      <vt:variant>
        <vt:i4>6815839</vt:i4>
      </vt:variant>
      <vt:variant>
        <vt:i4>5679</vt:i4>
      </vt:variant>
      <vt:variant>
        <vt:i4>0</vt:i4>
      </vt:variant>
      <vt:variant>
        <vt:i4>5</vt:i4>
      </vt:variant>
      <vt:variant>
        <vt:lpwstr/>
      </vt:variant>
      <vt:variant>
        <vt:lpwstr>_H</vt:lpwstr>
      </vt:variant>
      <vt:variant>
        <vt:i4>6750303</vt:i4>
      </vt:variant>
      <vt:variant>
        <vt:i4>5676</vt:i4>
      </vt:variant>
      <vt:variant>
        <vt:i4>0</vt:i4>
      </vt:variant>
      <vt:variant>
        <vt:i4>5</vt:i4>
      </vt:variant>
      <vt:variant>
        <vt:lpwstr/>
      </vt:variant>
      <vt:variant>
        <vt:lpwstr>_G</vt:lpwstr>
      </vt:variant>
      <vt:variant>
        <vt:i4>6684767</vt:i4>
      </vt:variant>
      <vt:variant>
        <vt:i4>5673</vt:i4>
      </vt:variant>
      <vt:variant>
        <vt:i4>0</vt:i4>
      </vt:variant>
      <vt:variant>
        <vt:i4>5</vt:i4>
      </vt:variant>
      <vt:variant>
        <vt:lpwstr/>
      </vt:variant>
      <vt:variant>
        <vt:lpwstr>_F</vt:lpwstr>
      </vt:variant>
      <vt:variant>
        <vt:i4>6619231</vt:i4>
      </vt:variant>
      <vt:variant>
        <vt:i4>5670</vt:i4>
      </vt:variant>
      <vt:variant>
        <vt:i4>0</vt:i4>
      </vt:variant>
      <vt:variant>
        <vt:i4>5</vt:i4>
      </vt:variant>
      <vt:variant>
        <vt:lpwstr/>
      </vt:variant>
      <vt:variant>
        <vt:lpwstr>_E</vt:lpwstr>
      </vt:variant>
      <vt:variant>
        <vt:i4>6553695</vt:i4>
      </vt:variant>
      <vt:variant>
        <vt:i4>5667</vt:i4>
      </vt:variant>
      <vt:variant>
        <vt:i4>0</vt:i4>
      </vt:variant>
      <vt:variant>
        <vt:i4>5</vt:i4>
      </vt:variant>
      <vt:variant>
        <vt:lpwstr/>
      </vt:variant>
      <vt:variant>
        <vt:lpwstr>_D</vt:lpwstr>
      </vt:variant>
      <vt:variant>
        <vt:i4>6488159</vt:i4>
      </vt:variant>
      <vt:variant>
        <vt:i4>5664</vt:i4>
      </vt:variant>
      <vt:variant>
        <vt:i4>0</vt:i4>
      </vt:variant>
      <vt:variant>
        <vt:i4>5</vt:i4>
      </vt:variant>
      <vt:variant>
        <vt:lpwstr/>
      </vt:variant>
      <vt:variant>
        <vt:lpwstr>_C</vt:lpwstr>
      </vt:variant>
      <vt:variant>
        <vt:i4>6422623</vt:i4>
      </vt:variant>
      <vt:variant>
        <vt:i4>5661</vt:i4>
      </vt:variant>
      <vt:variant>
        <vt:i4>0</vt:i4>
      </vt:variant>
      <vt:variant>
        <vt:i4>5</vt:i4>
      </vt:variant>
      <vt:variant>
        <vt:lpwstr/>
      </vt:variant>
      <vt:variant>
        <vt:lpwstr>_B</vt:lpwstr>
      </vt:variant>
      <vt:variant>
        <vt:i4>6357087</vt:i4>
      </vt:variant>
      <vt:variant>
        <vt:i4>5658</vt:i4>
      </vt:variant>
      <vt:variant>
        <vt:i4>0</vt:i4>
      </vt:variant>
      <vt:variant>
        <vt:i4>5</vt:i4>
      </vt:variant>
      <vt:variant>
        <vt:lpwstr/>
      </vt:variant>
      <vt:variant>
        <vt:lpwstr>_A</vt:lpwstr>
      </vt:variant>
      <vt:variant>
        <vt:i4>2752561</vt:i4>
      </vt:variant>
      <vt:variant>
        <vt:i4>5655</vt:i4>
      </vt:variant>
      <vt:variant>
        <vt:i4>0</vt:i4>
      </vt:variant>
      <vt:variant>
        <vt:i4>5</vt:i4>
      </vt:variant>
      <vt:variant>
        <vt:lpwstr/>
      </vt:variant>
      <vt:variant>
        <vt:lpwstr>_1050_1.__1</vt:lpwstr>
      </vt:variant>
      <vt:variant>
        <vt:i4>6094939</vt:i4>
      </vt:variant>
      <vt:variant>
        <vt:i4>5652</vt:i4>
      </vt:variant>
      <vt:variant>
        <vt:i4>0</vt:i4>
      </vt:variant>
      <vt:variant>
        <vt:i4>5</vt:i4>
      </vt:variant>
      <vt:variant>
        <vt:lpwstr/>
      </vt:variant>
      <vt:variant>
        <vt:lpwstr>_1135__</vt:lpwstr>
      </vt:variant>
      <vt:variant>
        <vt:i4>6094939</vt:i4>
      </vt:variant>
      <vt:variant>
        <vt:i4>5649</vt:i4>
      </vt:variant>
      <vt:variant>
        <vt:i4>0</vt:i4>
      </vt:variant>
      <vt:variant>
        <vt:i4>5</vt:i4>
      </vt:variant>
      <vt:variant>
        <vt:lpwstr/>
      </vt:variant>
      <vt:variant>
        <vt:lpwstr>_1135__</vt:lpwstr>
      </vt:variant>
      <vt:variant>
        <vt:i4>7667821</vt:i4>
      </vt:variant>
      <vt:variant>
        <vt:i4>5646</vt:i4>
      </vt:variant>
      <vt:variant>
        <vt:i4>0</vt:i4>
      </vt:variant>
      <vt:variant>
        <vt:i4>5</vt:i4>
      </vt:variant>
      <vt:variant>
        <vt:lpwstr/>
      </vt:variant>
      <vt:variant>
        <vt:lpwstr>_1050_2._</vt:lpwstr>
      </vt:variant>
      <vt:variant>
        <vt:i4>6029405</vt:i4>
      </vt:variant>
      <vt:variant>
        <vt:i4>5643</vt:i4>
      </vt:variant>
      <vt:variant>
        <vt:i4>0</vt:i4>
      </vt:variant>
      <vt:variant>
        <vt:i4>5</vt:i4>
      </vt:variant>
      <vt:variant>
        <vt:lpwstr/>
      </vt:variant>
      <vt:variant>
        <vt:lpwstr>_1725__</vt:lpwstr>
      </vt:variant>
      <vt:variant>
        <vt:i4>6160479</vt:i4>
      </vt:variant>
      <vt:variant>
        <vt:i4>5640</vt:i4>
      </vt:variant>
      <vt:variant>
        <vt:i4>0</vt:i4>
      </vt:variant>
      <vt:variant>
        <vt:i4>5</vt:i4>
      </vt:variant>
      <vt:variant>
        <vt:lpwstr/>
      </vt:variant>
      <vt:variant>
        <vt:lpwstr>_1000__</vt:lpwstr>
      </vt:variant>
      <vt:variant>
        <vt:i4>2752561</vt:i4>
      </vt:variant>
      <vt:variant>
        <vt:i4>5637</vt:i4>
      </vt:variant>
      <vt:variant>
        <vt:i4>0</vt:i4>
      </vt:variant>
      <vt:variant>
        <vt:i4>5</vt:i4>
      </vt:variant>
      <vt:variant>
        <vt:lpwstr/>
      </vt:variant>
      <vt:variant>
        <vt:lpwstr>_1050_1.__1</vt:lpwstr>
      </vt:variant>
      <vt:variant>
        <vt:i4>3604498</vt:i4>
      </vt:variant>
      <vt:variant>
        <vt:i4>5634</vt:i4>
      </vt:variant>
      <vt:variant>
        <vt:i4>0</vt:i4>
      </vt:variant>
      <vt:variant>
        <vt:i4>5</vt:i4>
      </vt:variant>
      <vt:variant>
        <vt:lpwstr/>
      </vt:variant>
      <vt:variant>
        <vt:lpwstr>_1055_EMPLOYMENT_AND</vt:lpwstr>
      </vt:variant>
      <vt:variant>
        <vt:i4>6226011</vt:i4>
      </vt:variant>
      <vt:variant>
        <vt:i4>5631</vt:i4>
      </vt:variant>
      <vt:variant>
        <vt:i4>0</vt:i4>
      </vt:variant>
      <vt:variant>
        <vt:i4>5</vt:i4>
      </vt:variant>
      <vt:variant>
        <vt:lpwstr/>
      </vt:variant>
      <vt:variant>
        <vt:lpwstr>_0400__</vt:lpwstr>
      </vt:variant>
      <vt:variant>
        <vt:i4>5701724</vt:i4>
      </vt:variant>
      <vt:variant>
        <vt:i4>5628</vt:i4>
      </vt:variant>
      <vt:variant>
        <vt:i4>0</vt:i4>
      </vt:variant>
      <vt:variant>
        <vt:i4>5</vt:i4>
      </vt:variant>
      <vt:variant>
        <vt:lpwstr/>
      </vt:variant>
      <vt:variant>
        <vt:lpwstr>_1695__</vt:lpwstr>
      </vt:variant>
      <vt:variant>
        <vt:i4>2752561</vt:i4>
      </vt:variant>
      <vt:variant>
        <vt:i4>5625</vt:i4>
      </vt:variant>
      <vt:variant>
        <vt:i4>0</vt:i4>
      </vt:variant>
      <vt:variant>
        <vt:i4>5</vt:i4>
      </vt:variant>
      <vt:variant>
        <vt:lpwstr/>
      </vt:variant>
      <vt:variant>
        <vt:lpwstr>_1050_1.__1</vt:lpwstr>
      </vt:variant>
      <vt:variant>
        <vt:i4>6226008</vt:i4>
      </vt:variant>
      <vt:variant>
        <vt:i4>5622</vt:i4>
      </vt:variant>
      <vt:variant>
        <vt:i4>0</vt:i4>
      </vt:variant>
      <vt:variant>
        <vt:i4>5</vt:i4>
      </vt:variant>
      <vt:variant>
        <vt:lpwstr/>
      </vt:variant>
      <vt:variant>
        <vt:lpwstr>_0700__</vt:lpwstr>
      </vt:variant>
      <vt:variant>
        <vt:i4>6226011</vt:i4>
      </vt:variant>
      <vt:variant>
        <vt:i4>5619</vt:i4>
      </vt:variant>
      <vt:variant>
        <vt:i4>0</vt:i4>
      </vt:variant>
      <vt:variant>
        <vt:i4>5</vt:i4>
      </vt:variant>
      <vt:variant>
        <vt:lpwstr/>
      </vt:variant>
      <vt:variant>
        <vt:lpwstr>_1612__</vt:lpwstr>
      </vt:variant>
      <vt:variant>
        <vt:i4>6226009</vt:i4>
      </vt:variant>
      <vt:variant>
        <vt:i4>5616</vt:i4>
      </vt:variant>
      <vt:variant>
        <vt:i4>0</vt:i4>
      </vt:variant>
      <vt:variant>
        <vt:i4>5</vt:i4>
      </vt:variant>
      <vt:variant>
        <vt:lpwstr/>
      </vt:variant>
      <vt:variant>
        <vt:lpwstr>_1610__</vt:lpwstr>
      </vt:variant>
      <vt:variant>
        <vt:i4>6226011</vt:i4>
      </vt:variant>
      <vt:variant>
        <vt:i4>5613</vt:i4>
      </vt:variant>
      <vt:variant>
        <vt:i4>0</vt:i4>
      </vt:variant>
      <vt:variant>
        <vt:i4>5</vt:i4>
      </vt:variant>
      <vt:variant>
        <vt:lpwstr/>
      </vt:variant>
      <vt:variant>
        <vt:lpwstr>_1115__</vt:lpwstr>
      </vt:variant>
      <vt:variant>
        <vt:i4>6226011</vt:i4>
      </vt:variant>
      <vt:variant>
        <vt:i4>5610</vt:i4>
      </vt:variant>
      <vt:variant>
        <vt:i4>0</vt:i4>
      </vt:variant>
      <vt:variant>
        <vt:i4>5</vt:i4>
      </vt:variant>
      <vt:variant>
        <vt:lpwstr/>
      </vt:variant>
      <vt:variant>
        <vt:lpwstr>_1612__</vt:lpwstr>
      </vt:variant>
      <vt:variant>
        <vt:i4>6226009</vt:i4>
      </vt:variant>
      <vt:variant>
        <vt:i4>5607</vt:i4>
      </vt:variant>
      <vt:variant>
        <vt:i4>0</vt:i4>
      </vt:variant>
      <vt:variant>
        <vt:i4>5</vt:i4>
      </vt:variant>
      <vt:variant>
        <vt:lpwstr/>
      </vt:variant>
      <vt:variant>
        <vt:lpwstr>_1610__</vt:lpwstr>
      </vt:variant>
      <vt:variant>
        <vt:i4>5963867</vt:i4>
      </vt:variant>
      <vt:variant>
        <vt:i4>5604</vt:i4>
      </vt:variant>
      <vt:variant>
        <vt:i4>0</vt:i4>
      </vt:variant>
      <vt:variant>
        <vt:i4>5</vt:i4>
      </vt:variant>
      <vt:variant>
        <vt:lpwstr/>
      </vt:variant>
      <vt:variant>
        <vt:lpwstr>_0440__</vt:lpwstr>
      </vt:variant>
      <vt:variant>
        <vt:i4>5898329</vt:i4>
      </vt:variant>
      <vt:variant>
        <vt:i4>5601</vt:i4>
      </vt:variant>
      <vt:variant>
        <vt:i4>0</vt:i4>
      </vt:variant>
      <vt:variant>
        <vt:i4>5</vt:i4>
      </vt:variant>
      <vt:variant>
        <vt:lpwstr/>
      </vt:variant>
      <vt:variant>
        <vt:lpwstr>_0650__</vt:lpwstr>
      </vt:variant>
      <vt:variant>
        <vt:i4>6160479</vt:i4>
      </vt:variant>
      <vt:variant>
        <vt:i4>5598</vt:i4>
      </vt:variant>
      <vt:variant>
        <vt:i4>0</vt:i4>
      </vt:variant>
      <vt:variant>
        <vt:i4>5</vt:i4>
      </vt:variant>
      <vt:variant>
        <vt:lpwstr/>
      </vt:variant>
      <vt:variant>
        <vt:lpwstr>_0515__</vt:lpwstr>
      </vt:variant>
      <vt:variant>
        <vt:i4>5701724</vt:i4>
      </vt:variant>
      <vt:variant>
        <vt:i4>5595</vt:i4>
      </vt:variant>
      <vt:variant>
        <vt:i4>0</vt:i4>
      </vt:variant>
      <vt:variant>
        <vt:i4>5</vt:i4>
      </vt:variant>
      <vt:variant>
        <vt:lpwstr/>
      </vt:variant>
      <vt:variant>
        <vt:lpwstr>_1695__</vt:lpwstr>
      </vt:variant>
      <vt:variant>
        <vt:i4>6029401</vt:i4>
      </vt:variant>
      <vt:variant>
        <vt:i4>5592</vt:i4>
      </vt:variant>
      <vt:variant>
        <vt:i4>0</vt:i4>
      </vt:variant>
      <vt:variant>
        <vt:i4>5</vt:i4>
      </vt:variant>
      <vt:variant>
        <vt:lpwstr/>
      </vt:variant>
      <vt:variant>
        <vt:lpwstr>_0630__</vt:lpwstr>
      </vt:variant>
      <vt:variant>
        <vt:i4>6160479</vt:i4>
      </vt:variant>
      <vt:variant>
        <vt:i4>5589</vt:i4>
      </vt:variant>
      <vt:variant>
        <vt:i4>0</vt:i4>
      </vt:variant>
      <vt:variant>
        <vt:i4>5</vt:i4>
      </vt:variant>
      <vt:variant>
        <vt:lpwstr/>
      </vt:variant>
      <vt:variant>
        <vt:lpwstr>_0515__</vt:lpwstr>
      </vt:variant>
      <vt:variant>
        <vt:i4>7929951</vt:i4>
      </vt:variant>
      <vt:variant>
        <vt:i4>5586</vt:i4>
      </vt:variant>
      <vt:variant>
        <vt:i4>0</vt:i4>
      </vt:variant>
      <vt:variant>
        <vt:i4>5</vt:i4>
      </vt:variant>
      <vt:variant>
        <vt:lpwstr/>
      </vt:variant>
      <vt:variant>
        <vt:lpwstr>_Y</vt:lpwstr>
      </vt:variant>
      <vt:variant>
        <vt:i4>7798879</vt:i4>
      </vt:variant>
      <vt:variant>
        <vt:i4>5583</vt:i4>
      </vt:variant>
      <vt:variant>
        <vt:i4>0</vt:i4>
      </vt:variant>
      <vt:variant>
        <vt:i4>5</vt:i4>
      </vt:variant>
      <vt:variant>
        <vt:lpwstr/>
      </vt:variant>
      <vt:variant>
        <vt:lpwstr>_W</vt:lpwstr>
      </vt:variant>
      <vt:variant>
        <vt:i4>7733343</vt:i4>
      </vt:variant>
      <vt:variant>
        <vt:i4>5580</vt:i4>
      </vt:variant>
      <vt:variant>
        <vt:i4>0</vt:i4>
      </vt:variant>
      <vt:variant>
        <vt:i4>5</vt:i4>
      </vt:variant>
      <vt:variant>
        <vt:lpwstr/>
      </vt:variant>
      <vt:variant>
        <vt:lpwstr>_V</vt:lpwstr>
      </vt:variant>
      <vt:variant>
        <vt:i4>7667807</vt:i4>
      </vt:variant>
      <vt:variant>
        <vt:i4>5577</vt:i4>
      </vt:variant>
      <vt:variant>
        <vt:i4>0</vt:i4>
      </vt:variant>
      <vt:variant>
        <vt:i4>5</vt:i4>
      </vt:variant>
      <vt:variant>
        <vt:lpwstr/>
      </vt:variant>
      <vt:variant>
        <vt:lpwstr>_U</vt:lpwstr>
      </vt:variant>
      <vt:variant>
        <vt:i4>7602271</vt:i4>
      </vt:variant>
      <vt:variant>
        <vt:i4>5574</vt:i4>
      </vt:variant>
      <vt:variant>
        <vt:i4>0</vt:i4>
      </vt:variant>
      <vt:variant>
        <vt:i4>5</vt:i4>
      </vt:variant>
      <vt:variant>
        <vt:lpwstr/>
      </vt:variant>
      <vt:variant>
        <vt:lpwstr>_T</vt:lpwstr>
      </vt:variant>
      <vt:variant>
        <vt:i4>7536735</vt:i4>
      </vt:variant>
      <vt:variant>
        <vt:i4>5571</vt:i4>
      </vt:variant>
      <vt:variant>
        <vt:i4>0</vt:i4>
      </vt:variant>
      <vt:variant>
        <vt:i4>5</vt:i4>
      </vt:variant>
      <vt:variant>
        <vt:lpwstr/>
      </vt:variant>
      <vt:variant>
        <vt:lpwstr>_S</vt:lpwstr>
      </vt:variant>
      <vt:variant>
        <vt:i4>7471199</vt:i4>
      </vt:variant>
      <vt:variant>
        <vt:i4>5568</vt:i4>
      </vt:variant>
      <vt:variant>
        <vt:i4>0</vt:i4>
      </vt:variant>
      <vt:variant>
        <vt:i4>5</vt:i4>
      </vt:variant>
      <vt:variant>
        <vt:lpwstr/>
      </vt:variant>
      <vt:variant>
        <vt:lpwstr>_R</vt:lpwstr>
      </vt:variant>
      <vt:variant>
        <vt:i4>7405663</vt:i4>
      </vt:variant>
      <vt:variant>
        <vt:i4>5565</vt:i4>
      </vt:variant>
      <vt:variant>
        <vt:i4>0</vt:i4>
      </vt:variant>
      <vt:variant>
        <vt:i4>5</vt:i4>
      </vt:variant>
      <vt:variant>
        <vt:lpwstr/>
      </vt:variant>
      <vt:variant>
        <vt:lpwstr>_Q</vt:lpwstr>
      </vt:variant>
      <vt:variant>
        <vt:i4>7340127</vt:i4>
      </vt:variant>
      <vt:variant>
        <vt:i4>5562</vt:i4>
      </vt:variant>
      <vt:variant>
        <vt:i4>0</vt:i4>
      </vt:variant>
      <vt:variant>
        <vt:i4>5</vt:i4>
      </vt:variant>
      <vt:variant>
        <vt:lpwstr/>
      </vt:variant>
      <vt:variant>
        <vt:lpwstr>_P</vt:lpwstr>
      </vt:variant>
      <vt:variant>
        <vt:i4>7274591</vt:i4>
      </vt:variant>
      <vt:variant>
        <vt:i4>5559</vt:i4>
      </vt:variant>
      <vt:variant>
        <vt:i4>0</vt:i4>
      </vt:variant>
      <vt:variant>
        <vt:i4>5</vt:i4>
      </vt:variant>
      <vt:variant>
        <vt:lpwstr/>
      </vt:variant>
      <vt:variant>
        <vt:lpwstr>_O</vt:lpwstr>
      </vt:variant>
      <vt:variant>
        <vt:i4>7209055</vt:i4>
      </vt:variant>
      <vt:variant>
        <vt:i4>5556</vt:i4>
      </vt:variant>
      <vt:variant>
        <vt:i4>0</vt:i4>
      </vt:variant>
      <vt:variant>
        <vt:i4>5</vt:i4>
      </vt:variant>
      <vt:variant>
        <vt:lpwstr/>
      </vt:variant>
      <vt:variant>
        <vt:lpwstr>_N</vt:lpwstr>
      </vt:variant>
      <vt:variant>
        <vt:i4>7143519</vt:i4>
      </vt:variant>
      <vt:variant>
        <vt:i4>5553</vt:i4>
      </vt:variant>
      <vt:variant>
        <vt:i4>0</vt:i4>
      </vt:variant>
      <vt:variant>
        <vt:i4>5</vt:i4>
      </vt:variant>
      <vt:variant>
        <vt:lpwstr/>
      </vt:variant>
      <vt:variant>
        <vt:lpwstr>_M</vt:lpwstr>
      </vt:variant>
      <vt:variant>
        <vt:i4>7077983</vt:i4>
      </vt:variant>
      <vt:variant>
        <vt:i4>5550</vt:i4>
      </vt:variant>
      <vt:variant>
        <vt:i4>0</vt:i4>
      </vt:variant>
      <vt:variant>
        <vt:i4>5</vt:i4>
      </vt:variant>
      <vt:variant>
        <vt:lpwstr/>
      </vt:variant>
      <vt:variant>
        <vt:lpwstr>_L</vt:lpwstr>
      </vt:variant>
      <vt:variant>
        <vt:i4>7012447</vt:i4>
      </vt:variant>
      <vt:variant>
        <vt:i4>5547</vt:i4>
      </vt:variant>
      <vt:variant>
        <vt:i4>0</vt:i4>
      </vt:variant>
      <vt:variant>
        <vt:i4>5</vt:i4>
      </vt:variant>
      <vt:variant>
        <vt:lpwstr/>
      </vt:variant>
      <vt:variant>
        <vt:lpwstr>_K</vt:lpwstr>
      </vt:variant>
      <vt:variant>
        <vt:i4>6946911</vt:i4>
      </vt:variant>
      <vt:variant>
        <vt:i4>5544</vt:i4>
      </vt:variant>
      <vt:variant>
        <vt:i4>0</vt:i4>
      </vt:variant>
      <vt:variant>
        <vt:i4>5</vt:i4>
      </vt:variant>
      <vt:variant>
        <vt:lpwstr/>
      </vt:variant>
      <vt:variant>
        <vt:lpwstr>_J</vt:lpwstr>
      </vt:variant>
      <vt:variant>
        <vt:i4>6881375</vt:i4>
      </vt:variant>
      <vt:variant>
        <vt:i4>5541</vt:i4>
      </vt:variant>
      <vt:variant>
        <vt:i4>0</vt:i4>
      </vt:variant>
      <vt:variant>
        <vt:i4>5</vt:i4>
      </vt:variant>
      <vt:variant>
        <vt:lpwstr/>
      </vt:variant>
      <vt:variant>
        <vt:lpwstr>_I</vt:lpwstr>
      </vt:variant>
      <vt:variant>
        <vt:i4>6815839</vt:i4>
      </vt:variant>
      <vt:variant>
        <vt:i4>5538</vt:i4>
      </vt:variant>
      <vt:variant>
        <vt:i4>0</vt:i4>
      </vt:variant>
      <vt:variant>
        <vt:i4>5</vt:i4>
      </vt:variant>
      <vt:variant>
        <vt:lpwstr/>
      </vt:variant>
      <vt:variant>
        <vt:lpwstr>_H</vt:lpwstr>
      </vt:variant>
      <vt:variant>
        <vt:i4>6750303</vt:i4>
      </vt:variant>
      <vt:variant>
        <vt:i4>5535</vt:i4>
      </vt:variant>
      <vt:variant>
        <vt:i4>0</vt:i4>
      </vt:variant>
      <vt:variant>
        <vt:i4>5</vt:i4>
      </vt:variant>
      <vt:variant>
        <vt:lpwstr/>
      </vt:variant>
      <vt:variant>
        <vt:lpwstr>_G</vt:lpwstr>
      </vt:variant>
      <vt:variant>
        <vt:i4>6684767</vt:i4>
      </vt:variant>
      <vt:variant>
        <vt:i4>5532</vt:i4>
      </vt:variant>
      <vt:variant>
        <vt:i4>0</vt:i4>
      </vt:variant>
      <vt:variant>
        <vt:i4>5</vt:i4>
      </vt:variant>
      <vt:variant>
        <vt:lpwstr/>
      </vt:variant>
      <vt:variant>
        <vt:lpwstr>_F</vt:lpwstr>
      </vt:variant>
      <vt:variant>
        <vt:i4>6619231</vt:i4>
      </vt:variant>
      <vt:variant>
        <vt:i4>5529</vt:i4>
      </vt:variant>
      <vt:variant>
        <vt:i4>0</vt:i4>
      </vt:variant>
      <vt:variant>
        <vt:i4>5</vt:i4>
      </vt:variant>
      <vt:variant>
        <vt:lpwstr/>
      </vt:variant>
      <vt:variant>
        <vt:lpwstr>_E</vt:lpwstr>
      </vt:variant>
      <vt:variant>
        <vt:i4>6553695</vt:i4>
      </vt:variant>
      <vt:variant>
        <vt:i4>5526</vt:i4>
      </vt:variant>
      <vt:variant>
        <vt:i4>0</vt:i4>
      </vt:variant>
      <vt:variant>
        <vt:i4>5</vt:i4>
      </vt:variant>
      <vt:variant>
        <vt:lpwstr/>
      </vt:variant>
      <vt:variant>
        <vt:lpwstr>_D</vt:lpwstr>
      </vt:variant>
      <vt:variant>
        <vt:i4>6488159</vt:i4>
      </vt:variant>
      <vt:variant>
        <vt:i4>5523</vt:i4>
      </vt:variant>
      <vt:variant>
        <vt:i4>0</vt:i4>
      </vt:variant>
      <vt:variant>
        <vt:i4>5</vt:i4>
      </vt:variant>
      <vt:variant>
        <vt:lpwstr/>
      </vt:variant>
      <vt:variant>
        <vt:lpwstr>_C</vt:lpwstr>
      </vt:variant>
      <vt:variant>
        <vt:i4>6422623</vt:i4>
      </vt:variant>
      <vt:variant>
        <vt:i4>5520</vt:i4>
      </vt:variant>
      <vt:variant>
        <vt:i4>0</vt:i4>
      </vt:variant>
      <vt:variant>
        <vt:i4>5</vt:i4>
      </vt:variant>
      <vt:variant>
        <vt:lpwstr/>
      </vt:variant>
      <vt:variant>
        <vt:lpwstr>_B</vt:lpwstr>
      </vt:variant>
      <vt:variant>
        <vt:i4>6357087</vt:i4>
      </vt:variant>
      <vt:variant>
        <vt:i4>5517</vt:i4>
      </vt:variant>
      <vt:variant>
        <vt:i4>0</vt:i4>
      </vt:variant>
      <vt:variant>
        <vt:i4>5</vt:i4>
      </vt:variant>
      <vt:variant>
        <vt:lpwstr/>
      </vt:variant>
      <vt:variant>
        <vt:lpwstr>_A</vt:lpwstr>
      </vt:variant>
      <vt:variant>
        <vt:i4>6226011</vt:i4>
      </vt:variant>
      <vt:variant>
        <vt:i4>5514</vt:i4>
      </vt:variant>
      <vt:variant>
        <vt:i4>0</vt:i4>
      </vt:variant>
      <vt:variant>
        <vt:i4>5</vt:i4>
      </vt:variant>
      <vt:variant>
        <vt:lpwstr/>
      </vt:variant>
      <vt:variant>
        <vt:lpwstr>_0400__</vt:lpwstr>
      </vt:variant>
      <vt:variant>
        <vt:i4>6226008</vt:i4>
      </vt:variant>
      <vt:variant>
        <vt:i4>5511</vt:i4>
      </vt:variant>
      <vt:variant>
        <vt:i4>0</vt:i4>
      </vt:variant>
      <vt:variant>
        <vt:i4>5</vt:i4>
      </vt:variant>
      <vt:variant>
        <vt:lpwstr/>
      </vt:variant>
      <vt:variant>
        <vt:lpwstr>_0700__</vt:lpwstr>
      </vt:variant>
      <vt:variant>
        <vt:i4>5898327</vt:i4>
      </vt:variant>
      <vt:variant>
        <vt:i4>5508</vt:i4>
      </vt:variant>
      <vt:variant>
        <vt:i4>0</vt:i4>
      </vt:variant>
      <vt:variant>
        <vt:i4>5</vt:i4>
      </vt:variant>
      <vt:variant>
        <vt:lpwstr/>
      </vt:variant>
      <vt:variant>
        <vt:lpwstr>_0850__</vt:lpwstr>
      </vt:variant>
      <vt:variant>
        <vt:i4>5898329</vt:i4>
      </vt:variant>
      <vt:variant>
        <vt:i4>5505</vt:i4>
      </vt:variant>
      <vt:variant>
        <vt:i4>0</vt:i4>
      </vt:variant>
      <vt:variant>
        <vt:i4>5</vt:i4>
      </vt:variant>
      <vt:variant>
        <vt:lpwstr/>
      </vt:variant>
      <vt:variant>
        <vt:lpwstr>_0650__</vt:lpwstr>
      </vt:variant>
      <vt:variant>
        <vt:i4>6160474</vt:i4>
      </vt:variant>
      <vt:variant>
        <vt:i4>5502</vt:i4>
      </vt:variant>
      <vt:variant>
        <vt:i4>0</vt:i4>
      </vt:variant>
      <vt:variant>
        <vt:i4>5</vt:i4>
      </vt:variant>
      <vt:variant>
        <vt:lpwstr/>
      </vt:variant>
      <vt:variant>
        <vt:lpwstr>_0510__</vt:lpwstr>
      </vt:variant>
      <vt:variant>
        <vt:i4>6226015</vt:i4>
      </vt:variant>
      <vt:variant>
        <vt:i4>5499</vt:i4>
      </vt:variant>
      <vt:variant>
        <vt:i4>0</vt:i4>
      </vt:variant>
      <vt:variant>
        <vt:i4>5</vt:i4>
      </vt:variant>
      <vt:variant>
        <vt:lpwstr/>
      </vt:variant>
      <vt:variant>
        <vt:lpwstr>_0505__</vt:lpwstr>
      </vt:variant>
      <vt:variant>
        <vt:i4>6226008</vt:i4>
      </vt:variant>
      <vt:variant>
        <vt:i4>5496</vt:i4>
      </vt:variant>
      <vt:variant>
        <vt:i4>0</vt:i4>
      </vt:variant>
      <vt:variant>
        <vt:i4>5</vt:i4>
      </vt:variant>
      <vt:variant>
        <vt:lpwstr/>
      </vt:variant>
      <vt:variant>
        <vt:lpwstr>_0700__</vt:lpwstr>
      </vt:variant>
      <vt:variant>
        <vt:i4>3604498</vt:i4>
      </vt:variant>
      <vt:variant>
        <vt:i4>5493</vt:i4>
      </vt:variant>
      <vt:variant>
        <vt:i4>0</vt:i4>
      </vt:variant>
      <vt:variant>
        <vt:i4>5</vt:i4>
      </vt:variant>
      <vt:variant>
        <vt:lpwstr/>
      </vt:variant>
      <vt:variant>
        <vt:lpwstr>_1055_EMPLOYMENT_AND</vt:lpwstr>
      </vt:variant>
      <vt:variant>
        <vt:i4>6226008</vt:i4>
      </vt:variant>
      <vt:variant>
        <vt:i4>5490</vt:i4>
      </vt:variant>
      <vt:variant>
        <vt:i4>0</vt:i4>
      </vt:variant>
      <vt:variant>
        <vt:i4>5</vt:i4>
      </vt:variant>
      <vt:variant>
        <vt:lpwstr/>
      </vt:variant>
      <vt:variant>
        <vt:lpwstr>_0700__</vt:lpwstr>
      </vt:variant>
      <vt:variant>
        <vt:i4>5898329</vt:i4>
      </vt:variant>
      <vt:variant>
        <vt:i4>5487</vt:i4>
      </vt:variant>
      <vt:variant>
        <vt:i4>0</vt:i4>
      </vt:variant>
      <vt:variant>
        <vt:i4>5</vt:i4>
      </vt:variant>
      <vt:variant>
        <vt:lpwstr/>
      </vt:variant>
      <vt:variant>
        <vt:lpwstr>_0650__</vt:lpwstr>
      </vt:variant>
      <vt:variant>
        <vt:i4>6226008</vt:i4>
      </vt:variant>
      <vt:variant>
        <vt:i4>5484</vt:i4>
      </vt:variant>
      <vt:variant>
        <vt:i4>0</vt:i4>
      </vt:variant>
      <vt:variant>
        <vt:i4>5</vt:i4>
      </vt:variant>
      <vt:variant>
        <vt:lpwstr/>
      </vt:variant>
      <vt:variant>
        <vt:lpwstr>_0700__</vt:lpwstr>
      </vt:variant>
      <vt:variant>
        <vt:i4>5701724</vt:i4>
      </vt:variant>
      <vt:variant>
        <vt:i4>5481</vt:i4>
      </vt:variant>
      <vt:variant>
        <vt:i4>0</vt:i4>
      </vt:variant>
      <vt:variant>
        <vt:i4>5</vt:i4>
      </vt:variant>
      <vt:variant>
        <vt:lpwstr/>
      </vt:variant>
      <vt:variant>
        <vt:lpwstr>_1695__</vt:lpwstr>
      </vt:variant>
      <vt:variant>
        <vt:i4>3604498</vt:i4>
      </vt:variant>
      <vt:variant>
        <vt:i4>5478</vt:i4>
      </vt:variant>
      <vt:variant>
        <vt:i4>0</vt:i4>
      </vt:variant>
      <vt:variant>
        <vt:i4>5</vt:i4>
      </vt:variant>
      <vt:variant>
        <vt:lpwstr/>
      </vt:variant>
      <vt:variant>
        <vt:lpwstr>_1055_EMPLOYMENT_AND</vt:lpwstr>
      </vt:variant>
      <vt:variant>
        <vt:i4>3604498</vt:i4>
      </vt:variant>
      <vt:variant>
        <vt:i4>5475</vt:i4>
      </vt:variant>
      <vt:variant>
        <vt:i4>0</vt:i4>
      </vt:variant>
      <vt:variant>
        <vt:i4>5</vt:i4>
      </vt:variant>
      <vt:variant>
        <vt:lpwstr/>
      </vt:variant>
      <vt:variant>
        <vt:lpwstr>_1055_EMPLOYMENT_AND</vt:lpwstr>
      </vt:variant>
      <vt:variant>
        <vt:i4>5767262</vt:i4>
      </vt:variant>
      <vt:variant>
        <vt:i4>5472</vt:i4>
      </vt:variant>
      <vt:variant>
        <vt:i4>0</vt:i4>
      </vt:variant>
      <vt:variant>
        <vt:i4>5</vt:i4>
      </vt:variant>
      <vt:variant>
        <vt:lpwstr/>
      </vt:variant>
      <vt:variant>
        <vt:lpwstr>_0170__</vt:lpwstr>
      </vt:variant>
      <vt:variant>
        <vt:i4>5898334</vt:i4>
      </vt:variant>
      <vt:variant>
        <vt:i4>5469</vt:i4>
      </vt:variant>
      <vt:variant>
        <vt:i4>0</vt:i4>
      </vt:variant>
      <vt:variant>
        <vt:i4>5</vt:i4>
      </vt:variant>
      <vt:variant>
        <vt:lpwstr/>
      </vt:variant>
      <vt:variant>
        <vt:lpwstr>_1140__</vt:lpwstr>
      </vt:variant>
      <vt:variant>
        <vt:i4>6029401</vt:i4>
      </vt:variant>
      <vt:variant>
        <vt:i4>5466</vt:i4>
      </vt:variant>
      <vt:variant>
        <vt:i4>0</vt:i4>
      </vt:variant>
      <vt:variant>
        <vt:i4>5</vt:i4>
      </vt:variant>
      <vt:variant>
        <vt:lpwstr/>
      </vt:variant>
      <vt:variant>
        <vt:lpwstr>_0630__</vt:lpwstr>
      </vt:variant>
      <vt:variant>
        <vt:i4>3604498</vt:i4>
      </vt:variant>
      <vt:variant>
        <vt:i4>5463</vt:i4>
      </vt:variant>
      <vt:variant>
        <vt:i4>0</vt:i4>
      </vt:variant>
      <vt:variant>
        <vt:i4>5</vt:i4>
      </vt:variant>
      <vt:variant>
        <vt:lpwstr/>
      </vt:variant>
      <vt:variant>
        <vt:lpwstr>_1055_EMPLOYMENT_AND</vt:lpwstr>
      </vt:variant>
      <vt:variant>
        <vt:i4>6029405</vt:i4>
      </vt:variant>
      <vt:variant>
        <vt:i4>5460</vt:i4>
      </vt:variant>
      <vt:variant>
        <vt:i4>0</vt:i4>
      </vt:variant>
      <vt:variant>
        <vt:i4>5</vt:i4>
      </vt:variant>
      <vt:variant>
        <vt:lpwstr/>
      </vt:variant>
      <vt:variant>
        <vt:lpwstr>_1725__</vt:lpwstr>
      </vt:variant>
      <vt:variant>
        <vt:i4>6226008</vt:i4>
      </vt:variant>
      <vt:variant>
        <vt:i4>5457</vt:i4>
      </vt:variant>
      <vt:variant>
        <vt:i4>0</vt:i4>
      </vt:variant>
      <vt:variant>
        <vt:i4>5</vt:i4>
      </vt:variant>
      <vt:variant>
        <vt:lpwstr/>
      </vt:variant>
      <vt:variant>
        <vt:lpwstr>_0700__</vt:lpwstr>
      </vt:variant>
      <vt:variant>
        <vt:i4>6226008</vt:i4>
      </vt:variant>
      <vt:variant>
        <vt:i4>5454</vt:i4>
      </vt:variant>
      <vt:variant>
        <vt:i4>0</vt:i4>
      </vt:variant>
      <vt:variant>
        <vt:i4>5</vt:i4>
      </vt:variant>
      <vt:variant>
        <vt:lpwstr/>
      </vt:variant>
      <vt:variant>
        <vt:lpwstr>_0700__</vt:lpwstr>
      </vt:variant>
      <vt:variant>
        <vt:i4>6226008</vt:i4>
      </vt:variant>
      <vt:variant>
        <vt:i4>5451</vt:i4>
      </vt:variant>
      <vt:variant>
        <vt:i4>0</vt:i4>
      </vt:variant>
      <vt:variant>
        <vt:i4>5</vt:i4>
      </vt:variant>
      <vt:variant>
        <vt:lpwstr/>
      </vt:variant>
      <vt:variant>
        <vt:lpwstr>_0700__</vt:lpwstr>
      </vt:variant>
      <vt:variant>
        <vt:i4>6226008</vt:i4>
      </vt:variant>
      <vt:variant>
        <vt:i4>5448</vt:i4>
      </vt:variant>
      <vt:variant>
        <vt:i4>0</vt:i4>
      </vt:variant>
      <vt:variant>
        <vt:i4>5</vt:i4>
      </vt:variant>
      <vt:variant>
        <vt:lpwstr/>
      </vt:variant>
      <vt:variant>
        <vt:lpwstr>_0700__</vt:lpwstr>
      </vt:variant>
      <vt:variant>
        <vt:i4>6226008</vt:i4>
      </vt:variant>
      <vt:variant>
        <vt:i4>5445</vt:i4>
      </vt:variant>
      <vt:variant>
        <vt:i4>0</vt:i4>
      </vt:variant>
      <vt:variant>
        <vt:i4>5</vt:i4>
      </vt:variant>
      <vt:variant>
        <vt:lpwstr/>
      </vt:variant>
      <vt:variant>
        <vt:lpwstr>_0700__</vt:lpwstr>
      </vt:variant>
      <vt:variant>
        <vt:i4>7929951</vt:i4>
      </vt:variant>
      <vt:variant>
        <vt:i4>5442</vt:i4>
      </vt:variant>
      <vt:variant>
        <vt:i4>0</vt:i4>
      </vt:variant>
      <vt:variant>
        <vt:i4>5</vt:i4>
      </vt:variant>
      <vt:variant>
        <vt:lpwstr/>
      </vt:variant>
      <vt:variant>
        <vt:lpwstr>_Y</vt:lpwstr>
      </vt:variant>
      <vt:variant>
        <vt:i4>7798879</vt:i4>
      </vt:variant>
      <vt:variant>
        <vt:i4>5439</vt:i4>
      </vt:variant>
      <vt:variant>
        <vt:i4>0</vt:i4>
      </vt:variant>
      <vt:variant>
        <vt:i4>5</vt:i4>
      </vt:variant>
      <vt:variant>
        <vt:lpwstr/>
      </vt:variant>
      <vt:variant>
        <vt:lpwstr>_W</vt:lpwstr>
      </vt:variant>
      <vt:variant>
        <vt:i4>7733343</vt:i4>
      </vt:variant>
      <vt:variant>
        <vt:i4>5436</vt:i4>
      </vt:variant>
      <vt:variant>
        <vt:i4>0</vt:i4>
      </vt:variant>
      <vt:variant>
        <vt:i4>5</vt:i4>
      </vt:variant>
      <vt:variant>
        <vt:lpwstr/>
      </vt:variant>
      <vt:variant>
        <vt:lpwstr>_V</vt:lpwstr>
      </vt:variant>
      <vt:variant>
        <vt:i4>7667807</vt:i4>
      </vt:variant>
      <vt:variant>
        <vt:i4>5433</vt:i4>
      </vt:variant>
      <vt:variant>
        <vt:i4>0</vt:i4>
      </vt:variant>
      <vt:variant>
        <vt:i4>5</vt:i4>
      </vt:variant>
      <vt:variant>
        <vt:lpwstr/>
      </vt:variant>
      <vt:variant>
        <vt:lpwstr>_U</vt:lpwstr>
      </vt:variant>
      <vt:variant>
        <vt:i4>7602271</vt:i4>
      </vt:variant>
      <vt:variant>
        <vt:i4>5430</vt:i4>
      </vt:variant>
      <vt:variant>
        <vt:i4>0</vt:i4>
      </vt:variant>
      <vt:variant>
        <vt:i4>5</vt:i4>
      </vt:variant>
      <vt:variant>
        <vt:lpwstr/>
      </vt:variant>
      <vt:variant>
        <vt:lpwstr>_T</vt:lpwstr>
      </vt:variant>
      <vt:variant>
        <vt:i4>7536735</vt:i4>
      </vt:variant>
      <vt:variant>
        <vt:i4>5427</vt:i4>
      </vt:variant>
      <vt:variant>
        <vt:i4>0</vt:i4>
      </vt:variant>
      <vt:variant>
        <vt:i4>5</vt:i4>
      </vt:variant>
      <vt:variant>
        <vt:lpwstr/>
      </vt:variant>
      <vt:variant>
        <vt:lpwstr>_S</vt:lpwstr>
      </vt:variant>
      <vt:variant>
        <vt:i4>7471199</vt:i4>
      </vt:variant>
      <vt:variant>
        <vt:i4>5424</vt:i4>
      </vt:variant>
      <vt:variant>
        <vt:i4>0</vt:i4>
      </vt:variant>
      <vt:variant>
        <vt:i4>5</vt:i4>
      </vt:variant>
      <vt:variant>
        <vt:lpwstr/>
      </vt:variant>
      <vt:variant>
        <vt:lpwstr>_R</vt:lpwstr>
      </vt:variant>
      <vt:variant>
        <vt:i4>7405663</vt:i4>
      </vt:variant>
      <vt:variant>
        <vt:i4>5421</vt:i4>
      </vt:variant>
      <vt:variant>
        <vt:i4>0</vt:i4>
      </vt:variant>
      <vt:variant>
        <vt:i4>5</vt:i4>
      </vt:variant>
      <vt:variant>
        <vt:lpwstr/>
      </vt:variant>
      <vt:variant>
        <vt:lpwstr>_Q</vt:lpwstr>
      </vt:variant>
      <vt:variant>
        <vt:i4>7340127</vt:i4>
      </vt:variant>
      <vt:variant>
        <vt:i4>5418</vt:i4>
      </vt:variant>
      <vt:variant>
        <vt:i4>0</vt:i4>
      </vt:variant>
      <vt:variant>
        <vt:i4>5</vt:i4>
      </vt:variant>
      <vt:variant>
        <vt:lpwstr/>
      </vt:variant>
      <vt:variant>
        <vt:lpwstr>_P</vt:lpwstr>
      </vt:variant>
      <vt:variant>
        <vt:i4>7274591</vt:i4>
      </vt:variant>
      <vt:variant>
        <vt:i4>5415</vt:i4>
      </vt:variant>
      <vt:variant>
        <vt:i4>0</vt:i4>
      </vt:variant>
      <vt:variant>
        <vt:i4>5</vt:i4>
      </vt:variant>
      <vt:variant>
        <vt:lpwstr/>
      </vt:variant>
      <vt:variant>
        <vt:lpwstr>_O</vt:lpwstr>
      </vt:variant>
      <vt:variant>
        <vt:i4>7209055</vt:i4>
      </vt:variant>
      <vt:variant>
        <vt:i4>5412</vt:i4>
      </vt:variant>
      <vt:variant>
        <vt:i4>0</vt:i4>
      </vt:variant>
      <vt:variant>
        <vt:i4>5</vt:i4>
      </vt:variant>
      <vt:variant>
        <vt:lpwstr/>
      </vt:variant>
      <vt:variant>
        <vt:lpwstr>_N</vt:lpwstr>
      </vt:variant>
      <vt:variant>
        <vt:i4>7143519</vt:i4>
      </vt:variant>
      <vt:variant>
        <vt:i4>5409</vt:i4>
      </vt:variant>
      <vt:variant>
        <vt:i4>0</vt:i4>
      </vt:variant>
      <vt:variant>
        <vt:i4>5</vt:i4>
      </vt:variant>
      <vt:variant>
        <vt:lpwstr/>
      </vt:variant>
      <vt:variant>
        <vt:lpwstr>_M</vt:lpwstr>
      </vt:variant>
      <vt:variant>
        <vt:i4>7077983</vt:i4>
      </vt:variant>
      <vt:variant>
        <vt:i4>5406</vt:i4>
      </vt:variant>
      <vt:variant>
        <vt:i4>0</vt:i4>
      </vt:variant>
      <vt:variant>
        <vt:i4>5</vt:i4>
      </vt:variant>
      <vt:variant>
        <vt:lpwstr/>
      </vt:variant>
      <vt:variant>
        <vt:lpwstr>_L</vt:lpwstr>
      </vt:variant>
      <vt:variant>
        <vt:i4>7012447</vt:i4>
      </vt:variant>
      <vt:variant>
        <vt:i4>5403</vt:i4>
      </vt:variant>
      <vt:variant>
        <vt:i4>0</vt:i4>
      </vt:variant>
      <vt:variant>
        <vt:i4>5</vt:i4>
      </vt:variant>
      <vt:variant>
        <vt:lpwstr/>
      </vt:variant>
      <vt:variant>
        <vt:lpwstr>_K</vt:lpwstr>
      </vt:variant>
      <vt:variant>
        <vt:i4>6946911</vt:i4>
      </vt:variant>
      <vt:variant>
        <vt:i4>5400</vt:i4>
      </vt:variant>
      <vt:variant>
        <vt:i4>0</vt:i4>
      </vt:variant>
      <vt:variant>
        <vt:i4>5</vt:i4>
      </vt:variant>
      <vt:variant>
        <vt:lpwstr/>
      </vt:variant>
      <vt:variant>
        <vt:lpwstr>_J</vt:lpwstr>
      </vt:variant>
      <vt:variant>
        <vt:i4>6881375</vt:i4>
      </vt:variant>
      <vt:variant>
        <vt:i4>5397</vt:i4>
      </vt:variant>
      <vt:variant>
        <vt:i4>0</vt:i4>
      </vt:variant>
      <vt:variant>
        <vt:i4>5</vt:i4>
      </vt:variant>
      <vt:variant>
        <vt:lpwstr/>
      </vt:variant>
      <vt:variant>
        <vt:lpwstr>_I</vt:lpwstr>
      </vt:variant>
      <vt:variant>
        <vt:i4>6815839</vt:i4>
      </vt:variant>
      <vt:variant>
        <vt:i4>5394</vt:i4>
      </vt:variant>
      <vt:variant>
        <vt:i4>0</vt:i4>
      </vt:variant>
      <vt:variant>
        <vt:i4>5</vt:i4>
      </vt:variant>
      <vt:variant>
        <vt:lpwstr/>
      </vt:variant>
      <vt:variant>
        <vt:lpwstr>_H</vt:lpwstr>
      </vt:variant>
      <vt:variant>
        <vt:i4>6750303</vt:i4>
      </vt:variant>
      <vt:variant>
        <vt:i4>5391</vt:i4>
      </vt:variant>
      <vt:variant>
        <vt:i4>0</vt:i4>
      </vt:variant>
      <vt:variant>
        <vt:i4>5</vt:i4>
      </vt:variant>
      <vt:variant>
        <vt:lpwstr/>
      </vt:variant>
      <vt:variant>
        <vt:lpwstr>_G</vt:lpwstr>
      </vt:variant>
      <vt:variant>
        <vt:i4>6684767</vt:i4>
      </vt:variant>
      <vt:variant>
        <vt:i4>5388</vt:i4>
      </vt:variant>
      <vt:variant>
        <vt:i4>0</vt:i4>
      </vt:variant>
      <vt:variant>
        <vt:i4>5</vt:i4>
      </vt:variant>
      <vt:variant>
        <vt:lpwstr/>
      </vt:variant>
      <vt:variant>
        <vt:lpwstr>_F</vt:lpwstr>
      </vt:variant>
      <vt:variant>
        <vt:i4>6619231</vt:i4>
      </vt:variant>
      <vt:variant>
        <vt:i4>5385</vt:i4>
      </vt:variant>
      <vt:variant>
        <vt:i4>0</vt:i4>
      </vt:variant>
      <vt:variant>
        <vt:i4>5</vt:i4>
      </vt:variant>
      <vt:variant>
        <vt:lpwstr/>
      </vt:variant>
      <vt:variant>
        <vt:lpwstr>_E</vt:lpwstr>
      </vt:variant>
      <vt:variant>
        <vt:i4>6553695</vt:i4>
      </vt:variant>
      <vt:variant>
        <vt:i4>5382</vt:i4>
      </vt:variant>
      <vt:variant>
        <vt:i4>0</vt:i4>
      </vt:variant>
      <vt:variant>
        <vt:i4>5</vt:i4>
      </vt:variant>
      <vt:variant>
        <vt:lpwstr/>
      </vt:variant>
      <vt:variant>
        <vt:lpwstr>_D</vt:lpwstr>
      </vt:variant>
      <vt:variant>
        <vt:i4>6488159</vt:i4>
      </vt:variant>
      <vt:variant>
        <vt:i4>5379</vt:i4>
      </vt:variant>
      <vt:variant>
        <vt:i4>0</vt:i4>
      </vt:variant>
      <vt:variant>
        <vt:i4>5</vt:i4>
      </vt:variant>
      <vt:variant>
        <vt:lpwstr/>
      </vt:variant>
      <vt:variant>
        <vt:lpwstr>_C</vt:lpwstr>
      </vt:variant>
      <vt:variant>
        <vt:i4>6422623</vt:i4>
      </vt:variant>
      <vt:variant>
        <vt:i4>5376</vt:i4>
      </vt:variant>
      <vt:variant>
        <vt:i4>0</vt:i4>
      </vt:variant>
      <vt:variant>
        <vt:i4>5</vt:i4>
      </vt:variant>
      <vt:variant>
        <vt:lpwstr/>
      </vt:variant>
      <vt:variant>
        <vt:lpwstr>_B</vt:lpwstr>
      </vt:variant>
      <vt:variant>
        <vt:i4>6357087</vt:i4>
      </vt:variant>
      <vt:variant>
        <vt:i4>5373</vt:i4>
      </vt:variant>
      <vt:variant>
        <vt:i4>0</vt:i4>
      </vt:variant>
      <vt:variant>
        <vt:i4>5</vt:i4>
      </vt:variant>
      <vt:variant>
        <vt:lpwstr/>
      </vt:variant>
      <vt:variant>
        <vt:lpwstr>_A</vt:lpwstr>
      </vt:variant>
      <vt:variant>
        <vt:i4>6226010</vt:i4>
      </vt:variant>
      <vt:variant>
        <vt:i4>5370</vt:i4>
      </vt:variant>
      <vt:variant>
        <vt:i4>0</vt:i4>
      </vt:variant>
      <vt:variant>
        <vt:i4>5</vt:i4>
      </vt:variant>
      <vt:variant>
        <vt:lpwstr/>
      </vt:variant>
      <vt:variant>
        <vt:lpwstr>_0500__</vt:lpwstr>
      </vt:variant>
      <vt:variant>
        <vt:i4>5701721</vt:i4>
      </vt:variant>
      <vt:variant>
        <vt:i4>5367</vt:i4>
      </vt:variant>
      <vt:variant>
        <vt:i4>0</vt:i4>
      </vt:variant>
      <vt:variant>
        <vt:i4>5</vt:i4>
      </vt:variant>
      <vt:variant>
        <vt:lpwstr/>
      </vt:variant>
      <vt:variant>
        <vt:lpwstr>_0385__</vt:lpwstr>
      </vt:variant>
      <vt:variant>
        <vt:i4>6029404</vt:i4>
      </vt:variant>
      <vt:variant>
        <vt:i4>5364</vt:i4>
      </vt:variant>
      <vt:variant>
        <vt:i4>0</vt:i4>
      </vt:variant>
      <vt:variant>
        <vt:i4>5</vt:i4>
      </vt:variant>
      <vt:variant>
        <vt:lpwstr/>
      </vt:variant>
      <vt:variant>
        <vt:lpwstr>_0330__</vt:lpwstr>
      </vt:variant>
      <vt:variant>
        <vt:i4>6029400</vt:i4>
      </vt:variant>
      <vt:variant>
        <vt:i4>5361</vt:i4>
      </vt:variant>
      <vt:variant>
        <vt:i4>0</vt:i4>
      </vt:variant>
      <vt:variant>
        <vt:i4>5</vt:i4>
      </vt:variant>
      <vt:variant>
        <vt:lpwstr/>
      </vt:variant>
      <vt:variant>
        <vt:lpwstr>_1225__</vt:lpwstr>
      </vt:variant>
      <vt:variant>
        <vt:i4>6226011</vt:i4>
      </vt:variant>
      <vt:variant>
        <vt:i4>5358</vt:i4>
      </vt:variant>
      <vt:variant>
        <vt:i4>0</vt:i4>
      </vt:variant>
      <vt:variant>
        <vt:i4>5</vt:i4>
      </vt:variant>
      <vt:variant>
        <vt:lpwstr/>
      </vt:variant>
      <vt:variant>
        <vt:lpwstr>_0400__</vt:lpwstr>
      </vt:variant>
      <vt:variant>
        <vt:i4>6226008</vt:i4>
      </vt:variant>
      <vt:variant>
        <vt:i4>5355</vt:i4>
      </vt:variant>
      <vt:variant>
        <vt:i4>0</vt:i4>
      </vt:variant>
      <vt:variant>
        <vt:i4>5</vt:i4>
      </vt:variant>
      <vt:variant>
        <vt:lpwstr/>
      </vt:variant>
      <vt:variant>
        <vt:lpwstr>_0700__</vt:lpwstr>
      </vt:variant>
      <vt:variant>
        <vt:i4>6029400</vt:i4>
      </vt:variant>
      <vt:variant>
        <vt:i4>5352</vt:i4>
      </vt:variant>
      <vt:variant>
        <vt:i4>0</vt:i4>
      </vt:variant>
      <vt:variant>
        <vt:i4>5</vt:i4>
      </vt:variant>
      <vt:variant>
        <vt:lpwstr/>
      </vt:variant>
      <vt:variant>
        <vt:lpwstr>_1720__</vt:lpwstr>
      </vt:variant>
      <vt:variant>
        <vt:i4>5701721</vt:i4>
      </vt:variant>
      <vt:variant>
        <vt:i4>5349</vt:i4>
      </vt:variant>
      <vt:variant>
        <vt:i4>0</vt:i4>
      </vt:variant>
      <vt:variant>
        <vt:i4>5</vt:i4>
      </vt:variant>
      <vt:variant>
        <vt:lpwstr/>
      </vt:variant>
      <vt:variant>
        <vt:lpwstr>_0385__</vt:lpwstr>
      </vt:variant>
      <vt:variant>
        <vt:i4>6160474</vt:i4>
      </vt:variant>
      <vt:variant>
        <vt:i4>5346</vt:i4>
      </vt:variant>
      <vt:variant>
        <vt:i4>0</vt:i4>
      </vt:variant>
      <vt:variant>
        <vt:i4>5</vt:i4>
      </vt:variant>
      <vt:variant>
        <vt:lpwstr/>
      </vt:variant>
      <vt:variant>
        <vt:lpwstr>_0510__</vt:lpwstr>
      </vt:variant>
      <vt:variant>
        <vt:i4>6160479</vt:i4>
      </vt:variant>
      <vt:variant>
        <vt:i4>5343</vt:i4>
      </vt:variant>
      <vt:variant>
        <vt:i4>0</vt:i4>
      </vt:variant>
      <vt:variant>
        <vt:i4>5</vt:i4>
      </vt:variant>
      <vt:variant>
        <vt:lpwstr/>
      </vt:variant>
      <vt:variant>
        <vt:lpwstr>_0515__</vt:lpwstr>
      </vt:variant>
      <vt:variant>
        <vt:i4>6160474</vt:i4>
      </vt:variant>
      <vt:variant>
        <vt:i4>5340</vt:i4>
      </vt:variant>
      <vt:variant>
        <vt:i4>0</vt:i4>
      </vt:variant>
      <vt:variant>
        <vt:i4>5</vt:i4>
      </vt:variant>
      <vt:variant>
        <vt:lpwstr/>
      </vt:variant>
      <vt:variant>
        <vt:lpwstr>_0510__</vt:lpwstr>
      </vt:variant>
      <vt:variant>
        <vt:i4>3604498</vt:i4>
      </vt:variant>
      <vt:variant>
        <vt:i4>5337</vt:i4>
      </vt:variant>
      <vt:variant>
        <vt:i4>0</vt:i4>
      </vt:variant>
      <vt:variant>
        <vt:i4>5</vt:i4>
      </vt:variant>
      <vt:variant>
        <vt:lpwstr/>
      </vt:variant>
      <vt:variant>
        <vt:lpwstr>_1055_EMPLOYMENT_AND</vt:lpwstr>
      </vt:variant>
      <vt:variant>
        <vt:i4>4784163</vt:i4>
      </vt:variant>
      <vt:variant>
        <vt:i4>5334</vt:i4>
      </vt:variant>
      <vt:variant>
        <vt:i4>0</vt:i4>
      </vt:variant>
      <vt:variant>
        <vt:i4>5</vt:i4>
      </vt:variant>
      <vt:variant>
        <vt:lpwstr/>
      </vt:variant>
      <vt:variant>
        <vt:lpwstr>_0205 _PROJECT_MANAGEMENT</vt:lpwstr>
      </vt:variant>
      <vt:variant>
        <vt:i4>58</vt:i4>
      </vt:variant>
      <vt:variant>
        <vt:i4>5331</vt:i4>
      </vt:variant>
      <vt:variant>
        <vt:i4>0</vt:i4>
      </vt:variant>
      <vt:variant>
        <vt:i4>5</vt:i4>
      </vt:variant>
      <vt:variant>
        <vt:lpwstr/>
      </vt:variant>
      <vt:variant>
        <vt:lpwstr>_0200_PROGRAM_MANAGEMENT</vt:lpwstr>
      </vt:variant>
      <vt:variant>
        <vt:i4>6029400</vt:i4>
      </vt:variant>
      <vt:variant>
        <vt:i4>5328</vt:i4>
      </vt:variant>
      <vt:variant>
        <vt:i4>0</vt:i4>
      </vt:variant>
      <vt:variant>
        <vt:i4>5</vt:i4>
      </vt:variant>
      <vt:variant>
        <vt:lpwstr/>
      </vt:variant>
      <vt:variant>
        <vt:lpwstr>_1225__</vt:lpwstr>
      </vt:variant>
      <vt:variant>
        <vt:i4>6160474</vt:i4>
      </vt:variant>
      <vt:variant>
        <vt:i4>5325</vt:i4>
      </vt:variant>
      <vt:variant>
        <vt:i4>0</vt:i4>
      </vt:variant>
      <vt:variant>
        <vt:i4>5</vt:i4>
      </vt:variant>
      <vt:variant>
        <vt:lpwstr/>
      </vt:variant>
      <vt:variant>
        <vt:lpwstr>_0510__</vt:lpwstr>
      </vt:variant>
      <vt:variant>
        <vt:i4>5898327</vt:i4>
      </vt:variant>
      <vt:variant>
        <vt:i4>5322</vt:i4>
      </vt:variant>
      <vt:variant>
        <vt:i4>0</vt:i4>
      </vt:variant>
      <vt:variant>
        <vt:i4>5</vt:i4>
      </vt:variant>
      <vt:variant>
        <vt:lpwstr/>
      </vt:variant>
      <vt:variant>
        <vt:lpwstr>_0850__</vt:lpwstr>
      </vt:variant>
      <vt:variant>
        <vt:i4>5701721</vt:i4>
      </vt:variant>
      <vt:variant>
        <vt:i4>5319</vt:i4>
      </vt:variant>
      <vt:variant>
        <vt:i4>0</vt:i4>
      </vt:variant>
      <vt:variant>
        <vt:i4>5</vt:i4>
      </vt:variant>
      <vt:variant>
        <vt:lpwstr/>
      </vt:variant>
      <vt:variant>
        <vt:lpwstr>_0385__</vt:lpwstr>
      </vt:variant>
      <vt:variant>
        <vt:i4>7929951</vt:i4>
      </vt:variant>
      <vt:variant>
        <vt:i4>5316</vt:i4>
      </vt:variant>
      <vt:variant>
        <vt:i4>0</vt:i4>
      </vt:variant>
      <vt:variant>
        <vt:i4>5</vt:i4>
      </vt:variant>
      <vt:variant>
        <vt:lpwstr/>
      </vt:variant>
      <vt:variant>
        <vt:lpwstr>_Y</vt:lpwstr>
      </vt:variant>
      <vt:variant>
        <vt:i4>7798879</vt:i4>
      </vt:variant>
      <vt:variant>
        <vt:i4>5313</vt:i4>
      </vt:variant>
      <vt:variant>
        <vt:i4>0</vt:i4>
      </vt:variant>
      <vt:variant>
        <vt:i4>5</vt:i4>
      </vt:variant>
      <vt:variant>
        <vt:lpwstr/>
      </vt:variant>
      <vt:variant>
        <vt:lpwstr>_W</vt:lpwstr>
      </vt:variant>
      <vt:variant>
        <vt:i4>7733343</vt:i4>
      </vt:variant>
      <vt:variant>
        <vt:i4>5310</vt:i4>
      </vt:variant>
      <vt:variant>
        <vt:i4>0</vt:i4>
      </vt:variant>
      <vt:variant>
        <vt:i4>5</vt:i4>
      </vt:variant>
      <vt:variant>
        <vt:lpwstr/>
      </vt:variant>
      <vt:variant>
        <vt:lpwstr>_V</vt:lpwstr>
      </vt:variant>
      <vt:variant>
        <vt:i4>7667807</vt:i4>
      </vt:variant>
      <vt:variant>
        <vt:i4>5307</vt:i4>
      </vt:variant>
      <vt:variant>
        <vt:i4>0</vt:i4>
      </vt:variant>
      <vt:variant>
        <vt:i4>5</vt:i4>
      </vt:variant>
      <vt:variant>
        <vt:lpwstr/>
      </vt:variant>
      <vt:variant>
        <vt:lpwstr>_U</vt:lpwstr>
      </vt:variant>
      <vt:variant>
        <vt:i4>7602271</vt:i4>
      </vt:variant>
      <vt:variant>
        <vt:i4>5304</vt:i4>
      </vt:variant>
      <vt:variant>
        <vt:i4>0</vt:i4>
      </vt:variant>
      <vt:variant>
        <vt:i4>5</vt:i4>
      </vt:variant>
      <vt:variant>
        <vt:lpwstr/>
      </vt:variant>
      <vt:variant>
        <vt:lpwstr>_T</vt:lpwstr>
      </vt:variant>
      <vt:variant>
        <vt:i4>7536735</vt:i4>
      </vt:variant>
      <vt:variant>
        <vt:i4>5301</vt:i4>
      </vt:variant>
      <vt:variant>
        <vt:i4>0</vt:i4>
      </vt:variant>
      <vt:variant>
        <vt:i4>5</vt:i4>
      </vt:variant>
      <vt:variant>
        <vt:lpwstr/>
      </vt:variant>
      <vt:variant>
        <vt:lpwstr>_S</vt:lpwstr>
      </vt:variant>
      <vt:variant>
        <vt:i4>7471199</vt:i4>
      </vt:variant>
      <vt:variant>
        <vt:i4>5298</vt:i4>
      </vt:variant>
      <vt:variant>
        <vt:i4>0</vt:i4>
      </vt:variant>
      <vt:variant>
        <vt:i4>5</vt:i4>
      </vt:variant>
      <vt:variant>
        <vt:lpwstr/>
      </vt:variant>
      <vt:variant>
        <vt:lpwstr>_R</vt:lpwstr>
      </vt:variant>
      <vt:variant>
        <vt:i4>7405663</vt:i4>
      </vt:variant>
      <vt:variant>
        <vt:i4>5295</vt:i4>
      </vt:variant>
      <vt:variant>
        <vt:i4>0</vt:i4>
      </vt:variant>
      <vt:variant>
        <vt:i4>5</vt:i4>
      </vt:variant>
      <vt:variant>
        <vt:lpwstr/>
      </vt:variant>
      <vt:variant>
        <vt:lpwstr>_Q</vt:lpwstr>
      </vt:variant>
      <vt:variant>
        <vt:i4>7340127</vt:i4>
      </vt:variant>
      <vt:variant>
        <vt:i4>5292</vt:i4>
      </vt:variant>
      <vt:variant>
        <vt:i4>0</vt:i4>
      </vt:variant>
      <vt:variant>
        <vt:i4>5</vt:i4>
      </vt:variant>
      <vt:variant>
        <vt:lpwstr/>
      </vt:variant>
      <vt:variant>
        <vt:lpwstr>_P</vt:lpwstr>
      </vt:variant>
      <vt:variant>
        <vt:i4>7274591</vt:i4>
      </vt:variant>
      <vt:variant>
        <vt:i4>5289</vt:i4>
      </vt:variant>
      <vt:variant>
        <vt:i4>0</vt:i4>
      </vt:variant>
      <vt:variant>
        <vt:i4>5</vt:i4>
      </vt:variant>
      <vt:variant>
        <vt:lpwstr/>
      </vt:variant>
      <vt:variant>
        <vt:lpwstr>_O</vt:lpwstr>
      </vt:variant>
      <vt:variant>
        <vt:i4>7209055</vt:i4>
      </vt:variant>
      <vt:variant>
        <vt:i4>5286</vt:i4>
      </vt:variant>
      <vt:variant>
        <vt:i4>0</vt:i4>
      </vt:variant>
      <vt:variant>
        <vt:i4>5</vt:i4>
      </vt:variant>
      <vt:variant>
        <vt:lpwstr/>
      </vt:variant>
      <vt:variant>
        <vt:lpwstr>_N</vt:lpwstr>
      </vt:variant>
      <vt:variant>
        <vt:i4>7143519</vt:i4>
      </vt:variant>
      <vt:variant>
        <vt:i4>5283</vt:i4>
      </vt:variant>
      <vt:variant>
        <vt:i4>0</vt:i4>
      </vt:variant>
      <vt:variant>
        <vt:i4>5</vt:i4>
      </vt:variant>
      <vt:variant>
        <vt:lpwstr/>
      </vt:variant>
      <vt:variant>
        <vt:lpwstr>_M</vt:lpwstr>
      </vt:variant>
      <vt:variant>
        <vt:i4>7077983</vt:i4>
      </vt:variant>
      <vt:variant>
        <vt:i4>5280</vt:i4>
      </vt:variant>
      <vt:variant>
        <vt:i4>0</vt:i4>
      </vt:variant>
      <vt:variant>
        <vt:i4>5</vt:i4>
      </vt:variant>
      <vt:variant>
        <vt:lpwstr/>
      </vt:variant>
      <vt:variant>
        <vt:lpwstr>_L</vt:lpwstr>
      </vt:variant>
      <vt:variant>
        <vt:i4>7012447</vt:i4>
      </vt:variant>
      <vt:variant>
        <vt:i4>5277</vt:i4>
      </vt:variant>
      <vt:variant>
        <vt:i4>0</vt:i4>
      </vt:variant>
      <vt:variant>
        <vt:i4>5</vt:i4>
      </vt:variant>
      <vt:variant>
        <vt:lpwstr/>
      </vt:variant>
      <vt:variant>
        <vt:lpwstr>_K</vt:lpwstr>
      </vt:variant>
      <vt:variant>
        <vt:i4>6946911</vt:i4>
      </vt:variant>
      <vt:variant>
        <vt:i4>5274</vt:i4>
      </vt:variant>
      <vt:variant>
        <vt:i4>0</vt:i4>
      </vt:variant>
      <vt:variant>
        <vt:i4>5</vt:i4>
      </vt:variant>
      <vt:variant>
        <vt:lpwstr/>
      </vt:variant>
      <vt:variant>
        <vt:lpwstr>_J</vt:lpwstr>
      </vt:variant>
      <vt:variant>
        <vt:i4>6881375</vt:i4>
      </vt:variant>
      <vt:variant>
        <vt:i4>5271</vt:i4>
      </vt:variant>
      <vt:variant>
        <vt:i4>0</vt:i4>
      </vt:variant>
      <vt:variant>
        <vt:i4>5</vt:i4>
      </vt:variant>
      <vt:variant>
        <vt:lpwstr/>
      </vt:variant>
      <vt:variant>
        <vt:lpwstr>_I</vt:lpwstr>
      </vt:variant>
      <vt:variant>
        <vt:i4>6815839</vt:i4>
      </vt:variant>
      <vt:variant>
        <vt:i4>5268</vt:i4>
      </vt:variant>
      <vt:variant>
        <vt:i4>0</vt:i4>
      </vt:variant>
      <vt:variant>
        <vt:i4>5</vt:i4>
      </vt:variant>
      <vt:variant>
        <vt:lpwstr/>
      </vt:variant>
      <vt:variant>
        <vt:lpwstr>_H</vt:lpwstr>
      </vt:variant>
      <vt:variant>
        <vt:i4>6750303</vt:i4>
      </vt:variant>
      <vt:variant>
        <vt:i4>5265</vt:i4>
      </vt:variant>
      <vt:variant>
        <vt:i4>0</vt:i4>
      </vt:variant>
      <vt:variant>
        <vt:i4>5</vt:i4>
      </vt:variant>
      <vt:variant>
        <vt:lpwstr/>
      </vt:variant>
      <vt:variant>
        <vt:lpwstr>_G</vt:lpwstr>
      </vt:variant>
      <vt:variant>
        <vt:i4>6684767</vt:i4>
      </vt:variant>
      <vt:variant>
        <vt:i4>5262</vt:i4>
      </vt:variant>
      <vt:variant>
        <vt:i4>0</vt:i4>
      </vt:variant>
      <vt:variant>
        <vt:i4>5</vt:i4>
      </vt:variant>
      <vt:variant>
        <vt:lpwstr/>
      </vt:variant>
      <vt:variant>
        <vt:lpwstr>_F</vt:lpwstr>
      </vt:variant>
      <vt:variant>
        <vt:i4>6619231</vt:i4>
      </vt:variant>
      <vt:variant>
        <vt:i4>5259</vt:i4>
      </vt:variant>
      <vt:variant>
        <vt:i4>0</vt:i4>
      </vt:variant>
      <vt:variant>
        <vt:i4>5</vt:i4>
      </vt:variant>
      <vt:variant>
        <vt:lpwstr/>
      </vt:variant>
      <vt:variant>
        <vt:lpwstr>_E</vt:lpwstr>
      </vt:variant>
      <vt:variant>
        <vt:i4>6553695</vt:i4>
      </vt:variant>
      <vt:variant>
        <vt:i4>5256</vt:i4>
      </vt:variant>
      <vt:variant>
        <vt:i4>0</vt:i4>
      </vt:variant>
      <vt:variant>
        <vt:i4>5</vt:i4>
      </vt:variant>
      <vt:variant>
        <vt:lpwstr/>
      </vt:variant>
      <vt:variant>
        <vt:lpwstr>_D</vt:lpwstr>
      </vt:variant>
      <vt:variant>
        <vt:i4>6488159</vt:i4>
      </vt:variant>
      <vt:variant>
        <vt:i4>5253</vt:i4>
      </vt:variant>
      <vt:variant>
        <vt:i4>0</vt:i4>
      </vt:variant>
      <vt:variant>
        <vt:i4>5</vt:i4>
      </vt:variant>
      <vt:variant>
        <vt:lpwstr/>
      </vt:variant>
      <vt:variant>
        <vt:lpwstr>_C</vt:lpwstr>
      </vt:variant>
      <vt:variant>
        <vt:i4>6422623</vt:i4>
      </vt:variant>
      <vt:variant>
        <vt:i4>5250</vt:i4>
      </vt:variant>
      <vt:variant>
        <vt:i4>0</vt:i4>
      </vt:variant>
      <vt:variant>
        <vt:i4>5</vt:i4>
      </vt:variant>
      <vt:variant>
        <vt:lpwstr/>
      </vt:variant>
      <vt:variant>
        <vt:lpwstr>_B</vt:lpwstr>
      </vt:variant>
      <vt:variant>
        <vt:i4>6357087</vt:i4>
      </vt:variant>
      <vt:variant>
        <vt:i4>5247</vt:i4>
      </vt:variant>
      <vt:variant>
        <vt:i4>0</vt:i4>
      </vt:variant>
      <vt:variant>
        <vt:i4>5</vt:i4>
      </vt:variant>
      <vt:variant>
        <vt:lpwstr/>
      </vt:variant>
      <vt:variant>
        <vt:lpwstr>_A</vt:lpwstr>
      </vt:variant>
      <vt:variant>
        <vt:i4>5701721</vt:i4>
      </vt:variant>
      <vt:variant>
        <vt:i4>5244</vt:i4>
      </vt:variant>
      <vt:variant>
        <vt:i4>0</vt:i4>
      </vt:variant>
      <vt:variant>
        <vt:i4>5</vt:i4>
      </vt:variant>
      <vt:variant>
        <vt:lpwstr/>
      </vt:variant>
      <vt:variant>
        <vt:lpwstr>_0385__</vt:lpwstr>
      </vt:variant>
      <vt:variant>
        <vt:i4>5767259</vt:i4>
      </vt:variant>
      <vt:variant>
        <vt:i4>5241</vt:i4>
      </vt:variant>
      <vt:variant>
        <vt:i4>0</vt:i4>
      </vt:variant>
      <vt:variant>
        <vt:i4>5</vt:i4>
      </vt:variant>
      <vt:variant>
        <vt:lpwstr/>
      </vt:variant>
      <vt:variant>
        <vt:lpwstr>_0175__</vt:lpwstr>
      </vt:variant>
      <vt:variant>
        <vt:i4>5701721</vt:i4>
      </vt:variant>
      <vt:variant>
        <vt:i4>5238</vt:i4>
      </vt:variant>
      <vt:variant>
        <vt:i4>0</vt:i4>
      </vt:variant>
      <vt:variant>
        <vt:i4>5</vt:i4>
      </vt:variant>
      <vt:variant>
        <vt:lpwstr/>
      </vt:variant>
      <vt:variant>
        <vt:lpwstr>_0385__</vt:lpwstr>
      </vt:variant>
      <vt:variant>
        <vt:i4>6094937</vt:i4>
      </vt:variant>
      <vt:variant>
        <vt:i4>5235</vt:i4>
      </vt:variant>
      <vt:variant>
        <vt:i4>0</vt:i4>
      </vt:variant>
      <vt:variant>
        <vt:i4>5</vt:i4>
      </vt:variant>
      <vt:variant>
        <vt:lpwstr/>
      </vt:variant>
      <vt:variant>
        <vt:lpwstr>_0325__</vt:lpwstr>
      </vt:variant>
      <vt:variant>
        <vt:i4>5898332</vt:i4>
      </vt:variant>
      <vt:variant>
        <vt:i4>5232</vt:i4>
      </vt:variant>
      <vt:variant>
        <vt:i4>0</vt:i4>
      </vt:variant>
      <vt:variant>
        <vt:i4>5</vt:i4>
      </vt:variant>
      <vt:variant>
        <vt:lpwstr/>
      </vt:variant>
      <vt:variant>
        <vt:lpwstr>_0350__</vt:lpwstr>
      </vt:variant>
      <vt:variant>
        <vt:i4>5898334</vt:i4>
      </vt:variant>
      <vt:variant>
        <vt:i4>5229</vt:i4>
      </vt:variant>
      <vt:variant>
        <vt:i4>0</vt:i4>
      </vt:variant>
      <vt:variant>
        <vt:i4>5</vt:i4>
      </vt:variant>
      <vt:variant>
        <vt:lpwstr/>
      </vt:variant>
      <vt:variant>
        <vt:lpwstr>_1140__</vt:lpwstr>
      </vt:variant>
      <vt:variant>
        <vt:i4>5898334</vt:i4>
      </vt:variant>
      <vt:variant>
        <vt:i4>5226</vt:i4>
      </vt:variant>
      <vt:variant>
        <vt:i4>0</vt:i4>
      </vt:variant>
      <vt:variant>
        <vt:i4>5</vt:i4>
      </vt:variant>
      <vt:variant>
        <vt:lpwstr/>
      </vt:variant>
      <vt:variant>
        <vt:lpwstr>_1140__</vt:lpwstr>
      </vt:variant>
      <vt:variant>
        <vt:i4>5767257</vt:i4>
      </vt:variant>
      <vt:variant>
        <vt:i4>5223</vt:i4>
      </vt:variant>
      <vt:variant>
        <vt:i4>0</vt:i4>
      </vt:variant>
      <vt:variant>
        <vt:i4>5</vt:i4>
      </vt:variant>
      <vt:variant>
        <vt:lpwstr/>
      </vt:variant>
      <vt:variant>
        <vt:lpwstr>_0670__</vt:lpwstr>
      </vt:variant>
      <vt:variant>
        <vt:i4>458803</vt:i4>
      </vt:variant>
      <vt:variant>
        <vt:i4>5220</vt:i4>
      </vt:variant>
      <vt:variant>
        <vt:i4>0</vt:i4>
      </vt:variant>
      <vt:variant>
        <vt:i4>5</vt:i4>
      </vt:variant>
      <vt:variant>
        <vt:lpwstr/>
      </vt:variant>
      <vt:variant>
        <vt:lpwstr>_0220  _POLICY_AND</vt:lpwstr>
      </vt:variant>
      <vt:variant>
        <vt:i4>5963869</vt:i4>
      </vt:variant>
      <vt:variant>
        <vt:i4>5217</vt:i4>
      </vt:variant>
      <vt:variant>
        <vt:i4>0</vt:i4>
      </vt:variant>
      <vt:variant>
        <vt:i4>5</vt:i4>
      </vt:variant>
      <vt:variant>
        <vt:lpwstr/>
      </vt:variant>
      <vt:variant>
        <vt:lpwstr>_0240__</vt:lpwstr>
      </vt:variant>
      <vt:variant>
        <vt:i4>6226011</vt:i4>
      </vt:variant>
      <vt:variant>
        <vt:i4>5214</vt:i4>
      </vt:variant>
      <vt:variant>
        <vt:i4>0</vt:i4>
      </vt:variant>
      <vt:variant>
        <vt:i4>5</vt:i4>
      </vt:variant>
      <vt:variant>
        <vt:lpwstr/>
      </vt:variant>
      <vt:variant>
        <vt:lpwstr>_0400__</vt:lpwstr>
      </vt:variant>
      <vt:variant>
        <vt:i4>6160479</vt:i4>
      </vt:variant>
      <vt:variant>
        <vt:i4>5211</vt:i4>
      </vt:variant>
      <vt:variant>
        <vt:i4>0</vt:i4>
      </vt:variant>
      <vt:variant>
        <vt:i4>5</vt:i4>
      </vt:variant>
      <vt:variant>
        <vt:lpwstr/>
      </vt:variant>
      <vt:variant>
        <vt:lpwstr>_0515__</vt:lpwstr>
      </vt:variant>
      <vt:variant>
        <vt:i4>5308540</vt:i4>
      </vt:variant>
      <vt:variant>
        <vt:i4>5208</vt:i4>
      </vt:variant>
      <vt:variant>
        <vt:i4>0</vt:i4>
      </vt:variant>
      <vt:variant>
        <vt:i4>5</vt:i4>
      </vt:variant>
      <vt:variant>
        <vt:lpwstr/>
      </vt:variant>
      <vt:variant>
        <vt:lpwstr>_0205__PROJECT</vt:lpwstr>
      </vt:variant>
      <vt:variant>
        <vt:i4>6226011</vt:i4>
      </vt:variant>
      <vt:variant>
        <vt:i4>5205</vt:i4>
      </vt:variant>
      <vt:variant>
        <vt:i4>0</vt:i4>
      </vt:variant>
      <vt:variant>
        <vt:i4>5</vt:i4>
      </vt:variant>
      <vt:variant>
        <vt:lpwstr/>
      </vt:variant>
      <vt:variant>
        <vt:lpwstr>_0400__</vt:lpwstr>
      </vt:variant>
      <vt:variant>
        <vt:i4>5767257</vt:i4>
      </vt:variant>
      <vt:variant>
        <vt:i4>5202</vt:i4>
      </vt:variant>
      <vt:variant>
        <vt:i4>0</vt:i4>
      </vt:variant>
      <vt:variant>
        <vt:i4>5</vt:i4>
      </vt:variant>
      <vt:variant>
        <vt:lpwstr/>
      </vt:variant>
      <vt:variant>
        <vt:lpwstr>_0670__</vt:lpwstr>
      </vt:variant>
      <vt:variant>
        <vt:i4>6226014</vt:i4>
      </vt:variant>
      <vt:variant>
        <vt:i4>5199</vt:i4>
      </vt:variant>
      <vt:variant>
        <vt:i4>0</vt:i4>
      </vt:variant>
      <vt:variant>
        <vt:i4>5</vt:i4>
      </vt:variant>
      <vt:variant>
        <vt:lpwstr/>
      </vt:variant>
      <vt:variant>
        <vt:lpwstr>_0100__</vt:lpwstr>
      </vt:variant>
      <vt:variant>
        <vt:i4>6226008</vt:i4>
      </vt:variant>
      <vt:variant>
        <vt:i4>5196</vt:i4>
      </vt:variant>
      <vt:variant>
        <vt:i4>0</vt:i4>
      </vt:variant>
      <vt:variant>
        <vt:i4>5</vt:i4>
      </vt:variant>
      <vt:variant>
        <vt:lpwstr/>
      </vt:variant>
      <vt:variant>
        <vt:lpwstr>_0700__</vt:lpwstr>
      </vt:variant>
      <vt:variant>
        <vt:i4>6029404</vt:i4>
      </vt:variant>
      <vt:variant>
        <vt:i4>5193</vt:i4>
      </vt:variant>
      <vt:variant>
        <vt:i4>0</vt:i4>
      </vt:variant>
      <vt:variant>
        <vt:i4>5</vt:i4>
      </vt:variant>
      <vt:variant>
        <vt:lpwstr/>
      </vt:variant>
      <vt:variant>
        <vt:lpwstr>_0330__</vt:lpwstr>
      </vt:variant>
      <vt:variant>
        <vt:i4>6226015</vt:i4>
      </vt:variant>
      <vt:variant>
        <vt:i4>5190</vt:i4>
      </vt:variant>
      <vt:variant>
        <vt:i4>0</vt:i4>
      </vt:variant>
      <vt:variant>
        <vt:i4>5</vt:i4>
      </vt:variant>
      <vt:variant>
        <vt:lpwstr/>
      </vt:variant>
      <vt:variant>
        <vt:lpwstr>_0505__</vt:lpwstr>
      </vt:variant>
      <vt:variant>
        <vt:i4>6226011</vt:i4>
      </vt:variant>
      <vt:variant>
        <vt:i4>5187</vt:i4>
      </vt:variant>
      <vt:variant>
        <vt:i4>0</vt:i4>
      </vt:variant>
      <vt:variant>
        <vt:i4>5</vt:i4>
      </vt:variant>
      <vt:variant>
        <vt:lpwstr/>
      </vt:variant>
      <vt:variant>
        <vt:lpwstr>_0400__</vt:lpwstr>
      </vt:variant>
      <vt:variant>
        <vt:i4>2752563</vt:i4>
      </vt:variant>
      <vt:variant>
        <vt:i4>5184</vt:i4>
      </vt:variant>
      <vt:variant>
        <vt:i4>0</vt:i4>
      </vt:variant>
      <vt:variant>
        <vt:i4>5</vt:i4>
      </vt:variant>
      <vt:variant>
        <vt:lpwstr/>
      </vt:variant>
      <vt:variant>
        <vt:lpwstr>_1050_3.__1</vt:lpwstr>
      </vt:variant>
      <vt:variant>
        <vt:i4>7667821</vt:i4>
      </vt:variant>
      <vt:variant>
        <vt:i4>5181</vt:i4>
      </vt:variant>
      <vt:variant>
        <vt:i4>0</vt:i4>
      </vt:variant>
      <vt:variant>
        <vt:i4>5</vt:i4>
      </vt:variant>
      <vt:variant>
        <vt:lpwstr/>
      </vt:variant>
      <vt:variant>
        <vt:lpwstr>_1050_2._</vt:lpwstr>
      </vt:variant>
      <vt:variant>
        <vt:i4>7929951</vt:i4>
      </vt:variant>
      <vt:variant>
        <vt:i4>5178</vt:i4>
      </vt:variant>
      <vt:variant>
        <vt:i4>0</vt:i4>
      </vt:variant>
      <vt:variant>
        <vt:i4>5</vt:i4>
      </vt:variant>
      <vt:variant>
        <vt:lpwstr/>
      </vt:variant>
      <vt:variant>
        <vt:lpwstr>_Y</vt:lpwstr>
      </vt:variant>
      <vt:variant>
        <vt:i4>7798879</vt:i4>
      </vt:variant>
      <vt:variant>
        <vt:i4>5175</vt:i4>
      </vt:variant>
      <vt:variant>
        <vt:i4>0</vt:i4>
      </vt:variant>
      <vt:variant>
        <vt:i4>5</vt:i4>
      </vt:variant>
      <vt:variant>
        <vt:lpwstr/>
      </vt:variant>
      <vt:variant>
        <vt:lpwstr>_W</vt:lpwstr>
      </vt:variant>
      <vt:variant>
        <vt:i4>7733343</vt:i4>
      </vt:variant>
      <vt:variant>
        <vt:i4>5172</vt:i4>
      </vt:variant>
      <vt:variant>
        <vt:i4>0</vt:i4>
      </vt:variant>
      <vt:variant>
        <vt:i4>5</vt:i4>
      </vt:variant>
      <vt:variant>
        <vt:lpwstr/>
      </vt:variant>
      <vt:variant>
        <vt:lpwstr>_V</vt:lpwstr>
      </vt:variant>
      <vt:variant>
        <vt:i4>7667807</vt:i4>
      </vt:variant>
      <vt:variant>
        <vt:i4>5169</vt:i4>
      </vt:variant>
      <vt:variant>
        <vt:i4>0</vt:i4>
      </vt:variant>
      <vt:variant>
        <vt:i4>5</vt:i4>
      </vt:variant>
      <vt:variant>
        <vt:lpwstr/>
      </vt:variant>
      <vt:variant>
        <vt:lpwstr>_U</vt:lpwstr>
      </vt:variant>
      <vt:variant>
        <vt:i4>7602271</vt:i4>
      </vt:variant>
      <vt:variant>
        <vt:i4>5166</vt:i4>
      </vt:variant>
      <vt:variant>
        <vt:i4>0</vt:i4>
      </vt:variant>
      <vt:variant>
        <vt:i4>5</vt:i4>
      </vt:variant>
      <vt:variant>
        <vt:lpwstr/>
      </vt:variant>
      <vt:variant>
        <vt:lpwstr>_T</vt:lpwstr>
      </vt:variant>
      <vt:variant>
        <vt:i4>7536735</vt:i4>
      </vt:variant>
      <vt:variant>
        <vt:i4>5163</vt:i4>
      </vt:variant>
      <vt:variant>
        <vt:i4>0</vt:i4>
      </vt:variant>
      <vt:variant>
        <vt:i4>5</vt:i4>
      </vt:variant>
      <vt:variant>
        <vt:lpwstr/>
      </vt:variant>
      <vt:variant>
        <vt:lpwstr>_S</vt:lpwstr>
      </vt:variant>
      <vt:variant>
        <vt:i4>7471199</vt:i4>
      </vt:variant>
      <vt:variant>
        <vt:i4>5160</vt:i4>
      </vt:variant>
      <vt:variant>
        <vt:i4>0</vt:i4>
      </vt:variant>
      <vt:variant>
        <vt:i4>5</vt:i4>
      </vt:variant>
      <vt:variant>
        <vt:lpwstr/>
      </vt:variant>
      <vt:variant>
        <vt:lpwstr>_R</vt:lpwstr>
      </vt:variant>
      <vt:variant>
        <vt:i4>7405663</vt:i4>
      </vt:variant>
      <vt:variant>
        <vt:i4>5157</vt:i4>
      </vt:variant>
      <vt:variant>
        <vt:i4>0</vt:i4>
      </vt:variant>
      <vt:variant>
        <vt:i4>5</vt:i4>
      </vt:variant>
      <vt:variant>
        <vt:lpwstr/>
      </vt:variant>
      <vt:variant>
        <vt:lpwstr>_Q</vt:lpwstr>
      </vt:variant>
      <vt:variant>
        <vt:i4>7340127</vt:i4>
      </vt:variant>
      <vt:variant>
        <vt:i4>5154</vt:i4>
      </vt:variant>
      <vt:variant>
        <vt:i4>0</vt:i4>
      </vt:variant>
      <vt:variant>
        <vt:i4>5</vt:i4>
      </vt:variant>
      <vt:variant>
        <vt:lpwstr/>
      </vt:variant>
      <vt:variant>
        <vt:lpwstr>_P</vt:lpwstr>
      </vt:variant>
      <vt:variant>
        <vt:i4>7274591</vt:i4>
      </vt:variant>
      <vt:variant>
        <vt:i4>5151</vt:i4>
      </vt:variant>
      <vt:variant>
        <vt:i4>0</vt:i4>
      </vt:variant>
      <vt:variant>
        <vt:i4>5</vt:i4>
      </vt:variant>
      <vt:variant>
        <vt:lpwstr/>
      </vt:variant>
      <vt:variant>
        <vt:lpwstr>_O</vt:lpwstr>
      </vt:variant>
      <vt:variant>
        <vt:i4>7209055</vt:i4>
      </vt:variant>
      <vt:variant>
        <vt:i4>5148</vt:i4>
      </vt:variant>
      <vt:variant>
        <vt:i4>0</vt:i4>
      </vt:variant>
      <vt:variant>
        <vt:i4>5</vt:i4>
      </vt:variant>
      <vt:variant>
        <vt:lpwstr/>
      </vt:variant>
      <vt:variant>
        <vt:lpwstr>_N</vt:lpwstr>
      </vt:variant>
      <vt:variant>
        <vt:i4>7143519</vt:i4>
      </vt:variant>
      <vt:variant>
        <vt:i4>5145</vt:i4>
      </vt:variant>
      <vt:variant>
        <vt:i4>0</vt:i4>
      </vt:variant>
      <vt:variant>
        <vt:i4>5</vt:i4>
      </vt:variant>
      <vt:variant>
        <vt:lpwstr/>
      </vt:variant>
      <vt:variant>
        <vt:lpwstr>_M</vt:lpwstr>
      </vt:variant>
      <vt:variant>
        <vt:i4>7077983</vt:i4>
      </vt:variant>
      <vt:variant>
        <vt:i4>5142</vt:i4>
      </vt:variant>
      <vt:variant>
        <vt:i4>0</vt:i4>
      </vt:variant>
      <vt:variant>
        <vt:i4>5</vt:i4>
      </vt:variant>
      <vt:variant>
        <vt:lpwstr/>
      </vt:variant>
      <vt:variant>
        <vt:lpwstr>_L</vt:lpwstr>
      </vt:variant>
      <vt:variant>
        <vt:i4>7012447</vt:i4>
      </vt:variant>
      <vt:variant>
        <vt:i4>5139</vt:i4>
      </vt:variant>
      <vt:variant>
        <vt:i4>0</vt:i4>
      </vt:variant>
      <vt:variant>
        <vt:i4>5</vt:i4>
      </vt:variant>
      <vt:variant>
        <vt:lpwstr/>
      </vt:variant>
      <vt:variant>
        <vt:lpwstr>_K</vt:lpwstr>
      </vt:variant>
      <vt:variant>
        <vt:i4>6946911</vt:i4>
      </vt:variant>
      <vt:variant>
        <vt:i4>5136</vt:i4>
      </vt:variant>
      <vt:variant>
        <vt:i4>0</vt:i4>
      </vt:variant>
      <vt:variant>
        <vt:i4>5</vt:i4>
      </vt:variant>
      <vt:variant>
        <vt:lpwstr/>
      </vt:variant>
      <vt:variant>
        <vt:lpwstr>_J</vt:lpwstr>
      </vt:variant>
      <vt:variant>
        <vt:i4>6881375</vt:i4>
      </vt:variant>
      <vt:variant>
        <vt:i4>5133</vt:i4>
      </vt:variant>
      <vt:variant>
        <vt:i4>0</vt:i4>
      </vt:variant>
      <vt:variant>
        <vt:i4>5</vt:i4>
      </vt:variant>
      <vt:variant>
        <vt:lpwstr/>
      </vt:variant>
      <vt:variant>
        <vt:lpwstr>_I</vt:lpwstr>
      </vt:variant>
      <vt:variant>
        <vt:i4>6815839</vt:i4>
      </vt:variant>
      <vt:variant>
        <vt:i4>5130</vt:i4>
      </vt:variant>
      <vt:variant>
        <vt:i4>0</vt:i4>
      </vt:variant>
      <vt:variant>
        <vt:i4>5</vt:i4>
      </vt:variant>
      <vt:variant>
        <vt:lpwstr/>
      </vt:variant>
      <vt:variant>
        <vt:lpwstr>_H</vt:lpwstr>
      </vt:variant>
      <vt:variant>
        <vt:i4>6750303</vt:i4>
      </vt:variant>
      <vt:variant>
        <vt:i4>5127</vt:i4>
      </vt:variant>
      <vt:variant>
        <vt:i4>0</vt:i4>
      </vt:variant>
      <vt:variant>
        <vt:i4>5</vt:i4>
      </vt:variant>
      <vt:variant>
        <vt:lpwstr/>
      </vt:variant>
      <vt:variant>
        <vt:lpwstr>_G</vt:lpwstr>
      </vt:variant>
      <vt:variant>
        <vt:i4>6684767</vt:i4>
      </vt:variant>
      <vt:variant>
        <vt:i4>5124</vt:i4>
      </vt:variant>
      <vt:variant>
        <vt:i4>0</vt:i4>
      </vt:variant>
      <vt:variant>
        <vt:i4>5</vt:i4>
      </vt:variant>
      <vt:variant>
        <vt:lpwstr/>
      </vt:variant>
      <vt:variant>
        <vt:lpwstr>_F</vt:lpwstr>
      </vt:variant>
      <vt:variant>
        <vt:i4>6619231</vt:i4>
      </vt:variant>
      <vt:variant>
        <vt:i4>5121</vt:i4>
      </vt:variant>
      <vt:variant>
        <vt:i4>0</vt:i4>
      </vt:variant>
      <vt:variant>
        <vt:i4>5</vt:i4>
      </vt:variant>
      <vt:variant>
        <vt:lpwstr/>
      </vt:variant>
      <vt:variant>
        <vt:lpwstr>_E</vt:lpwstr>
      </vt:variant>
      <vt:variant>
        <vt:i4>6553695</vt:i4>
      </vt:variant>
      <vt:variant>
        <vt:i4>5118</vt:i4>
      </vt:variant>
      <vt:variant>
        <vt:i4>0</vt:i4>
      </vt:variant>
      <vt:variant>
        <vt:i4>5</vt:i4>
      </vt:variant>
      <vt:variant>
        <vt:lpwstr/>
      </vt:variant>
      <vt:variant>
        <vt:lpwstr>_D</vt:lpwstr>
      </vt:variant>
      <vt:variant>
        <vt:i4>6488159</vt:i4>
      </vt:variant>
      <vt:variant>
        <vt:i4>5115</vt:i4>
      </vt:variant>
      <vt:variant>
        <vt:i4>0</vt:i4>
      </vt:variant>
      <vt:variant>
        <vt:i4>5</vt:i4>
      </vt:variant>
      <vt:variant>
        <vt:lpwstr/>
      </vt:variant>
      <vt:variant>
        <vt:lpwstr>_C</vt:lpwstr>
      </vt:variant>
      <vt:variant>
        <vt:i4>6422623</vt:i4>
      </vt:variant>
      <vt:variant>
        <vt:i4>5112</vt:i4>
      </vt:variant>
      <vt:variant>
        <vt:i4>0</vt:i4>
      </vt:variant>
      <vt:variant>
        <vt:i4>5</vt:i4>
      </vt:variant>
      <vt:variant>
        <vt:lpwstr/>
      </vt:variant>
      <vt:variant>
        <vt:lpwstr>_B</vt:lpwstr>
      </vt:variant>
      <vt:variant>
        <vt:i4>6357087</vt:i4>
      </vt:variant>
      <vt:variant>
        <vt:i4>5109</vt:i4>
      </vt:variant>
      <vt:variant>
        <vt:i4>0</vt:i4>
      </vt:variant>
      <vt:variant>
        <vt:i4>5</vt:i4>
      </vt:variant>
      <vt:variant>
        <vt:lpwstr/>
      </vt:variant>
      <vt:variant>
        <vt:lpwstr>_A</vt:lpwstr>
      </vt:variant>
      <vt:variant>
        <vt:i4>5898334</vt:i4>
      </vt:variant>
      <vt:variant>
        <vt:i4>5106</vt:i4>
      </vt:variant>
      <vt:variant>
        <vt:i4>0</vt:i4>
      </vt:variant>
      <vt:variant>
        <vt:i4>5</vt:i4>
      </vt:variant>
      <vt:variant>
        <vt:lpwstr/>
      </vt:variant>
      <vt:variant>
        <vt:lpwstr>_1140__</vt:lpwstr>
      </vt:variant>
      <vt:variant>
        <vt:i4>5767259</vt:i4>
      </vt:variant>
      <vt:variant>
        <vt:i4>5103</vt:i4>
      </vt:variant>
      <vt:variant>
        <vt:i4>0</vt:i4>
      </vt:variant>
      <vt:variant>
        <vt:i4>5</vt:i4>
      </vt:variant>
      <vt:variant>
        <vt:lpwstr/>
      </vt:variant>
      <vt:variant>
        <vt:lpwstr>_1165__</vt:lpwstr>
      </vt:variant>
      <vt:variant>
        <vt:i4>5767259</vt:i4>
      </vt:variant>
      <vt:variant>
        <vt:i4>5100</vt:i4>
      </vt:variant>
      <vt:variant>
        <vt:i4>0</vt:i4>
      </vt:variant>
      <vt:variant>
        <vt:i4>5</vt:i4>
      </vt:variant>
      <vt:variant>
        <vt:lpwstr/>
      </vt:variant>
      <vt:variant>
        <vt:lpwstr>_1165__</vt:lpwstr>
      </vt:variant>
      <vt:variant>
        <vt:i4>6226008</vt:i4>
      </vt:variant>
      <vt:variant>
        <vt:i4>5097</vt:i4>
      </vt:variant>
      <vt:variant>
        <vt:i4>0</vt:i4>
      </vt:variant>
      <vt:variant>
        <vt:i4>5</vt:i4>
      </vt:variant>
      <vt:variant>
        <vt:lpwstr/>
      </vt:variant>
      <vt:variant>
        <vt:lpwstr>_0700__</vt:lpwstr>
      </vt:variant>
      <vt:variant>
        <vt:i4>6226008</vt:i4>
      </vt:variant>
      <vt:variant>
        <vt:i4>5094</vt:i4>
      </vt:variant>
      <vt:variant>
        <vt:i4>0</vt:i4>
      </vt:variant>
      <vt:variant>
        <vt:i4>5</vt:i4>
      </vt:variant>
      <vt:variant>
        <vt:lpwstr/>
      </vt:variant>
      <vt:variant>
        <vt:lpwstr>_0700__</vt:lpwstr>
      </vt:variant>
      <vt:variant>
        <vt:i4>6160473</vt:i4>
      </vt:variant>
      <vt:variant>
        <vt:i4>5091</vt:i4>
      </vt:variant>
      <vt:variant>
        <vt:i4>0</vt:i4>
      </vt:variant>
      <vt:variant>
        <vt:i4>5</vt:i4>
      </vt:variant>
      <vt:variant>
        <vt:lpwstr/>
      </vt:variant>
      <vt:variant>
        <vt:lpwstr>_0315__</vt:lpwstr>
      </vt:variant>
      <vt:variant>
        <vt:i4>6029404</vt:i4>
      </vt:variant>
      <vt:variant>
        <vt:i4>5088</vt:i4>
      </vt:variant>
      <vt:variant>
        <vt:i4>0</vt:i4>
      </vt:variant>
      <vt:variant>
        <vt:i4>5</vt:i4>
      </vt:variant>
      <vt:variant>
        <vt:lpwstr/>
      </vt:variant>
      <vt:variant>
        <vt:lpwstr>_1625__</vt:lpwstr>
      </vt:variant>
      <vt:variant>
        <vt:i4>3604498</vt:i4>
      </vt:variant>
      <vt:variant>
        <vt:i4>5085</vt:i4>
      </vt:variant>
      <vt:variant>
        <vt:i4>0</vt:i4>
      </vt:variant>
      <vt:variant>
        <vt:i4>5</vt:i4>
      </vt:variant>
      <vt:variant>
        <vt:lpwstr/>
      </vt:variant>
      <vt:variant>
        <vt:lpwstr>_1055_EMPLOYMENT_AND</vt:lpwstr>
      </vt:variant>
      <vt:variant>
        <vt:i4>6226015</vt:i4>
      </vt:variant>
      <vt:variant>
        <vt:i4>5082</vt:i4>
      </vt:variant>
      <vt:variant>
        <vt:i4>0</vt:i4>
      </vt:variant>
      <vt:variant>
        <vt:i4>5</vt:i4>
      </vt:variant>
      <vt:variant>
        <vt:lpwstr/>
      </vt:variant>
      <vt:variant>
        <vt:lpwstr>_0505__</vt:lpwstr>
      </vt:variant>
      <vt:variant>
        <vt:i4>6029400</vt:i4>
      </vt:variant>
      <vt:variant>
        <vt:i4>5079</vt:i4>
      </vt:variant>
      <vt:variant>
        <vt:i4>0</vt:i4>
      </vt:variant>
      <vt:variant>
        <vt:i4>5</vt:i4>
      </vt:variant>
      <vt:variant>
        <vt:lpwstr/>
      </vt:variant>
      <vt:variant>
        <vt:lpwstr>_1720__</vt:lpwstr>
      </vt:variant>
      <vt:variant>
        <vt:i4>5701721</vt:i4>
      </vt:variant>
      <vt:variant>
        <vt:i4>5076</vt:i4>
      </vt:variant>
      <vt:variant>
        <vt:i4>0</vt:i4>
      </vt:variant>
      <vt:variant>
        <vt:i4>5</vt:i4>
      </vt:variant>
      <vt:variant>
        <vt:lpwstr/>
      </vt:variant>
      <vt:variant>
        <vt:lpwstr>_0385__</vt:lpwstr>
      </vt:variant>
      <vt:variant>
        <vt:i4>5767259</vt:i4>
      </vt:variant>
      <vt:variant>
        <vt:i4>5073</vt:i4>
      </vt:variant>
      <vt:variant>
        <vt:i4>0</vt:i4>
      </vt:variant>
      <vt:variant>
        <vt:i4>5</vt:i4>
      </vt:variant>
      <vt:variant>
        <vt:lpwstr/>
      </vt:variant>
      <vt:variant>
        <vt:lpwstr>_1165__</vt:lpwstr>
      </vt:variant>
      <vt:variant>
        <vt:i4>6226008</vt:i4>
      </vt:variant>
      <vt:variant>
        <vt:i4>5070</vt:i4>
      </vt:variant>
      <vt:variant>
        <vt:i4>0</vt:i4>
      </vt:variant>
      <vt:variant>
        <vt:i4>5</vt:i4>
      </vt:variant>
      <vt:variant>
        <vt:lpwstr/>
      </vt:variant>
      <vt:variant>
        <vt:lpwstr>_0700__</vt:lpwstr>
      </vt:variant>
      <vt:variant>
        <vt:i4>5767263</vt:i4>
      </vt:variant>
      <vt:variant>
        <vt:i4>5067</vt:i4>
      </vt:variant>
      <vt:variant>
        <vt:i4>0</vt:i4>
      </vt:variant>
      <vt:variant>
        <vt:i4>5</vt:i4>
      </vt:variant>
      <vt:variant>
        <vt:lpwstr/>
      </vt:variant>
      <vt:variant>
        <vt:lpwstr>_1060__</vt:lpwstr>
      </vt:variant>
      <vt:variant>
        <vt:i4>6029400</vt:i4>
      </vt:variant>
      <vt:variant>
        <vt:i4>5064</vt:i4>
      </vt:variant>
      <vt:variant>
        <vt:i4>0</vt:i4>
      </vt:variant>
      <vt:variant>
        <vt:i4>5</vt:i4>
      </vt:variant>
      <vt:variant>
        <vt:lpwstr/>
      </vt:variant>
      <vt:variant>
        <vt:lpwstr>_1225__</vt:lpwstr>
      </vt:variant>
      <vt:variant>
        <vt:i4>6226011</vt:i4>
      </vt:variant>
      <vt:variant>
        <vt:i4>5061</vt:i4>
      </vt:variant>
      <vt:variant>
        <vt:i4>0</vt:i4>
      </vt:variant>
      <vt:variant>
        <vt:i4>5</vt:i4>
      </vt:variant>
      <vt:variant>
        <vt:lpwstr/>
      </vt:variant>
      <vt:variant>
        <vt:lpwstr>_0400__</vt:lpwstr>
      </vt:variant>
      <vt:variant>
        <vt:i4>5898334</vt:i4>
      </vt:variant>
      <vt:variant>
        <vt:i4>5058</vt:i4>
      </vt:variant>
      <vt:variant>
        <vt:i4>0</vt:i4>
      </vt:variant>
      <vt:variant>
        <vt:i4>5</vt:i4>
      </vt:variant>
      <vt:variant>
        <vt:lpwstr/>
      </vt:variant>
      <vt:variant>
        <vt:lpwstr>_1140__</vt:lpwstr>
      </vt:variant>
      <vt:variant>
        <vt:i4>6226011</vt:i4>
      </vt:variant>
      <vt:variant>
        <vt:i4>5055</vt:i4>
      </vt:variant>
      <vt:variant>
        <vt:i4>0</vt:i4>
      </vt:variant>
      <vt:variant>
        <vt:i4>5</vt:i4>
      </vt:variant>
      <vt:variant>
        <vt:lpwstr/>
      </vt:variant>
      <vt:variant>
        <vt:lpwstr>_0400__</vt:lpwstr>
      </vt:variant>
      <vt:variant>
        <vt:i4>5701721</vt:i4>
      </vt:variant>
      <vt:variant>
        <vt:i4>5052</vt:i4>
      </vt:variant>
      <vt:variant>
        <vt:i4>0</vt:i4>
      </vt:variant>
      <vt:variant>
        <vt:i4>5</vt:i4>
      </vt:variant>
      <vt:variant>
        <vt:lpwstr/>
      </vt:variant>
      <vt:variant>
        <vt:lpwstr>_0385__</vt:lpwstr>
      </vt:variant>
      <vt:variant>
        <vt:i4>6160472</vt:i4>
      </vt:variant>
      <vt:variant>
        <vt:i4>5049</vt:i4>
      </vt:variant>
      <vt:variant>
        <vt:i4>0</vt:i4>
      </vt:variant>
      <vt:variant>
        <vt:i4>5</vt:i4>
      </vt:variant>
      <vt:variant>
        <vt:lpwstr/>
      </vt:variant>
      <vt:variant>
        <vt:lpwstr>_0215__</vt:lpwstr>
      </vt:variant>
      <vt:variant>
        <vt:i4>5963867</vt:i4>
      </vt:variant>
      <vt:variant>
        <vt:i4>5046</vt:i4>
      </vt:variant>
      <vt:variant>
        <vt:i4>0</vt:i4>
      </vt:variant>
      <vt:variant>
        <vt:i4>5</vt:i4>
      </vt:variant>
      <vt:variant>
        <vt:lpwstr/>
      </vt:variant>
      <vt:variant>
        <vt:lpwstr>_0145__</vt:lpwstr>
      </vt:variant>
      <vt:variant>
        <vt:i4>6029404</vt:i4>
      </vt:variant>
      <vt:variant>
        <vt:i4>5043</vt:i4>
      </vt:variant>
      <vt:variant>
        <vt:i4>0</vt:i4>
      </vt:variant>
      <vt:variant>
        <vt:i4>5</vt:i4>
      </vt:variant>
      <vt:variant>
        <vt:lpwstr/>
      </vt:variant>
      <vt:variant>
        <vt:lpwstr>_0330__</vt:lpwstr>
      </vt:variant>
      <vt:variant>
        <vt:i4>5963869</vt:i4>
      </vt:variant>
      <vt:variant>
        <vt:i4>5040</vt:i4>
      </vt:variant>
      <vt:variant>
        <vt:i4>0</vt:i4>
      </vt:variant>
      <vt:variant>
        <vt:i4>5</vt:i4>
      </vt:variant>
      <vt:variant>
        <vt:lpwstr/>
      </vt:variant>
      <vt:variant>
        <vt:lpwstr>_0240__</vt:lpwstr>
      </vt:variant>
      <vt:variant>
        <vt:i4>6226011</vt:i4>
      </vt:variant>
      <vt:variant>
        <vt:i4>5037</vt:i4>
      </vt:variant>
      <vt:variant>
        <vt:i4>0</vt:i4>
      </vt:variant>
      <vt:variant>
        <vt:i4>5</vt:i4>
      </vt:variant>
      <vt:variant>
        <vt:lpwstr/>
      </vt:variant>
      <vt:variant>
        <vt:lpwstr>_1612__</vt:lpwstr>
      </vt:variant>
      <vt:variant>
        <vt:i4>7929951</vt:i4>
      </vt:variant>
      <vt:variant>
        <vt:i4>5034</vt:i4>
      </vt:variant>
      <vt:variant>
        <vt:i4>0</vt:i4>
      </vt:variant>
      <vt:variant>
        <vt:i4>5</vt:i4>
      </vt:variant>
      <vt:variant>
        <vt:lpwstr/>
      </vt:variant>
      <vt:variant>
        <vt:lpwstr>_Y</vt:lpwstr>
      </vt:variant>
      <vt:variant>
        <vt:i4>7798879</vt:i4>
      </vt:variant>
      <vt:variant>
        <vt:i4>5031</vt:i4>
      </vt:variant>
      <vt:variant>
        <vt:i4>0</vt:i4>
      </vt:variant>
      <vt:variant>
        <vt:i4>5</vt:i4>
      </vt:variant>
      <vt:variant>
        <vt:lpwstr/>
      </vt:variant>
      <vt:variant>
        <vt:lpwstr>_W</vt:lpwstr>
      </vt:variant>
      <vt:variant>
        <vt:i4>7733343</vt:i4>
      </vt:variant>
      <vt:variant>
        <vt:i4>5028</vt:i4>
      </vt:variant>
      <vt:variant>
        <vt:i4>0</vt:i4>
      </vt:variant>
      <vt:variant>
        <vt:i4>5</vt:i4>
      </vt:variant>
      <vt:variant>
        <vt:lpwstr/>
      </vt:variant>
      <vt:variant>
        <vt:lpwstr>_V</vt:lpwstr>
      </vt:variant>
      <vt:variant>
        <vt:i4>7667807</vt:i4>
      </vt:variant>
      <vt:variant>
        <vt:i4>5025</vt:i4>
      </vt:variant>
      <vt:variant>
        <vt:i4>0</vt:i4>
      </vt:variant>
      <vt:variant>
        <vt:i4>5</vt:i4>
      </vt:variant>
      <vt:variant>
        <vt:lpwstr/>
      </vt:variant>
      <vt:variant>
        <vt:lpwstr>_U</vt:lpwstr>
      </vt:variant>
      <vt:variant>
        <vt:i4>7602271</vt:i4>
      </vt:variant>
      <vt:variant>
        <vt:i4>5022</vt:i4>
      </vt:variant>
      <vt:variant>
        <vt:i4>0</vt:i4>
      </vt:variant>
      <vt:variant>
        <vt:i4>5</vt:i4>
      </vt:variant>
      <vt:variant>
        <vt:lpwstr/>
      </vt:variant>
      <vt:variant>
        <vt:lpwstr>_T</vt:lpwstr>
      </vt:variant>
      <vt:variant>
        <vt:i4>7536735</vt:i4>
      </vt:variant>
      <vt:variant>
        <vt:i4>5019</vt:i4>
      </vt:variant>
      <vt:variant>
        <vt:i4>0</vt:i4>
      </vt:variant>
      <vt:variant>
        <vt:i4>5</vt:i4>
      </vt:variant>
      <vt:variant>
        <vt:lpwstr/>
      </vt:variant>
      <vt:variant>
        <vt:lpwstr>_S</vt:lpwstr>
      </vt:variant>
      <vt:variant>
        <vt:i4>7471199</vt:i4>
      </vt:variant>
      <vt:variant>
        <vt:i4>5016</vt:i4>
      </vt:variant>
      <vt:variant>
        <vt:i4>0</vt:i4>
      </vt:variant>
      <vt:variant>
        <vt:i4>5</vt:i4>
      </vt:variant>
      <vt:variant>
        <vt:lpwstr/>
      </vt:variant>
      <vt:variant>
        <vt:lpwstr>_R</vt:lpwstr>
      </vt:variant>
      <vt:variant>
        <vt:i4>7405663</vt:i4>
      </vt:variant>
      <vt:variant>
        <vt:i4>5013</vt:i4>
      </vt:variant>
      <vt:variant>
        <vt:i4>0</vt:i4>
      </vt:variant>
      <vt:variant>
        <vt:i4>5</vt:i4>
      </vt:variant>
      <vt:variant>
        <vt:lpwstr/>
      </vt:variant>
      <vt:variant>
        <vt:lpwstr>_Q</vt:lpwstr>
      </vt:variant>
      <vt:variant>
        <vt:i4>7340127</vt:i4>
      </vt:variant>
      <vt:variant>
        <vt:i4>5010</vt:i4>
      </vt:variant>
      <vt:variant>
        <vt:i4>0</vt:i4>
      </vt:variant>
      <vt:variant>
        <vt:i4>5</vt:i4>
      </vt:variant>
      <vt:variant>
        <vt:lpwstr/>
      </vt:variant>
      <vt:variant>
        <vt:lpwstr>_P</vt:lpwstr>
      </vt:variant>
      <vt:variant>
        <vt:i4>7274591</vt:i4>
      </vt:variant>
      <vt:variant>
        <vt:i4>5007</vt:i4>
      </vt:variant>
      <vt:variant>
        <vt:i4>0</vt:i4>
      </vt:variant>
      <vt:variant>
        <vt:i4>5</vt:i4>
      </vt:variant>
      <vt:variant>
        <vt:lpwstr/>
      </vt:variant>
      <vt:variant>
        <vt:lpwstr>_O</vt:lpwstr>
      </vt:variant>
      <vt:variant>
        <vt:i4>7209055</vt:i4>
      </vt:variant>
      <vt:variant>
        <vt:i4>5004</vt:i4>
      </vt:variant>
      <vt:variant>
        <vt:i4>0</vt:i4>
      </vt:variant>
      <vt:variant>
        <vt:i4>5</vt:i4>
      </vt:variant>
      <vt:variant>
        <vt:lpwstr/>
      </vt:variant>
      <vt:variant>
        <vt:lpwstr>_N</vt:lpwstr>
      </vt:variant>
      <vt:variant>
        <vt:i4>7143519</vt:i4>
      </vt:variant>
      <vt:variant>
        <vt:i4>5001</vt:i4>
      </vt:variant>
      <vt:variant>
        <vt:i4>0</vt:i4>
      </vt:variant>
      <vt:variant>
        <vt:i4>5</vt:i4>
      </vt:variant>
      <vt:variant>
        <vt:lpwstr/>
      </vt:variant>
      <vt:variant>
        <vt:lpwstr>_M</vt:lpwstr>
      </vt:variant>
      <vt:variant>
        <vt:i4>7077983</vt:i4>
      </vt:variant>
      <vt:variant>
        <vt:i4>4998</vt:i4>
      </vt:variant>
      <vt:variant>
        <vt:i4>0</vt:i4>
      </vt:variant>
      <vt:variant>
        <vt:i4>5</vt:i4>
      </vt:variant>
      <vt:variant>
        <vt:lpwstr/>
      </vt:variant>
      <vt:variant>
        <vt:lpwstr>_L</vt:lpwstr>
      </vt:variant>
      <vt:variant>
        <vt:i4>7012447</vt:i4>
      </vt:variant>
      <vt:variant>
        <vt:i4>4995</vt:i4>
      </vt:variant>
      <vt:variant>
        <vt:i4>0</vt:i4>
      </vt:variant>
      <vt:variant>
        <vt:i4>5</vt:i4>
      </vt:variant>
      <vt:variant>
        <vt:lpwstr/>
      </vt:variant>
      <vt:variant>
        <vt:lpwstr>_K</vt:lpwstr>
      </vt:variant>
      <vt:variant>
        <vt:i4>6946911</vt:i4>
      </vt:variant>
      <vt:variant>
        <vt:i4>4992</vt:i4>
      </vt:variant>
      <vt:variant>
        <vt:i4>0</vt:i4>
      </vt:variant>
      <vt:variant>
        <vt:i4>5</vt:i4>
      </vt:variant>
      <vt:variant>
        <vt:lpwstr/>
      </vt:variant>
      <vt:variant>
        <vt:lpwstr>_J</vt:lpwstr>
      </vt:variant>
      <vt:variant>
        <vt:i4>6881375</vt:i4>
      </vt:variant>
      <vt:variant>
        <vt:i4>4989</vt:i4>
      </vt:variant>
      <vt:variant>
        <vt:i4>0</vt:i4>
      </vt:variant>
      <vt:variant>
        <vt:i4>5</vt:i4>
      </vt:variant>
      <vt:variant>
        <vt:lpwstr/>
      </vt:variant>
      <vt:variant>
        <vt:lpwstr>_I</vt:lpwstr>
      </vt:variant>
      <vt:variant>
        <vt:i4>6815839</vt:i4>
      </vt:variant>
      <vt:variant>
        <vt:i4>4986</vt:i4>
      </vt:variant>
      <vt:variant>
        <vt:i4>0</vt:i4>
      </vt:variant>
      <vt:variant>
        <vt:i4>5</vt:i4>
      </vt:variant>
      <vt:variant>
        <vt:lpwstr/>
      </vt:variant>
      <vt:variant>
        <vt:lpwstr>_H</vt:lpwstr>
      </vt:variant>
      <vt:variant>
        <vt:i4>6750303</vt:i4>
      </vt:variant>
      <vt:variant>
        <vt:i4>4983</vt:i4>
      </vt:variant>
      <vt:variant>
        <vt:i4>0</vt:i4>
      </vt:variant>
      <vt:variant>
        <vt:i4>5</vt:i4>
      </vt:variant>
      <vt:variant>
        <vt:lpwstr/>
      </vt:variant>
      <vt:variant>
        <vt:lpwstr>_G</vt:lpwstr>
      </vt:variant>
      <vt:variant>
        <vt:i4>6684767</vt:i4>
      </vt:variant>
      <vt:variant>
        <vt:i4>4980</vt:i4>
      </vt:variant>
      <vt:variant>
        <vt:i4>0</vt:i4>
      </vt:variant>
      <vt:variant>
        <vt:i4>5</vt:i4>
      </vt:variant>
      <vt:variant>
        <vt:lpwstr/>
      </vt:variant>
      <vt:variant>
        <vt:lpwstr>_F</vt:lpwstr>
      </vt:variant>
      <vt:variant>
        <vt:i4>6619231</vt:i4>
      </vt:variant>
      <vt:variant>
        <vt:i4>4977</vt:i4>
      </vt:variant>
      <vt:variant>
        <vt:i4>0</vt:i4>
      </vt:variant>
      <vt:variant>
        <vt:i4>5</vt:i4>
      </vt:variant>
      <vt:variant>
        <vt:lpwstr/>
      </vt:variant>
      <vt:variant>
        <vt:lpwstr>_E</vt:lpwstr>
      </vt:variant>
      <vt:variant>
        <vt:i4>6553695</vt:i4>
      </vt:variant>
      <vt:variant>
        <vt:i4>4974</vt:i4>
      </vt:variant>
      <vt:variant>
        <vt:i4>0</vt:i4>
      </vt:variant>
      <vt:variant>
        <vt:i4>5</vt:i4>
      </vt:variant>
      <vt:variant>
        <vt:lpwstr/>
      </vt:variant>
      <vt:variant>
        <vt:lpwstr>_D</vt:lpwstr>
      </vt:variant>
      <vt:variant>
        <vt:i4>6488159</vt:i4>
      </vt:variant>
      <vt:variant>
        <vt:i4>4971</vt:i4>
      </vt:variant>
      <vt:variant>
        <vt:i4>0</vt:i4>
      </vt:variant>
      <vt:variant>
        <vt:i4>5</vt:i4>
      </vt:variant>
      <vt:variant>
        <vt:lpwstr/>
      </vt:variant>
      <vt:variant>
        <vt:lpwstr>_C</vt:lpwstr>
      </vt:variant>
      <vt:variant>
        <vt:i4>6422623</vt:i4>
      </vt:variant>
      <vt:variant>
        <vt:i4>4968</vt:i4>
      </vt:variant>
      <vt:variant>
        <vt:i4>0</vt:i4>
      </vt:variant>
      <vt:variant>
        <vt:i4>5</vt:i4>
      </vt:variant>
      <vt:variant>
        <vt:lpwstr/>
      </vt:variant>
      <vt:variant>
        <vt:lpwstr>_B</vt:lpwstr>
      </vt:variant>
      <vt:variant>
        <vt:i4>6357087</vt:i4>
      </vt:variant>
      <vt:variant>
        <vt:i4>4965</vt:i4>
      </vt:variant>
      <vt:variant>
        <vt:i4>0</vt:i4>
      </vt:variant>
      <vt:variant>
        <vt:i4>5</vt:i4>
      </vt:variant>
      <vt:variant>
        <vt:lpwstr/>
      </vt:variant>
      <vt:variant>
        <vt:lpwstr>_A</vt:lpwstr>
      </vt:variant>
      <vt:variant>
        <vt:i4>6160477</vt:i4>
      </vt:variant>
      <vt:variant>
        <vt:i4>4962</vt:i4>
      </vt:variant>
      <vt:variant>
        <vt:i4>0</vt:i4>
      </vt:variant>
      <vt:variant>
        <vt:i4>5</vt:i4>
      </vt:variant>
      <vt:variant>
        <vt:lpwstr/>
      </vt:variant>
      <vt:variant>
        <vt:lpwstr>_0210__</vt:lpwstr>
      </vt:variant>
      <vt:variant>
        <vt:i4>5963869</vt:i4>
      </vt:variant>
      <vt:variant>
        <vt:i4>4959</vt:i4>
      </vt:variant>
      <vt:variant>
        <vt:i4>0</vt:i4>
      </vt:variant>
      <vt:variant>
        <vt:i4>5</vt:i4>
      </vt:variant>
      <vt:variant>
        <vt:lpwstr/>
      </vt:variant>
      <vt:variant>
        <vt:lpwstr>_0240__</vt:lpwstr>
      </vt:variant>
      <vt:variant>
        <vt:i4>6029400</vt:i4>
      </vt:variant>
      <vt:variant>
        <vt:i4>4956</vt:i4>
      </vt:variant>
      <vt:variant>
        <vt:i4>0</vt:i4>
      </vt:variant>
      <vt:variant>
        <vt:i4>5</vt:i4>
      </vt:variant>
      <vt:variant>
        <vt:lpwstr/>
      </vt:variant>
      <vt:variant>
        <vt:lpwstr>_1225__</vt:lpwstr>
      </vt:variant>
      <vt:variant>
        <vt:i4>6029407</vt:i4>
      </vt:variant>
      <vt:variant>
        <vt:i4>4953</vt:i4>
      </vt:variant>
      <vt:variant>
        <vt:i4>0</vt:i4>
      </vt:variant>
      <vt:variant>
        <vt:i4>5</vt:i4>
      </vt:variant>
      <vt:variant>
        <vt:lpwstr/>
      </vt:variant>
      <vt:variant>
        <vt:lpwstr>_1020__</vt:lpwstr>
      </vt:variant>
      <vt:variant>
        <vt:i4>6029407</vt:i4>
      </vt:variant>
      <vt:variant>
        <vt:i4>4950</vt:i4>
      </vt:variant>
      <vt:variant>
        <vt:i4>0</vt:i4>
      </vt:variant>
      <vt:variant>
        <vt:i4>5</vt:i4>
      </vt:variant>
      <vt:variant>
        <vt:lpwstr/>
      </vt:variant>
      <vt:variant>
        <vt:lpwstr>_1020__</vt:lpwstr>
      </vt:variant>
      <vt:variant>
        <vt:i4>6029407</vt:i4>
      </vt:variant>
      <vt:variant>
        <vt:i4>4947</vt:i4>
      </vt:variant>
      <vt:variant>
        <vt:i4>0</vt:i4>
      </vt:variant>
      <vt:variant>
        <vt:i4>5</vt:i4>
      </vt:variant>
      <vt:variant>
        <vt:lpwstr/>
      </vt:variant>
      <vt:variant>
        <vt:lpwstr>_1020__</vt:lpwstr>
      </vt:variant>
      <vt:variant>
        <vt:i4>6226011</vt:i4>
      </vt:variant>
      <vt:variant>
        <vt:i4>4944</vt:i4>
      </vt:variant>
      <vt:variant>
        <vt:i4>0</vt:i4>
      </vt:variant>
      <vt:variant>
        <vt:i4>5</vt:i4>
      </vt:variant>
      <vt:variant>
        <vt:lpwstr/>
      </vt:variant>
      <vt:variant>
        <vt:lpwstr>_0400__</vt:lpwstr>
      </vt:variant>
      <vt:variant>
        <vt:i4>6226014</vt:i4>
      </vt:variant>
      <vt:variant>
        <vt:i4>4941</vt:i4>
      </vt:variant>
      <vt:variant>
        <vt:i4>0</vt:i4>
      </vt:variant>
      <vt:variant>
        <vt:i4>5</vt:i4>
      </vt:variant>
      <vt:variant>
        <vt:lpwstr/>
      </vt:variant>
      <vt:variant>
        <vt:lpwstr>_0100__</vt:lpwstr>
      </vt:variant>
      <vt:variant>
        <vt:i4>6160479</vt:i4>
      </vt:variant>
      <vt:variant>
        <vt:i4>4938</vt:i4>
      </vt:variant>
      <vt:variant>
        <vt:i4>0</vt:i4>
      </vt:variant>
      <vt:variant>
        <vt:i4>5</vt:i4>
      </vt:variant>
      <vt:variant>
        <vt:lpwstr/>
      </vt:variant>
      <vt:variant>
        <vt:lpwstr>_0515__</vt:lpwstr>
      </vt:variant>
      <vt:variant>
        <vt:i4>6226015</vt:i4>
      </vt:variant>
      <vt:variant>
        <vt:i4>4935</vt:i4>
      </vt:variant>
      <vt:variant>
        <vt:i4>0</vt:i4>
      </vt:variant>
      <vt:variant>
        <vt:i4>5</vt:i4>
      </vt:variant>
      <vt:variant>
        <vt:lpwstr/>
      </vt:variant>
      <vt:variant>
        <vt:lpwstr>_0505__</vt:lpwstr>
      </vt:variant>
      <vt:variant>
        <vt:i4>6029401</vt:i4>
      </vt:variant>
      <vt:variant>
        <vt:i4>4932</vt:i4>
      </vt:variant>
      <vt:variant>
        <vt:i4>0</vt:i4>
      </vt:variant>
      <vt:variant>
        <vt:i4>5</vt:i4>
      </vt:variant>
      <vt:variant>
        <vt:lpwstr/>
      </vt:variant>
      <vt:variant>
        <vt:lpwstr>_0630__</vt:lpwstr>
      </vt:variant>
      <vt:variant>
        <vt:i4>6160474</vt:i4>
      </vt:variant>
      <vt:variant>
        <vt:i4>4929</vt:i4>
      </vt:variant>
      <vt:variant>
        <vt:i4>0</vt:i4>
      </vt:variant>
      <vt:variant>
        <vt:i4>5</vt:i4>
      </vt:variant>
      <vt:variant>
        <vt:lpwstr/>
      </vt:variant>
      <vt:variant>
        <vt:lpwstr>_0510__</vt:lpwstr>
      </vt:variant>
      <vt:variant>
        <vt:i4>6881367</vt:i4>
      </vt:variant>
      <vt:variant>
        <vt:i4>4926</vt:i4>
      </vt:variant>
      <vt:variant>
        <vt:i4>0</vt:i4>
      </vt:variant>
      <vt:variant>
        <vt:i4>5</vt:i4>
      </vt:variant>
      <vt:variant>
        <vt:lpwstr/>
      </vt:variant>
      <vt:variant>
        <vt:lpwstr>_1125_WORKPLACE_HEALTH,</vt:lpwstr>
      </vt:variant>
      <vt:variant>
        <vt:i4>6029406</vt:i4>
      </vt:variant>
      <vt:variant>
        <vt:i4>4923</vt:i4>
      </vt:variant>
      <vt:variant>
        <vt:i4>0</vt:i4>
      </vt:variant>
      <vt:variant>
        <vt:i4>5</vt:i4>
      </vt:variant>
      <vt:variant>
        <vt:lpwstr/>
      </vt:variant>
      <vt:variant>
        <vt:lpwstr>_1120__</vt:lpwstr>
      </vt:variant>
      <vt:variant>
        <vt:i4>2752561</vt:i4>
      </vt:variant>
      <vt:variant>
        <vt:i4>4920</vt:i4>
      </vt:variant>
      <vt:variant>
        <vt:i4>0</vt:i4>
      </vt:variant>
      <vt:variant>
        <vt:i4>5</vt:i4>
      </vt:variant>
      <vt:variant>
        <vt:lpwstr/>
      </vt:variant>
      <vt:variant>
        <vt:lpwstr>_1050_1.__1</vt:lpwstr>
      </vt:variant>
      <vt:variant>
        <vt:i4>6029404</vt:i4>
      </vt:variant>
      <vt:variant>
        <vt:i4>4917</vt:i4>
      </vt:variant>
      <vt:variant>
        <vt:i4>0</vt:i4>
      </vt:variant>
      <vt:variant>
        <vt:i4>5</vt:i4>
      </vt:variant>
      <vt:variant>
        <vt:lpwstr/>
      </vt:variant>
      <vt:variant>
        <vt:lpwstr>_0330__</vt:lpwstr>
      </vt:variant>
      <vt:variant>
        <vt:i4>6226008</vt:i4>
      </vt:variant>
      <vt:variant>
        <vt:i4>4914</vt:i4>
      </vt:variant>
      <vt:variant>
        <vt:i4>0</vt:i4>
      </vt:variant>
      <vt:variant>
        <vt:i4>5</vt:i4>
      </vt:variant>
      <vt:variant>
        <vt:lpwstr/>
      </vt:variant>
      <vt:variant>
        <vt:lpwstr>_0700__</vt:lpwstr>
      </vt:variant>
      <vt:variant>
        <vt:i4>5701721</vt:i4>
      </vt:variant>
      <vt:variant>
        <vt:i4>4911</vt:i4>
      </vt:variant>
      <vt:variant>
        <vt:i4>0</vt:i4>
      </vt:variant>
      <vt:variant>
        <vt:i4>5</vt:i4>
      </vt:variant>
      <vt:variant>
        <vt:lpwstr/>
      </vt:variant>
      <vt:variant>
        <vt:lpwstr>_0385__</vt:lpwstr>
      </vt:variant>
      <vt:variant>
        <vt:i4>6226011</vt:i4>
      </vt:variant>
      <vt:variant>
        <vt:i4>4908</vt:i4>
      </vt:variant>
      <vt:variant>
        <vt:i4>0</vt:i4>
      </vt:variant>
      <vt:variant>
        <vt:i4>5</vt:i4>
      </vt:variant>
      <vt:variant>
        <vt:lpwstr/>
      </vt:variant>
      <vt:variant>
        <vt:lpwstr>_1612__</vt:lpwstr>
      </vt:variant>
      <vt:variant>
        <vt:i4>5701726</vt:i4>
      </vt:variant>
      <vt:variant>
        <vt:i4>4905</vt:i4>
      </vt:variant>
      <vt:variant>
        <vt:i4>0</vt:i4>
      </vt:variant>
      <vt:variant>
        <vt:i4>5</vt:i4>
      </vt:variant>
      <vt:variant>
        <vt:lpwstr/>
      </vt:variant>
      <vt:variant>
        <vt:lpwstr>_1190__</vt:lpwstr>
      </vt:variant>
      <vt:variant>
        <vt:i4>5963870</vt:i4>
      </vt:variant>
      <vt:variant>
        <vt:i4>4902</vt:i4>
      </vt:variant>
      <vt:variant>
        <vt:i4>0</vt:i4>
      </vt:variant>
      <vt:variant>
        <vt:i4>5</vt:i4>
      </vt:variant>
      <vt:variant>
        <vt:lpwstr/>
      </vt:variant>
      <vt:variant>
        <vt:lpwstr>_0140__</vt:lpwstr>
      </vt:variant>
      <vt:variant>
        <vt:i4>7929951</vt:i4>
      </vt:variant>
      <vt:variant>
        <vt:i4>4899</vt:i4>
      </vt:variant>
      <vt:variant>
        <vt:i4>0</vt:i4>
      </vt:variant>
      <vt:variant>
        <vt:i4>5</vt:i4>
      </vt:variant>
      <vt:variant>
        <vt:lpwstr/>
      </vt:variant>
      <vt:variant>
        <vt:lpwstr>_Y</vt:lpwstr>
      </vt:variant>
      <vt:variant>
        <vt:i4>7798879</vt:i4>
      </vt:variant>
      <vt:variant>
        <vt:i4>4896</vt:i4>
      </vt:variant>
      <vt:variant>
        <vt:i4>0</vt:i4>
      </vt:variant>
      <vt:variant>
        <vt:i4>5</vt:i4>
      </vt:variant>
      <vt:variant>
        <vt:lpwstr/>
      </vt:variant>
      <vt:variant>
        <vt:lpwstr>_W</vt:lpwstr>
      </vt:variant>
      <vt:variant>
        <vt:i4>7733343</vt:i4>
      </vt:variant>
      <vt:variant>
        <vt:i4>4893</vt:i4>
      </vt:variant>
      <vt:variant>
        <vt:i4>0</vt:i4>
      </vt:variant>
      <vt:variant>
        <vt:i4>5</vt:i4>
      </vt:variant>
      <vt:variant>
        <vt:lpwstr/>
      </vt:variant>
      <vt:variant>
        <vt:lpwstr>_V</vt:lpwstr>
      </vt:variant>
      <vt:variant>
        <vt:i4>7667807</vt:i4>
      </vt:variant>
      <vt:variant>
        <vt:i4>4890</vt:i4>
      </vt:variant>
      <vt:variant>
        <vt:i4>0</vt:i4>
      </vt:variant>
      <vt:variant>
        <vt:i4>5</vt:i4>
      </vt:variant>
      <vt:variant>
        <vt:lpwstr/>
      </vt:variant>
      <vt:variant>
        <vt:lpwstr>_U</vt:lpwstr>
      </vt:variant>
      <vt:variant>
        <vt:i4>7602271</vt:i4>
      </vt:variant>
      <vt:variant>
        <vt:i4>4887</vt:i4>
      </vt:variant>
      <vt:variant>
        <vt:i4>0</vt:i4>
      </vt:variant>
      <vt:variant>
        <vt:i4>5</vt:i4>
      </vt:variant>
      <vt:variant>
        <vt:lpwstr/>
      </vt:variant>
      <vt:variant>
        <vt:lpwstr>_T</vt:lpwstr>
      </vt:variant>
      <vt:variant>
        <vt:i4>7536735</vt:i4>
      </vt:variant>
      <vt:variant>
        <vt:i4>4884</vt:i4>
      </vt:variant>
      <vt:variant>
        <vt:i4>0</vt:i4>
      </vt:variant>
      <vt:variant>
        <vt:i4>5</vt:i4>
      </vt:variant>
      <vt:variant>
        <vt:lpwstr/>
      </vt:variant>
      <vt:variant>
        <vt:lpwstr>_S</vt:lpwstr>
      </vt:variant>
      <vt:variant>
        <vt:i4>7471199</vt:i4>
      </vt:variant>
      <vt:variant>
        <vt:i4>4881</vt:i4>
      </vt:variant>
      <vt:variant>
        <vt:i4>0</vt:i4>
      </vt:variant>
      <vt:variant>
        <vt:i4>5</vt:i4>
      </vt:variant>
      <vt:variant>
        <vt:lpwstr/>
      </vt:variant>
      <vt:variant>
        <vt:lpwstr>_R</vt:lpwstr>
      </vt:variant>
      <vt:variant>
        <vt:i4>7405663</vt:i4>
      </vt:variant>
      <vt:variant>
        <vt:i4>4878</vt:i4>
      </vt:variant>
      <vt:variant>
        <vt:i4>0</vt:i4>
      </vt:variant>
      <vt:variant>
        <vt:i4>5</vt:i4>
      </vt:variant>
      <vt:variant>
        <vt:lpwstr/>
      </vt:variant>
      <vt:variant>
        <vt:lpwstr>_Q</vt:lpwstr>
      </vt:variant>
      <vt:variant>
        <vt:i4>7340127</vt:i4>
      </vt:variant>
      <vt:variant>
        <vt:i4>4875</vt:i4>
      </vt:variant>
      <vt:variant>
        <vt:i4>0</vt:i4>
      </vt:variant>
      <vt:variant>
        <vt:i4>5</vt:i4>
      </vt:variant>
      <vt:variant>
        <vt:lpwstr/>
      </vt:variant>
      <vt:variant>
        <vt:lpwstr>_P</vt:lpwstr>
      </vt:variant>
      <vt:variant>
        <vt:i4>7274591</vt:i4>
      </vt:variant>
      <vt:variant>
        <vt:i4>4872</vt:i4>
      </vt:variant>
      <vt:variant>
        <vt:i4>0</vt:i4>
      </vt:variant>
      <vt:variant>
        <vt:i4>5</vt:i4>
      </vt:variant>
      <vt:variant>
        <vt:lpwstr/>
      </vt:variant>
      <vt:variant>
        <vt:lpwstr>_O</vt:lpwstr>
      </vt:variant>
      <vt:variant>
        <vt:i4>7209055</vt:i4>
      </vt:variant>
      <vt:variant>
        <vt:i4>4869</vt:i4>
      </vt:variant>
      <vt:variant>
        <vt:i4>0</vt:i4>
      </vt:variant>
      <vt:variant>
        <vt:i4>5</vt:i4>
      </vt:variant>
      <vt:variant>
        <vt:lpwstr/>
      </vt:variant>
      <vt:variant>
        <vt:lpwstr>_N</vt:lpwstr>
      </vt:variant>
      <vt:variant>
        <vt:i4>7143519</vt:i4>
      </vt:variant>
      <vt:variant>
        <vt:i4>4866</vt:i4>
      </vt:variant>
      <vt:variant>
        <vt:i4>0</vt:i4>
      </vt:variant>
      <vt:variant>
        <vt:i4>5</vt:i4>
      </vt:variant>
      <vt:variant>
        <vt:lpwstr/>
      </vt:variant>
      <vt:variant>
        <vt:lpwstr>_M</vt:lpwstr>
      </vt:variant>
      <vt:variant>
        <vt:i4>7077983</vt:i4>
      </vt:variant>
      <vt:variant>
        <vt:i4>4863</vt:i4>
      </vt:variant>
      <vt:variant>
        <vt:i4>0</vt:i4>
      </vt:variant>
      <vt:variant>
        <vt:i4>5</vt:i4>
      </vt:variant>
      <vt:variant>
        <vt:lpwstr/>
      </vt:variant>
      <vt:variant>
        <vt:lpwstr>_L</vt:lpwstr>
      </vt:variant>
      <vt:variant>
        <vt:i4>7012447</vt:i4>
      </vt:variant>
      <vt:variant>
        <vt:i4>4860</vt:i4>
      </vt:variant>
      <vt:variant>
        <vt:i4>0</vt:i4>
      </vt:variant>
      <vt:variant>
        <vt:i4>5</vt:i4>
      </vt:variant>
      <vt:variant>
        <vt:lpwstr/>
      </vt:variant>
      <vt:variant>
        <vt:lpwstr>_K</vt:lpwstr>
      </vt:variant>
      <vt:variant>
        <vt:i4>6946911</vt:i4>
      </vt:variant>
      <vt:variant>
        <vt:i4>4857</vt:i4>
      </vt:variant>
      <vt:variant>
        <vt:i4>0</vt:i4>
      </vt:variant>
      <vt:variant>
        <vt:i4>5</vt:i4>
      </vt:variant>
      <vt:variant>
        <vt:lpwstr/>
      </vt:variant>
      <vt:variant>
        <vt:lpwstr>_J</vt:lpwstr>
      </vt:variant>
      <vt:variant>
        <vt:i4>6881375</vt:i4>
      </vt:variant>
      <vt:variant>
        <vt:i4>4854</vt:i4>
      </vt:variant>
      <vt:variant>
        <vt:i4>0</vt:i4>
      </vt:variant>
      <vt:variant>
        <vt:i4>5</vt:i4>
      </vt:variant>
      <vt:variant>
        <vt:lpwstr/>
      </vt:variant>
      <vt:variant>
        <vt:lpwstr>_I</vt:lpwstr>
      </vt:variant>
      <vt:variant>
        <vt:i4>6815839</vt:i4>
      </vt:variant>
      <vt:variant>
        <vt:i4>4851</vt:i4>
      </vt:variant>
      <vt:variant>
        <vt:i4>0</vt:i4>
      </vt:variant>
      <vt:variant>
        <vt:i4>5</vt:i4>
      </vt:variant>
      <vt:variant>
        <vt:lpwstr/>
      </vt:variant>
      <vt:variant>
        <vt:lpwstr>_H</vt:lpwstr>
      </vt:variant>
      <vt:variant>
        <vt:i4>6750303</vt:i4>
      </vt:variant>
      <vt:variant>
        <vt:i4>4848</vt:i4>
      </vt:variant>
      <vt:variant>
        <vt:i4>0</vt:i4>
      </vt:variant>
      <vt:variant>
        <vt:i4>5</vt:i4>
      </vt:variant>
      <vt:variant>
        <vt:lpwstr/>
      </vt:variant>
      <vt:variant>
        <vt:lpwstr>_G</vt:lpwstr>
      </vt:variant>
      <vt:variant>
        <vt:i4>6684767</vt:i4>
      </vt:variant>
      <vt:variant>
        <vt:i4>4845</vt:i4>
      </vt:variant>
      <vt:variant>
        <vt:i4>0</vt:i4>
      </vt:variant>
      <vt:variant>
        <vt:i4>5</vt:i4>
      </vt:variant>
      <vt:variant>
        <vt:lpwstr/>
      </vt:variant>
      <vt:variant>
        <vt:lpwstr>_F</vt:lpwstr>
      </vt:variant>
      <vt:variant>
        <vt:i4>6619231</vt:i4>
      </vt:variant>
      <vt:variant>
        <vt:i4>4842</vt:i4>
      </vt:variant>
      <vt:variant>
        <vt:i4>0</vt:i4>
      </vt:variant>
      <vt:variant>
        <vt:i4>5</vt:i4>
      </vt:variant>
      <vt:variant>
        <vt:lpwstr/>
      </vt:variant>
      <vt:variant>
        <vt:lpwstr>_E</vt:lpwstr>
      </vt:variant>
      <vt:variant>
        <vt:i4>6553695</vt:i4>
      </vt:variant>
      <vt:variant>
        <vt:i4>4839</vt:i4>
      </vt:variant>
      <vt:variant>
        <vt:i4>0</vt:i4>
      </vt:variant>
      <vt:variant>
        <vt:i4>5</vt:i4>
      </vt:variant>
      <vt:variant>
        <vt:lpwstr/>
      </vt:variant>
      <vt:variant>
        <vt:lpwstr>_D</vt:lpwstr>
      </vt:variant>
      <vt:variant>
        <vt:i4>6488159</vt:i4>
      </vt:variant>
      <vt:variant>
        <vt:i4>4836</vt:i4>
      </vt:variant>
      <vt:variant>
        <vt:i4>0</vt:i4>
      </vt:variant>
      <vt:variant>
        <vt:i4>5</vt:i4>
      </vt:variant>
      <vt:variant>
        <vt:lpwstr/>
      </vt:variant>
      <vt:variant>
        <vt:lpwstr>_C</vt:lpwstr>
      </vt:variant>
      <vt:variant>
        <vt:i4>6422623</vt:i4>
      </vt:variant>
      <vt:variant>
        <vt:i4>4833</vt:i4>
      </vt:variant>
      <vt:variant>
        <vt:i4>0</vt:i4>
      </vt:variant>
      <vt:variant>
        <vt:i4>5</vt:i4>
      </vt:variant>
      <vt:variant>
        <vt:lpwstr/>
      </vt:variant>
      <vt:variant>
        <vt:lpwstr>_B</vt:lpwstr>
      </vt:variant>
      <vt:variant>
        <vt:i4>6357087</vt:i4>
      </vt:variant>
      <vt:variant>
        <vt:i4>4830</vt:i4>
      </vt:variant>
      <vt:variant>
        <vt:i4>0</vt:i4>
      </vt:variant>
      <vt:variant>
        <vt:i4>5</vt:i4>
      </vt:variant>
      <vt:variant>
        <vt:lpwstr/>
      </vt:variant>
      <vt:variant>
        <vt:lpwstr>_A</vt:lpwstr>
      </vt:variant>
      <vt:variant>
        <vt:i4>6029400</vt:i4>
      </vt:variant>
      <vt:variant>
        <vt:i4>4827</vt:i4>
      </vt:variant>
      <vt:variant>
        <vt:i4>0</vt:i4>
      </vt:variant>
      <vt:variant>
        <vt:i4>5</vt:i4>
      </vt:variant>
      <vt:variant>
        <vt:lpwstr/>
      </vt:variant>
      <vt:variant>
        <vt:lpwstr>_0235__</vt:lpwstr>
      </vt:variant>
      <vt:variant>
        <vt:i4>6029401</vt:i4>
      </vt:variant>
      <vt:variant>
        <vt:i4>4824</vt:i4>
      </vt:variant>
      <vt:variant>
        <vt:i4>0</vt:i4>
      </vt:variant>
      <vt:variant>
        <vt:i4>5</vt:i4>
      </vt:variant>
      <vt:variant>
        <vt:lpwstr/>
      </vt:variant>
      <vt:variant>
        <vt:lpwstr>_0335__</vt:lpwstr>
      </vt:variant>
      <vt:variant>
        <vt:i4>5963870</vt:i4>
      </vt:variant>
      <vt:variant>
        <vt:i4>4821</vt:i4>
      </vt:variant>
      <vt:variant>
        <vt:i4>0</vt:i4>
      </vt:variant>
      <vt:variant>
        <vt:i4>5</vt:i4>
      </vt:variant>
      <vt:variant>
        <vt:lpwstr/>
      </vt:variant>
      <vt:variant>
        <vt:lpwstr>_0140__</vt:lpwstr>
      </vt:variant>
      <vt:variant>
        <vt:i4>6226015</vt:i4>
      </vt:variant>
      <vt:variant>
        <vt:i4>4818</vt:i4>
      </vt:variant>
      <vt:variant>
        <vt:i4>0</vt:i4>
      </vt:variant>
      <vt:variant>
        <vt:i4>5</vt:i4>
      </vt:variant>
      <vt:variant>
        <vt:lpwstr/>
      </vt:variant>
      <vt:variant>
        <vt:lpwstr>_0505__</vt:lpwstr>
      </vt:variant>
      <vt:variant>
        <vt:i4>5308540</vt:i4>
      </vt:variant>
      <vt:variant>
        <vt:i4>4815</vt:i4>
      </vt:variant>
      <vt:variant>
        <vt:i4>0</vt:i4>
      </vt:variant>
      <vt:variant>
        <vt:i4>5</vt:i4>
      </vt:variant>
      <vt:variant>
        <vt:lpwstr/>
      </vt:variant>
      <vt:variant>
        <vt:lpwstr>_0205__PROJECT</vt:lpwstr>
      </vt:variant>
      <vt:variant>
        <vt:i4>58</vt:i4>
      </vt:variant>
      <vt:variant>
        <vt:i4>4812</vt:i4>
      </vt:variant>
      <vt:variant>
        <vt:i4>0</vt:i4>
      </vt:variant>
      <vt:variant>
        <vt:i4>5</vt:i4>
      </vt:variant>
      <vt:variant>
        <vt:lpwstr/>
      </vt:variant>
      <vt:variant>
        <vt:lpwstr>_0200_PROGRAM_MANAGEMENT</vt:lpwstr>
      </vt:variant>
      <vt:variant>
        <vt:i4>6226011</vt:i4>
      </vt:variant>
      <vt:variant>
        <vt:i4>4809</vt:i4>
      </vt:variant>
      <vt:variant>
        <vt:i4>0</vt:i4>
      </vt:variant>
      <vt:variant>
        <vt:i4>5</vt:i4>
      </vt:variant>
      <vt:variant>
        <vt:lpwstr/>
      </vt:variant>
      <vt:variant>
        <vt:lpwstr>_0400__</vt:lpwstr>
      </vt:variant>
      <vt:variant>
        <vt:i4>5701721</vt:i4>
      </vt:variant>
      <vt:variant>
        <vt:i4>4806</vt:i4>
      </vt:variant>
      <vt:variant>
        <vt:i4>0</vt:i4>
      </vt:variant>
      <vt:variant>
        <vt:i4>5</vt:i4>
      </vt:variant>
      <vt:variant>
        <vt:lpwstr/>
      </vt:variant>
      <vt:variant>
        <vt:lpwstr>_0385__</vt:lpwstr>
      </vt:variant>
      <vt:variant>
        <vt:i4>6029405</vt:i4>
      </vt:variant>
      <vt:variant>
        <vt:i4>4803</vt:i4>
      </vt:variant>
      <vt:variant>
        <vt:i4>0</vt:i4>
      </vt:variant>
      <vt:variant>
        <vt:i4>5</vt:i4>
      </vt:variant>
      <vt:variant>
        <vt:lpwstr/>
      </vt:variant>
      <vt:variant>
        <vt:lpwstr>_1725__</vt:lpwstr>
      </vt:variant>
      <vt:variant>
        <vt:i4>6029405</vt:i4>
      </vt:variant>
      <vt:variant>
        <vt:i4>4800</vt:i4>
      </vt:variant>
      <vt:variant>
        <vt:i4>0</vt:i4>
      </vt:variant>
      <vt:variant>
        <vt:i4>5</vt:i4>
      </vt:variant>
      <vt:variant>
        <vt:lpwstr/>
      </vt:variant>
      <vt:variant>
        <vt:lpwstr>_1725__</vt:lpwstr>
      </vt:variant>
      <vt:variant>
        <vt:i4>6029401</vt:i4>
      </vt:variant>
      <vt:variant>
        <vt:i4>4797</vt:i4>
      </vt:variant>
      <vt:variant>
        <vt:i4>0</vt:i4>
      </vt:variant>
      <vt:variant>
        <vt:i4>5</vt:i4>
      </vt:variant>
      <vt:variant>
        <vt:lpwstr/>
      </vt:variant>
      <vt:variant>
        <vt:lpwstr>_0630__</vt:lpwstr>
      </vt:variant>
      <vt:variant>
        <vt:i4>3604498</vt:i4>
      </vt:variant>
      <vt:variant>
        <vt:i4>4794</vt:i4>
      </vt:variant>
      <vt:variant>
        <vt:i4>0</vt:i4>
      </vt:variant>
      <vt:variant>
        <vt:i4>5</vt:i4>
      </vt:variant>
      <vt:variant>
        <vt:lpwstr/>
      </vt:variant>
      <vt:variant>
        <vt:lpwstr>_1055_EMPLOYMENT_AND</vt:lpwstr>
      </vt:variant>
      <vt:variant>
        <vt:i4>5963869</vt:i4>
      </vt:variant>
      <vt:variant>
        <vt:i4>4791</vt:i4>
      </vt:variant>
      <vt:variant>
        <vt:i4>0</vt:i4>
      </vt:variant>
      <vt:variant>
        <vt:i4>5</vt:i4>
      </vt:variant>
      <vt:variant>
        <vt:lpwstr/>
      </vt:variant>
      <vt:variant>
        <vt:lpwstr>_0240__</vt:lpwstr>
      </vt:variant>
      <vt:variant>
        <vt:i4>5963870</vt:i4>
      </vt:variant>
      <vt:variant>
        <vt:i4>4788</vt:i4>
      </vt:variant>
      <vt:variant>
        <vt:i4>0</vt:i4>
      </vt:variant>
      <vt:variant>
        <vt:i4>5</vt:i4>
      </vt:variant>
      <vt:variant>
        <vt:lpwstr/>
      </vt:variant>
      <vt:variant>
        <vt:lpwstr>_0140__</vt:lpwstr>
      </vt:variant>
      <vt:variant>
        <vt:i4>5963869</vt:i4>
      </vt:variant>
      <vt:variant>
        <vt:i4>4785</vt:i4>
      </vt:variant>
      <vt:variant>
        <vt:i4>0</vt:i4>
      </vt:variant>
      <vt:variant>
        <vt:i4>5</vt:i4>
      </vt:variant>
      <vt:variant>
        <vt:lpwstr/>
      </vt:variant>
      <vt:variant>
        <vt:lpwstr>_0240__</vt:lpwstr>
      </vt:variant>
      <vt:variant>
        <vt:i4>6226008</vt:i4>
      </vt:variant>
      <vt:variant>
        <vt:i4>4782</vt:i4>
      </vt:variant>
      <vt:variant>
        <vt:i4>0</vt:i4>
      </vt:variant>
      <vt:variant>
        <vt:i4>5</vt:i4>
      </vt:variant>
      <vt:variant>
        <vt:lpwstr/>
      </vt:variant>
      <vt:variant>
        <vt:lpwstr>_0700__</vt:lpwstr>
      </vt:variant>
      <vt:variant>
        <vt:i4>5898331</vt:i4>
      </vt:variant>
      <vt:variant>
        <vt:i4>4779</vt:i4>
      </vt:variant>
      <vt:variant>
        <vt:i4>0</vt:i4>
      </vt:variant>
      <vt:variant>
        <vt:i4>5</vt:i4>
      </vt:variant>
      <vt:variant>
        <vt:lpwstr/>
      </vt:variant>
      <vt:variant>
        <vt:lpwstr>_0155__</vt:lpwstr>
      </vt:variant>
      <vt:variant>
        <vt:i4>7667821</vt:i4>
      </vt:variant>
      <vt:variant>
        <vt:i4>4776</vt:i4>
      </vt:variant>
      <vt:variant>
        <vt:i4>0</vt:i4>
      </vt:variant>
      <vt:variant>
        <vt:i4>5</vt:i4>
      </vt:variant>
      <vt:variant>
        <vt:lpwstr/>
      </vt:variant>
      <vt:variant>
        <vt:lpwstr>_1050_2._</vt:lpwstr>
      </vt:variant>
      <vt:variant>
        <vt:i4>7929951</vt:i4>
      </vt:variant>
      <vt:variant>
        <vt:i4>4773</vt:i4>
      </vt:variant>
      <vt:variant>
        <vt:i4>0</vt:i4>
      </vt:variant>
      <vt:variant>
        <vt:i4>5</vt:i4>
      </vt:variant>
      <vt:variant>
        <vt:lpwstr/>
      </vt:variant>
      <vt:variant>
        <vt:lpwstr>_Y</vt:lpwstr>
      </vt:variant>
      <vt:variant>
        <vt:i4>7798879</vt:i4>
      </vt:variant>
      <vt:variant>
        <vt:i4>4770</vt:i4>
      </vt:variant>
      <vt:variant>
        <vt:i4>0</vt:i4>
      </vt:variant>
      <vt:variant>
        <vt:i4>5</vt:i4>
      </vt:variant>
      <vt:variant>
        <vt:lpwstr/>
      </vt:variant>
      <vt:variant>
        <vt:lpwstr>_W</vt:lpwstr>
      </vt:variant>
      <vt:variant>
        <vt:i4>7733343</vt:i4>
      </vt:variant>
      <vt:variant>
        <vt:i4>4767</vt:i4>
      </vt:variant>
      <vt:variant>
        <vt:i4>0</vt:i4>
      </vt:variant>
      <vt:variant>
        <vt:i4>5</vt:i4>
      </vt:variant>
      <vt:variant>
        <vt:lpwstr/>
      </vt:variant>
      <vt:variant>
        <vt:lpwstr>_V</vt:lpwstr>
      </vt:variant>
      <vt:variant>
        <vt:i4>7667807</vt:i4>
      </vt:variant>
      <vt:variant>
        <vt:i4>4764</vt:i4>
      </vt:variant>
      <vt:variant>
        <vt:i4>0</vt:i4>
      </vt:variant>
      <vt:variant>
        <vt:i4>5</vt:i4>
      </vt:variant>
      <vt:variant>
        <vt:lpwstr/>
      </vt:variant>
      <vt:variant>
        <vt:lpwstr>_U</vt:lpwstr>
      </vt:variant>
      <vt:variant>
        <vt:i4>7602271</vt:i4>
      </vt:variant>
      <vt:variant>
        <vt:i4>4761</vt:i4>
      </vt:variant>
      <vt:variant>
        <vt:i4>0</vt:i4>
      </vt:variant>
      <vt:variant>
        <vt:i4>5</vt:i4>
      </vt:variant>
      <vt:variant>
        <vt:lpwstr/>
      </vt:variant>
      <vt:variant>
        <vt:lpwstr>_T</vt:lpwstr>
      </vt:variant>
      <vt:variant>
        <vt:i4>7536735</vt:i4>
      </vt:variant>
      <vt:variant>
        <vt:i4>4758</vt:i4>
      </vt:variant>
      <vt:variant>
        <vt:i4>0</vt:i4>
      </vt:variant>
      <vt:variant>
        <vt:i4>5</vt:i4>
      </vt:variant>
      <vt:variant>
        <vt:lpwstr/>
      </vt:variant>
      <vt:variant>
        <vt:lpwstr>_S</vt:lpwstr>
      </vt:variant>
      <vt:variant>
        <vt:i4>7471199</vt:i4>
      </vt:variant>
      <vt:variant>
        <vt:i4>4755</vt:i4>
      </vt:variant>
      <vt:variant>
        <vt:i4>0</vt:i4>
      </vt:variant>
      <vt:variant>
        <vt:i4>5</vt:i4>
      </vt:variant>
      <vt:variant>
        <vt:lpwstr/>
      </vt:variant>
      <vt:variant>
        <vt:lpwstr>_R</vt:lpwstr>
      </vt:variant>
      <vt:variant>
        <vt:i4>7405663</vt:i4>
      </vt:variant>
      <vt:variant>
        <vt:i4>4752</vt:i4>
      </vt:variant>
      <vt:variant>
        <vt:i4>0</vt:i4>
      </vt:variant>
      <vt:variant>
        <vt:i4>5</vt:i4>
      </vt:variant>
      <vt:variant>
        <vt:lpwstr/>
      </vt:variant>
      <vt:variant>
        <vt:lpwstr>_Q</vt:lpwstr>
      </vt:variant>
      <vt:variant>
        <vt:i4>7340127</vt:i4>
      </vt:variant>
      <vt:variant>
        <vt:i4>4749</vt:i4>
      </vt:variant>
      <vt:variant>
        <vt:i4>0</vt:i4>
      </vt:variant>
      <vt:variant>
        <vt:i4>5</vt:i4>
      </vt:variant>
      <vt:variant>
        <vt:lpwstr/>
      </vt:variant>
      <vt:variant>
        <vt:lpwstr>_P</vt:lpwstr>
      </vt:variant>
      <vt:variant>
        <vt:i4>7274591</vt:i4>
      </vt:variant>
      <vt:variant>
        <vt:i4>4746</vt:i4>
      </vt:variant>
      <vt:variant>
        <vt:i4>0</vt:i4>
      </vt:variant>
      <vt:variant>
        <vt:i4>5</vt:i4>
      </vt:variant>
      <vt:variant>
        <vt:lpwstr/>
      </vt:variant>
      <vt:variant>
        <vt:lpwstr>_O</vt:lpwstr>
      </vt:variant>
      <vt:variant>
        <vt:i4>7209055</vt:i4>
      </vt:variant>
      <vt:variant>
        <vt:i4>4743</vt:i4>
      </vt:variant>
      <vt:variant>
        <vt:i4>0</vt:i4>
      </vt:variant>
      <vt:variant>
        <vt:i4>5</vt:i4>
      </vt:variant>
      <vt:variant>
        <vt:lpwstr/>
      </vt:variant>
      <vt:variant>
        <vt:lpwstr>_N</vt:lpwstr>
      </vt:variant>
      <vt:variant>
        <vt:i4>7143519</vt:i4>
      </vt:variant>
      <vt:variant>
        <vt:i4>4740</vt:i4>
      </vt:variant>
      <vt:variant>
        <vt:i4>0</vt:i4>
      </vt:variant>
      <vt:variant>
        <vt:i4>5</vt:i4>
      </vt:variant>
      <vt:variant>
        <vt:lpwstr/>
      </vt:variant>
      <vt:variant>
        <vt:lpwstr>_M</vt:lpwstr>
      </vt:variant>
      <vt:variant>
        <vt:i4>7077983</vt:i4>
      </vt:variant>
      <vt:variant>
        <vt:i4>4737</vt:i4>
      </vt:variant>
      <vt:variant>
        <vt:i4>0</vt:i4>
      </vt:variant>
      <vt:variant>
        <vt:i4>5</vt:i4>
      </vt:variant>
      <vt:variant>
        <vt:lpwstr/>
      </vt:variant>
      <vt:variant>
        <vt:lpwstr>_L</vt:lpwstr>
      </vt:variant>
      <vt:variant>
        <vt:i4>7012447</vt:i4>
      </vt:variant>
      <vt:variant>
        <vt:i4>4734</vt:i4>
      </vt:variant>
      <vt:variant>
        <vt:i4>0</vt:i4>
      </vt:variant>
      <vt:variant>
        <vt:i4>5</vt:i4>
      </vt:variant>
      <vt:variant>
        <vt:lpwstr/>
      </vt:variant>
      <vt:variant>
        <vt:lpwstr>_K</vt:lpwstr>
      </vt:variant>
      <vt:variant>
        <vt:i4>6946911</vt:i4>
      </vt:variant>
      <vt:variant>
        <vt:i4>4731</vt:i4>
      </vt:variant>
      <vt:variant>
        <vt:i4>0</vt:i4>
      </vt:variant>
      <vt:variant>
        <vt:i4>5</vt:i4>
      </vt:variant>
      <vt:variant>
        <vt:lpwstr/>
      </vt:variant>
      <vt:variant>
        <vt:lpwstr>_J</vt:lpwstr>
      </vt:variant>
      <vt:variant>
        <vt:i4>6881375</vt:i4>
      </vt:variant>
      <vt:variant>
        <vt:i4>4728</vt:i4>
      </vt:variant>
      <vt:variant>
        <vt:i4>0</vt:i4>
      </vt:variant>
      <vt:variant>
        <vt:i4>5</vt:i4>
      </vt:variant>
      <vt:variant>
        <vt:lpwstr/>
      </vt:variant>
      <vt:variant>
        <vt:lpwstr>_I</vt:lpwstr>
      </vt:variant>
      <vt:variant>
        <vt:i4>6815839</vt:i4>
      </vt:variant>
      <vt:variant>
        <vt:i4>4725</vt:i4>
      </vt:variant>
      <vt:variant>
        <vt:i4>0</vt:i4>
      </vt:variant>
      <vt:variant>
        <vt:i4>5</vt:i4>
      </vt:variant>
      <vt:variant>
        <vt:lpwstr/>
      </vt:variant>
      <vt:variant>
        <vt:lpwstr>_H</vt:lpwstr>
      </vt:variant>
      <vt:variant>
        <vt:i4>6750303</vt:i4>
      </vt:variant>
      <vt:variant>
        <vt:i4>4722</vt:i4>
      </vt:variant>
      <vt:variant>
        <vt:i4>0</vt:i4>
      </vt:variant>
      <vt:variant>
        <vt:i4>5</vt:i4>
      </vt:variant>
      <vt:variant>
        <vt:lpwstr/>
      </vt:variant>
      <vt:variant>
        <vt:lpwstr>_G</vt:lpwstr>
      </vt:variant>
      <vt:variant>
        <vt:i4>6684767</vt:i4>
      </vt:variant>
      <vt:variant>
        <vt:i4>4719</vt:i4>
      </vt:variant>
      <vt:variant>
        <vt:i4>0</vt:i4>
      </vt:variant>
      <vt:variant>
        <vt:i4>5</vt:i4>
      </vt:variant>
      <vt:variant>
        <vt:lpwstr/>
      </vt:variant>
      <vt:variant>
        <vt:lpwstr>_F</vt:lpwstr>
      </vt:variant>
      <vt:variant>
        <vt:i4>6619231</vt:i4>
      </vt:variant>
      <vt:variant>
        <vt:i4>4716</vt:i4>
      </vt:variant>
      <vt:variant>
        <vt:i4>0</vt:i4>
      </vt:variant>
      <vt:variant>
        <vt:i4>5</vt:i4>
      </vt:variant>
      <vt:variant>
        <vt:lpwstr/>
      </vt:variant>
      <vt:variant>
        <vt:lpwstr>_E</vt:lpwstr>
      </vt:variant>
      <vt:variant>
        <vt:i4>6553695</vt:i4>
      </vt:variant>
      <vt:variant>
        <vt:i4>4713</vt:i4>
      </vt:variant>
      <vt:variant>
        <vt:i4>0</vt:i4>
      </vt:variant>
      <vt:variant>
        <vt:i4>5</vt:i4>
      </vt:variant>
      <vt:variant>
        <vt:lpwstr/>
      </vt:variant>
      <vt:variant>
        <vt:lpwstr>_D</vt:lpwstr>
      </vt:variant>
      <vt:variant>
        <vt:i4>6488159</vt:i4>
      </vt:variant>
      <vt:variant>
        <vt:i4>4710</vt:i4>
      </vt:variant>
      <vt:variant>
        <vt:i4>0</vt:i4>
      </vt:variant>
      <vt:variant>
        <vt:i4>5</vt:i4>
      </vt:variant>
      <vt:variant>
        <vt:lpwstr/>
      </vt:variant>
      <vt:variant>
        <vt:lpwstr>_C</vt:lpwstr>
      </vt:variant>
      <vt:variant>
        <vt:i4>6422623</vt:i4>
      </vt:variant>
      <vt:variant>
        <vt:i4>4707</vt:i4>
      </vt:variant>
      <vt:variant>
        <vt:i4>0</vt:i4>
      </vt:variant>
      <vt:variant>
        <vt:i4>5</vt:i4>
      </vt:variant>
      <vt:variant>
        <vt:lpwstr/>
      </vt:variant>
      <vt:variant>
        <vt:lpwstr>_B</vt:lpwstr>
      </vt:variant>
      <vt:variant>
        <vt:i4>6357087</vt:i4>
      </vt:variant>
      <vt:variant>
        <vt:i4>4704</vt:i4>
      </vt:variant>
      <vt:variant>
        <vt:i4>0</vt:i4>
      </vt:variant>
      <vt:variant>
        <vt:i4>5</vt:i4>
      </vt:variant>
      <vt:variant>
        <vt:lpwstr/>
      </vt:variant>
      <vt:variant>
        <vt:lpwstr>_A</vt:lpwstr>
      </vt:variant>
      <vt:variant>
        <vt:i4>5701721</vt:i4>
      </vt:variant>
      <vt:variant>
        <vt:i4>4701</vt:i4>
      </vt:variant>
      <vt:variant>
        <vt:i4>0</vt:i4>
      </vt:variant>
      <vt:variant>
        <vt:i4>5</vt:i4>
      </vt:variant>
      <vt:variant>
        <vt:lpwstr/>
      </vt:variant>
      <vt:variant>
        <vt:lpwstr>_0385__</vt:lpwstr>
      </vt:variant>
      <vt:variant>
        <vt:i4>6160474</vt:i4>
      </vt:variant>
      <vt:variant>
        <vt:i4>4698</vt:i4>
      </vt:variant>
      <vt:variant>
        <vt:i4>0</vt:i4>
      </vt:variant>
      <vt:variant>
        <vt:i4>5</vt:i4>
      </vt:variant>
      <vt:variant>
        <vt:lpwstr/>
      </vt:variant>
      <vt:variant>
        <vt:lpwstr>_0510__</vt:lpwstr>
      </vt:variant>
      <vt:variant>
        <vt:i4>6029400</vt:i4>
      </vt:variant>
      <vt:variant>
        <vt:i4>4695</vt:i4>
      </vt:variant>
      <vt:variant>
        <vt:i4>0</vt:i4>
      </vt:variant>
      <vt:variant>
        <vt:i4>5</vt:i4>
      </vt:variant>
      <vt:variant>
        <vt:lpwstr/>
      </vt:variant>
      <vt:variant>
        <vt:lpwstr>_1225__</vt:lpwstr>
      </vt:variant>
      <vt:variant>
        <vt:i4>5898332</vt:i4>
      </vt:variant>
      <vt:variant>
        <vt:i4>4692</vt:i4>
      </vt:variant>
      <vt:variant>
        <vt:i4>0</vt:i4>
      </vt:variant>
      <vt:variant>
        <vt:i4>5</vt:i4>
      </vt:variant>
      <vt:variant>
        <vt:lpwstr/>
      </vt:variant>
      <vt:variant>
        <vt:lpwstr>_0350__</vt:lpwstr>
      </vt:variant>
      <vt:variant>
        <vt:i4>5701721</vt:i4>
      </vt:variant>
      <vt:variant>
        <vt:i4>4689</vt:i4>
      </vt:variant>
      <vt:variant>
        <vt:i4>0</vt:i4>
      </vt:variant>
      <vt:variant>
        <vt:i4>5</vt:i4>
      </vt:variant>
      <vt:variant>
        <vt:lpwstr/>
      </vt:variant>
      <vt:variant>
        <vt:lpwstr>_0385__</vt:lpwstr>
      </vt:variant>
      <vt:variant>
        <vt:i4>6160479</vt:i4>
      </vt:variant>
      <vt:variant>
        <vt:i4>4686</vt:i4>
      </vt:variant>
      <vt:variant>
        <vt:i4>0</vt:i4>
      </vt:variant>
      <vt:variant>
        <vt:i4>5</vt:i4>
      </vt:variant>
      <vt:variant>
        <vt:lpwstr/>
      </vt:variant>
      <vt:variant>
        <vt:lpwstr>_1000__</vt:lpwstr>
      </vt:variant>
      <vt:variant>
        <vt:i4>6160473</vt:i4>
      </vt:variant>
      <vt:variant>
        <vt:i4>4683</vt:i4>
      </vt:variant>
      <vt:variant>
        <vt:i4>0</vt:i4>
      </vt:variant>
      <vt:variant>
        <vt:i4>5</vt:i4>
      </vt:variant>
      <vt:variant>
        <vt:lpwstr/>
      </vt:variant>
      <vt:variant>
        <vt:lpwstr>_0315__</vt:lpwstr>
      </vt:variant>
      <vt:variant>
        <vt:i4>5767257</vt:i4>
      </vt:variant>
      <vt:variant>
        <vt:i4>4680</vt:i4>
      </vt:variant>
      <vt:variant>
        <vt:i4>0</vt:i4>
      </vt:variant>
      <vt:variant>
        <vt:i4>5</vt:i4>
      </vt:variant>
      <vt:variant>
        <vt:lpwstr/>
      </vt:variant>
      <vt:variant>
        <vt:lpwstr>_0670__</vt:lpwstr>
      </vt:variant>
      <vt:variant>
        <vt:i4>6226008</vt:i4>
      </vt:variant>
      <vt:variant>
        <vt:i4>4677</vt:i4>
      </vt:variant>
      <vt:variant>
        <vt:i4>0</vt:i4>
      </vt:variant>
      <vt:variant>
        <vt:i4>5</vt:i4>
      </vt:variant>
      <vt:variant>
        <vt:lpwstr/>
      </vt:variant>
      <vt:variant>
        <vt:lpwstr>_0700__</vt:lpwstr>
      </vt:variant>
      <vt:variant>
        <vt:i4>5701724</vt:i4>
      </vt:variant>
      <vt:variant>
        <vt:i4>4674</vt:i4>
      </vt:variant>
      <vt:variant>
        <vt:i4>0</vt:i4>
      </vt:variant>
      <vt:variant>
        <vt:i4>5</vt:i4>
      </vt:variant>
      <vt:variant>
        <vt:lpwstr/>
      </vt:variant>
      <vt:variant>
        <vt:lpwstr>_1695__</vt:lpwstr>
      </vt:variant>
      <vt:variant>
        <vt:i4>6029407</vt:i4>
      </vt:variant>
      <vt:variant>
        <vt:i4>4671</vt:i4>
      </vt:variant>
      <vt:variant>
        <vt:i4>0</vt:i4>
      </vt:variant>
      <vt:variant>
        <vt:i4>5</vt:i4>
      </vt:variant>
      <vt:variant>
        <vt:lpwstr/>
      </vt:variant>
      <vt:variant>
        <vt:lpwstr>_1020__</vt:lpwstr>
      </vt:variant>
      <vt:variant>
        <vt:i4>6160479</vt:i4>
      </vt:variant>
      <vt:variant>
        <vt:i4>4668</vt:i4>
      </vt:variant>
      <vt:variant>
        <vt:i4>0</vt:i4>
      </vt:variant>
      <vt:variant>
        <vt:i4>5</vt:i4>
      </vt:variant>
      <vt:variant>
        <vt:lpwstr/>
      </vt:variant>
      <vt:variant>
        <vt:lpwstr>_0515__</vt:lpwstr>
      </vt:variant>
      <vt:variant>
        <vt:i4>7667821</vt:i4>
      </vt:variant>
      <vt:variant>
        <vt:i4>4665</vt:i4>
      </vt:variant>
      <vt:variant>
        <vt:i4>0</vt:i4>
      </vt:variant>
      <vt:variant>
        <vt:i4>5</vt:i4>
      </vt:variant>
      <vt:variant>
        <vt:lpwstr/>
      </vt:variant>
      <vt:variant>
        <vt:lpwstr>_1050_2._</vt:lpwstr>
      </vt:variant>
      <vt:variant>
        <vt:i4>5898329</vt:i4>
      </vt:variant>
      <vt:variant>
        <vt:i4>4662</vt:i4>
      </vt:variant>
      <vt:variant>
        <vt:i4>0</vt:i4>
      </vt:variant>
      <vt:variant>
        <vt:i4>5</vt:i4>
      </vt:variant>
      <vt:variant>
        <vt:lpwstr/>
      </vt:variant>
      <vt:variant>
        <vt:lpwstr>_0650__</vt:lpwstr>
      </vt:variant>
      <vt:variant>
        <vt:i4>5963870</vt:i4>
      </vt:variant>
      <vt:variant>
        <vt:i4>4659</vt:i4>
      </vt:variant>
      <vt:variant>
        <vt:i4>0</vt:i4>
      </vt:variant>
      <vt:variant>
        <vt:i4>5</vt:i4>
      </vt:variant>
      <vt:variant>
        <vt:lpwstr/>
      </vt:variant>
      <vt:variant>
        <vt:lpwstr>_0140__</vt:lpwstr>
      </vt:variant>
      <vt:variant>
        <vt:i4>5701724</vt:i4>
      </vt:variant>
      <vt:variant>
        <vt:i4>4656</vt:i4>
      </vt:variant>
      <vt:variant>
        <vt:i4>0</vt:i4>
      </vt:variant>
      <vt:variant>
        <vt:i4>5</vt:i4>
      </vt:variant>
      <vt:variant>
        <vt:lpwstr/>
      </vt:variant>
      <vt:variant>
        <vt:lpwstr>_1695__</vt:lpwstr>
      </vt:variant>
      <vt:variant>
        <vt:i4>6029401</vt:i4>
      </vt:variant>
      <vt:variant>
        <vt:i4>4653</vt:i4>
      </vt:variant>
      <vt:variant>
        <vt:i4>0</vt:i4>
      </vt:variant>
      <vt:variant>
        <vt:i4>5</vt:i4>
      </vt:variant>
      <vt:variant>
        <vt:lpwstr/>
      </vt:variant>
      <vt:variant>
        <vt:lpwstr>_0335__</vt:lpwstr>
      </vt:variant>
      <vt:variant>
        <vt:i4>6029404</vt:i4>
      </vt:variant>
      <vt:variant>
        <vt:i4>4650</vt:i4>
      </vt:variant>
      <vt:variant>
        <vt:i4>0</vt:i4>
      </vt:variant>
      <vt:variant>
        <vt:i4>5</vt:i4>
      </vt:variant>
      <vt:variant>
        <vt:lpwstr/>
      </vt:variant>
      <vt:variant>
        <vt:lpwstr>_0330__</vt:lpwstr>
      </vt:variant>
      <vt:variant>
        <vt:i4>6094939</vt:i4>
      </vt:variant>
      <vt:variant>
        <vt:i4>4647</vt:i4>
      </vt:variant>
      <vt:variant>
        <vt:i4>0</vt:i4>
      </vt:variant>
      <vt:variant>
        <vt:i4>5</vt:i4>
      </vt:variant>
      <vt:variant>
        <vt:lpwstr/>
      </vt:variant>
      <vt:variant>
        <vt:lpwstr>_0125__</vt:lpwstr>
      </vt:variant>
      <vt:variant>
        <vt:i4>6094937</vt:i4>
      </vt:variant>
      <vt:variant>
        <vt:i4>4644</vt:i4>
      </vt:variant>
      <vt:variant>
        <vt:i4>0</vt:i4>
      </vt:variant>
      <vt:variant>
        <vt:i4>5</vt:i4>
      </vt:variant>
      <vt:variant>
        <vt:lpwstr/>
      </vt:variant>
      <vt:variant>
        <vt:lpwstr>_0325__</vt:lpwstr>
      </vt:variant>
      <vt:variant>
        <vt:i4>7929951</vt:i4>
      </vt:variant>
      <vt:variant>
        <vt:i4>4641</vt:i4>
      </vt:variant>
      <vt:variant>
        <vt:i4>0</vt:i4>
      </vt:variant>
      <vt:variant>
        <vt:i4>5</vt:i4>
      </vt:variant>
      <vt:variant>
        <vt:lpwstr/>
      </vt:variant>
      <vt:variant>
        <vt:lpwstr>_Y</vt:lpwstr>
      </vt:variant>
      <vt:variant>
        <vt:i4>7798879</vt:i4>
      </vt:variant>
      <vt:variant>
        <vt:i4>4638</vt:i4>
      </vt:variant>
      <vt:variant>
        <vt:i4>0</vt:i4>
      </vt:variant>
      <vt:variant>
        <vt:i4>5</vt:i4>
      </vt:variant>
      <vt:variant>
        <vt:lpwstr/>
      </vt:variant>
      <vt:variant>
        <vt:lpwstr>_W</vt:lpwstr>
      </vt:variant>
      <vt:variant>
        <vt:i4>7733343</vt:i4>
      </vt:variant>
      <vt:variant>
        <vt:i4>4635</vt:i4>
      </vt:variant>
      <vt:variant>
        <vt:i4>0</vt:i4>
      </vt:variant>
      <vt:variant>
        <vt:i4>5</vt:i4>
      </vt:variant>
      <vt:variant>
        <vt:lpwstr/>
      </vt:variant>
      <vt:variant>
        <vt:lpwstr>_V</vt:lpwstr>
      </vt:variant>
      <vt:variant>
        <vt:i4>7667807</vt:i4>
      </vt:variant>
      <vt:variant>
        <vt:i4>4632</vt:i4>
      </vt:variant>
      <vt:variant>
        <vt:i4>0</vt:i4>
      </vt:variant>
      <vt:variant>
        <vt:i4>5</vt:i4>
      </vt:variant>
      <vt:variant>
        <vt:lpwstr/>
      </vt:variant>
      <vt:variant>
        <vt:lpwstr>_U</vt:lpwstr>
      </vt:variant>
      <vt:variant>
        <vt:i4>7602271</vt:i4>
      </vt:variant>
      <vt:variant>
        <vt:i4>4629</vt:i4>
      </vt:variant>
      <vt:variant>
        <vt:i4>0</vt:i4>
      </vt:variant>
      <vt:variant>
        <vt:i4>5</vt:i4>
      </vt:variant>
      <vt:variant>
        <vt:lpwstr/>
      </vt:variant>
      <vt:variant>
        <vt:lpwstr>_T</vt:lpwstr>
      </vt:variant>
      <vt:variant>
        <vt:i4>7536735</vt:i4>
      </vt:variant>
      <vt:variant>
        <vt:i4>4626</vt:i4>
      </vt:variant>
      <vt:variant>
        <vt:i4>0</vt:i4>
      </vt:variant>
      <vt:variant>
        <vt:i4>5</vt:i4>
      </vt:variant>
      <vt:variant>
        <vt:lpwstr/>
      </vt:variant>
      <vt:variant>
        <vt:lpwstr>_S</vt:lpwstr>
      </vt:variant>
      <vt:variant>
        <vt:i4>7471199</vt:i4>
      </vt:variant>
      <vt:variant>
        <vt:i4>4623</vt:i4>
      </vt:variant>
      <vt:variant>
        <vt:i4>0</vt:i4>
      </vt:variant>
      <vt:variant>
        <vt:i4>5</vt:i4>
      </vt:variant>
      <vt:variant>
        <vt:lpwstr/>
      </vt:variant>
      <vt:variant>
        <vt:lpwstr>_R</vt:lpwstr>
      </vt:variant>
      <vt:variant>
        <vt:i4>7405663</vt:i4>
      </vt:variant>
      <vt:variant>
        <vt:i4>4620</vt:i4>
      </vt:variant>
      <vt:variant>
        <vt:i4>0</vt:i4>
      </vt:variant>
      <vt:variant>
        <vt:i4>5</vt:i4>
      </vt:variant>
      <vt:variant>
        <vt:lpwstr/>
      </vt:variant>
      <vt:variant>
        <vt:lpwstr>_Q</vt:lpwstr>
      </vt:variant>
      <vt:variant>
        <vt:i4>7340127</vt:i4>
      </vt:variant>
      <vt:variant>
        <vt:i4>4617</vt:i4>
      </vt:variant>
      <vt:variant>
        <vt:i4>0</vt:i4>
      </vt:variant>
      <vt:variant>
        <vt:i4>5</vt:i4>
      </vt:variant>
      <vt:variant>
        <vt:lpwstr/>
      </vt:variant>
      <vt:variant>
        <vt:lpwstr>_P</vt:lpwstr>
      </vt:variant>
      <vt:variant>
        <vt:i4>7274591</vt:i4>
      </vt:variant>
      <vt:variant>
        <vt:i4>4614</vt:i4>
      </vt:variant>
      <vt:variant>
        <vt:i4>0</vt:i4>
      </vt:variant>
      <vt:variant>
        <vt:i4>5</vt:i4>
      </vt:variant>
      <vt:variant>
        <vt:lpwstr/>
      </vt:variant>
      <vt:variant>
        <vt:lpwstr>_O</vt:lpwstr>
      </vt:variant>
      <vt:variant>
        <vt:i4>7209055</vt:i4>
      </vt:variant>
      <vt:variant>
        <vt:i4>4611</vt:i4>
      </vt:variant>
      <vt:variant>
        <vt:i4>0</vt:i4>
      </vt:variant>
      <vt:variant>
        <vt:i4>5</vt:i4>
      </vt:variant>
      <vt:variant>
        <vt:lpwstr/>
      </vt:variant>
      <vt:variant>
        <vt:lpwstr>_N</vt:lpwstr>
      </vt:variant>
      <vt:variant>
        <vt:i4>7143519</vt:i4>
      </vt:variant>
      <vt:variant>
        <vt:i4>4608</vt:i4>
      </vt:variant>
      <vt:variant>
        <vt:i4>0</vt:i4>
      </vt:variant>
      <vt:variant>
        <vt:i4>5</vt:i4>
      </vt:variant>
      <vt:variant>
        <vt:lpwstr/>
      </vt:variant>
      <vt:variant>
        <vt:lpwstr>_M</vt:lpwstr>
      </vt:variant>
      <vt:variant>
        <vt:i4>7077983</vt:i4>
      </vt:variant>
      <vt:variant>
        <vt:i4>4605</vt:i4>
      </vt:variant>
      <vt:variant>
        <vt:i4>0</vt:i4>
      </vt:variant>
      <vt:variant>
        <vt:i4>5</vt:i4>
      </vt:variant>
      <vt:variant>
        <vt:lpwstr/>
      </vt:variant>
      <vt:variant>
        <vt:lpwstr>_L</vt:lpwstr>
      </vt:variant>
      <vt:variant>
        <vt:i4>7012447</vt:i4>
      </vt:variant>
      <vt:variant>
        <vt:i4>4602</vt:i4>
      </vt:variant>
      <vt:variant>
        <vt:i4>0</vt:i4>
      </vt:variant>
      <vt:variant>
        <vt:i4>5</vt:i4>
      </vt:variant>
      <vt:variant>
        <vt:lpwstr/>
      </vt:variant>
      <vt:variant>
        <vt:lpwstr>_K</vt:lpwstr>
      </vt:variant>
      <vt:variant>
        <vt:i4>6946911</vt:i4>
      </vt:variant>
      <vt:variant>
        <vt:i4>4599</vt:i4>
      </vt:variant>
      <vt:variant>
        <vt:i4>0</vt:i4>
      </vt:variant>
      <vt:variant>
        <vt:i4>5</vt:i4>
      </vt:variant>
      <vt:variant>
        <vt:lpwstr/>
      </vt:variant>
      <vt:variant>
        <vt:lpwstr>_J</vt:lpwstr>
      </vt:variant>
      <vt:variant>
        <vt:i4>6881375</vt:i4>
      </vt:variant>
      <vt:variant>
        <vt:i4>4596</vt:i4>
      </vt:variant>
      <vt:variant>
        <vt:i4>0</vt:i4>
      </vt:variant>
      <vt:variant>
        <vt:i4>5</vt:i4>
      </vt:variant>
      <vt:variant>
        <vt:lpwstr/>
      </vt:variant>
      <vt:variant>
        <vt:lpwstr>_I</vt:lpwstr>
      </vt:variant>
      <vt:variant>
        <vt:i4>6815839</vt:i4>
      </vt:variant>
      <vt:variant>
        <vt:i4>4593</vt:i4>
      </vt:variant>
      <vt:variant>
        <vt:i4>0</vt:i4>
      </vt:variant>
      <vt:variant>
        <vt:i4>5</vt:i4>
      </vt:variant>
      <vt:variant>
        <vt:lpwstr/>
      </vt:variant>
      <vt:variant>
        <vt:lpwstr>_H</vt:lpwstr>
      </vt:variant>
      <vt:variant>
        <vt:i4>6750303</vt:i4>
      </vt:variant>
      <vt:variant>
        <vt:i4>4590</vt:i4>
      </vt:variant>
      <vt:variant>
        <vt:i4>0</vt:i4>
      </vt:variant>
      <vt:variant>
        <vt:i4>5</vt:i4>
      </vt:variant>
      <vt:variant>
        <vt:lpwstr/>
      </vt:variant>
      <vt:variant>
        <vt:lpwstr>_G</vt:lpwstr>
      </vt:variant>
      <vt:variant>
        <vt:i4>6684767</vt:i4>
      </vt:variant>
      <vt:variant>
        <vt:i4>4587</vt:i4>
      </vt:variant>
      <vt:variant>
        <vt:i4>0</vt:i4>
      </vt:variant>
      <vt:variant>
        <vt:i4>5</vt:i4>
      </vt:variant>
      <vt:variant>
        <vt:lpwstr/>
      </vt:variant>
      <vt:variant>
        <vt:lpwstr>_F</vt:lpwstr>
      </vt:variant>
      <vt:variant>
        <vt:i4>6619231</vt:i4>
      </vt:variant>
      <vt:variant>
        <vt:i4>4584</vt:i4>
      </vt:variant>
      <vt:variant>
        <vt:i4>0</vt:i4>
      </vt:variant>
      <vt:variant>
        <vt:i4>5</vt:i4>
      </vt:variant>
      <vt:variant>
        <vt:lpwstr/>
      </vt:variant>
      <vt:variant>
        <vt:lpwstr>_E</vt:lpwstr>
      </vt:variant>
      <vt:variant>
        <vt:i4>6553695</vt:i4>
      </vt:variant>
      <vt:variant>
        <vt:i4>4581</vt:i4>
      </vt:variant>
      <vt:variant>
        <vt:i4>0</vt:i4>
      </vt:variant>
      <vt:variant>
        <vt:i4>5</vt:i4>
      </vt:variant>
      <vt:variant>
        <vt:lpwstr/>
      </vt:variant>
      <vt:variant>
        <vt:lpwstr>_D</vt:lpwstr>
      </vt:variant>
      <vt:variant>
        <vt:i4>6488159</vt:i4>
      </vt:variant>
      <vt:variant>
        <vt:i4>4578</vt:i4>
      </vt:variant>
      <vt:variant>
        <vt:i4>0</vt:i4>
      </vt:variant>
      <vt:variant>
        <vt:i4>5</vt:i4>
      </vt:variant>
      <vt:variant>
        <vt:lpwstr/>
      </vt:variant>
      <vt:variant>
        <vt:lpwstr>_C</vt:lpwstr>
      </vt:variant>
      <vt:variant>
        <vt:i4>6422623</vt:i4>
      </vt:variant>
      <vt:variant>
        <vt:i4>4575</vt:i4>
      </vt:variant>
      <vt:variant>
        <vt:i4>0</vt:i4>
      </vt:variant>
      <vt:variant>
        <vt:i4>5</vt:i4>
      </vt:variant>
      <vt:variant>
        <vt:lpwstr/>
      </vt:variant>
      <vt:variant>
        <vt:lpwstr>_B</vt:lpwstr>
      </vt:variant>
      <vt:variant>
        <vt:i4>6357087</vt:i4>
      </vt:variant>
      <vt:variant>
        <vt:i4>4572</vt:i4>
      </vt:variant>
      <vt:variant>
        <vt:i4>0</vt:i4>
      </vt:variant>
      <vt:variant>
        <vt:i4>5</vt:i4>
      </vt:variant>
      <vt:variant>
        <vt:lpwstr/>
      </vt:variant>
      <vt:variant>
        <vt:lpwstr>_A</vt:lpwstr>
      </vt:variant>
      <vt:variant>
        <vt:i4>6094937</vt:i4>
      </vt:variant>
      <vt:variant>
        <vt:i4>4569</vt:i4>
      </vt:variant>
      <vt:variant>
        <vt:i4>0</vt:i4>
      </vt:variant>
      <vt:variant>
        <vt:i4>5</vt:i4>
      </vt:variant>
      <vt:variant>
        <vt:lpwstr/>
      </vt:variant>
      <vt:variant>
        <vt:lpwstr>_0325__</vt:lpwstr>
      </vt:variant>
      <vt:variant>
        <vt:i4>5832793</vt:i4>
      </vt:variant>
      <vt:variant>
        <vt:i4>4566</vt:i4>
      </vt:variant>
      <vt:variant>
        <vt:i4>0</vt:i4>
      </vt:variant>
      <vt:variant>
        <vt:i4>5</vt:i4>
      </vt:variant>
      <vt:variant>
        <vt:lpwstr/>
      </vt:variant>
      <vt:variant>
        <vt:lpwstr>_0660__</vt:lpwstr>
      </vt:variant>
      <vt:variant>
        <vt:i4>5701721</vt:i4>
      </vt:variant>
      <vt:variant>
        <vt:i4>4563</vt:i4>
      </vt:variant>
      <vt:variant>
        <vt:i4>0</vt:i4>
      </vt:variant>
      <vt:variant>
        <vt:i4>5</vt:i4>
      </vt:variant>
      <vt:variant>
        <vt:lpwstr/>
      </vt:variant>
      <vt:variant>
        <vt:lpwstr>_0385__</vt:lpwstr>
      </vt:variant>
      <vt:variant>
        <vt:i4>6226011</vt:i4>
      </vt:variant>
      <vt:variant>
        <vt:i4>4560</vt:i4>
      </vt:variant>
      <vt:variant>
        <vt:i4>0</vt:i4>
      </vt:variant>
      <vt:variant>
        <vt:i4>5</vt:i4>
      </vt:variant>
      <vt:variant>
        <vt:lpwstr/>
      </vt:variant>
      <vt:variant>
        <vt:lpwstr>_1115__</vt:lpwstr>
      </vt:variant>
      <vt:variant>
        <vt:i4>5963865</vt:i4>
      </vt:variant>
      <vt:variant>
        <vt:i4>4557</vt:i4>
      </vt:variant>
      <vt:variant>
        <vt:i4>0</vt:i4>
      </vt:variant>
      <vt:variant>
        <vt:i4>5</vt:i4>
      </vt:variant>
      <vt:variant>
        <vt:lpwstr/>
      </vt:variant>
      <vt:variant>
        <vt:lpwstr>_0640__</vt:lpwstr>
      </vt:variant>
      <vt:variant>
        <vt:i4>6029400</vt:i4>
      </vt:variant>
      <vt:variant>
        <vt:i4>4554</vt:i4>
      </vt:variant>
      <vt:variant>
        <vt:i4>0</vt:i4>
      </vt:variant>
      <vt:variant>
        <vt:i4>5</vt:i4>
      </vt:variant>
      <vt:variant>
        <vt:lpwstr/>
      </vt:variant>
      <vt:variant>
        <vt:lpwstr>_1225__</vt:lpwstr>
      </vt:variant>
      <vt:variant>
        <vt:i4>6029407</vt:i4>
      </vt:variant>
      <vt:variant>
        <vt:i4>4551</vt:i4>
      </vt:variant>
      <vt:variant>
        <vt:i4>0</vt:i4>
      </vt:variant>
      <vt:variant>
        <vt:i4>5</vt:i4>
      </vt:variant>
      <vt:variant>
        <vt:lpwstr/>
      </vt:variant>
      <vt:variant>
        <vt:lpwstr>_1020__</vt:lpwstr>
      </vt:variant>
      <vt:variant>
        <vt:i4>6029407</vt:i4>
      </vt:variant>
      <vt:variant>
        <vt:i4>4548</vt:i4>
      </vt:variant>
      <vt:variant>
        <vt:i4>0</vt:i4>
      </vt:variant>
      <vt:variant>
        <vt:i4>5</vt:i4>
      </vt:variant>
      <vt:variant>
        <vt:lpwstr/>
      </vt:variant>
      <vt:variant>
        <vt:lpwstr>_1020__</vt:lpwstr>
      </vt:variant>
      <vt:variant>
        <vt:i4>6160479</vt:i4>
      </vt:variant>
      <vt:variant>
        <vt:i4>4545</vt:i4>
      </vt:variant>
      <vt:variant>
        <vt:i4>0</vt:i4>
      </vt:variant>
      <vt:variant>
        <vt:i4>5</vt:i4>
      </vt:variant>
      <vt:variant>
        <vt:lpwstr/>
      </vt:variant>
      <vt:variant>
        <vt:lpwstr>_0515__</vt:lpwstr>
      </vt:variant>
      <vt:variant>
        <vt:i4>6160474</vt:i4>
      </vt:variant>
      <vt:variant>
        <vt:i4>4542</vt:i4>
      </vt:variant>
      <vt:variant>
        <vt:i4>0</vt:i4>
      </vt:variant>
      <vt:variant>
        <vt:i4>5</vt:i4>
      </vt:variant>
      <vt:variant>
        <vt:lpwstr/>
      </vt:variant>
      <vt:variant>
        <vt:lpwstr>_0510__</vt:lpwstr>
      </vt:variant>
      <vt:variant>
        <vt:i4>6160479</vt:i4>
      </vt:variant>
      <vt:variant>
        <vt:i4>4539</vt:i4>
      </vt:variant>
      <vt:variant>
        <vt:i4>0</vt:i4>
      </vt:variant>
      <vt:variant>
        <vt:i4>5</vt:i4>
      </vt:variant>
      <vt:variant>
        <vt:lpwstr/>
      </vt:variant>
      <vt:variant>
        <vt:lpwstr>_0515__</vt:lpwstr>
      </vt:variant>
      <vt:variant>
        <vt:i4>6160474</vt:i4>
      </vt:variant>
      <vt:variant>
        <vt:i4>4536</vt:i4>
      </vt:variant>
      <vt:variant>
        <vt:i4>0</vt:i4>
      </vt:variant>
      <vt:variant>
        <vt:i4>5</vt:i4>
      </vt:variant>
      <vt:variant>
        <vt:lpwstr/>
      </vt:variant>
      <vt:variant>
        <vt:lpwstr>_0510__</vt:lpwstr>
      </vt:variant>
      <vt:variant>
        <vt:i4>6160474</vt:i4>
      </vt:variant>
      <vt:variant>
        <vt:i4>4533</vt:i4>
      </vt:variant>
      <vt:variant>
        <vt:i4>0</vt:i4>
      </vt:variant>
      <vt:variant>
        <vt:i4>5</vt:i4>
      </vt:variant>
      <vt:variant>
        <vt:lpwstr/>
      </vt:variant>
      <vt:variant>
        <vt:lpwstr>_0510__</vt:lpwstr>
      </vt:variant>
      <vt:variant>
        <vt:i4>5701726</vt:i4>
      </vt:variant>
      <vt:variant>
        <vt:i4>4530</vt:i4>
      </vt:variant>
      <vt:variant>
        <vt:i4>0</vt:i4>
      </vt:variant>
      <vt:variant>
        <vt:i4>5</vt:i4>
      </vt:variant>
      <vt:variant>
        <vt:lpwstr/>
      </vt:variant>
      <vt:variant>
        <vt:lpwstr>_1190__</vt:lpwstr>
      </vt:variant>
      <vt:variant>
        <vt:i4>6029401</vt:i4>
      </vt:variant>
      <vt:variant>
        <vt:i4>4527</vt:i4>
      </vt:variant>
      <vt:variant>
        <vt:i4>0</vt:i4>
      </vt:variant>
      <vt:variant>
        <vt:i4>5</vt:i4>
      </vt:variant>
      <vt:variant>
        <vt:lpwstr/>
      </vt:variant>
      <vt:variant>
        <vt:lpwstr>_0630__</vt:lpwstr>
      </vt:variant>
      <vt:variant>
        <vt:i4>5767257</vt:i4>
      </vt:variant>
      <vt:variant>
        <vt:i4>4524</vt:i4>
      </vt:variant>
      <vt:variant>
        <vt:i4>0</vt:i4>
      </vt:variant>
      <vt:variant>
        <vt:i4>5</vt:i4>
      </vt:variant>
      <vt:variant>
        <vt:lpwstr/>
      </vt:variant>
      <vt:variant>
        <vt:lpwstr>_0670__</vt:lpwstr>
      </vt:variant>
      <vt:variant>
        <vt:i4>6094937</vt:i4>
      </vt:variant>
      <vt:variant>
        <vt:i4>4521</vt:i4>
      </vt:variant>
      <vt:variant>
        <vt:i4>0</vt:i4>
      </vt:variant>
      <vt:variant>
        <vt:i4>5</vt:i4>
      </vt:variant>
      <vt:variant>
        <vt:lpwstr/>
      </vt:variant>
      <vt:variant>
        <vt:lpwstr>_0325__</vt:lpwstr>
      </vt:variant>
      <vt:variant>
        <vt:i4>6226008</vt:i4>
      </vt:variant>
      <vt:variant>
        <vt:i4>4518</vt:i4>
      </vt:variant>
      <vt:variant>
        <vt:i4>0</vt:i4>
      </vt:variant>
      <vt:variant>
        <vt:i4>5</vt:i4>
      </vt:variant>
      <vt:variant>
        <vt:lpwstr/>
      </vt:variant>
      <vt:variant>
        <vt:lpwstr>_0700__</vt:lpwstr>
      </vt:variant>
      <vt:variant>
        <vt:i4>6881367</vt:i4>
      </vt:variant>
      <vt:variant>
        <vt:i4>4515</vt:i4>
      </vt:variant>
      <vt:variant>
        <vt:i4>0</vt:i4>
      </vt:variant>
      <vt:variant>
        <vt:i4>5</vt:i4>
      </vt:variant>
      <vt:variant>
        <vt:lpwstr/>
      </vt:variant>
      <vt:variant>
        <vt:lpwstr>_1125_WORKPLACE_HEALTH,</vt:lpwstr>
      </vt:variant>
      <vt:variant>
        <vt:i4>3604498</vt:i4>
      </vt:variant>
      <vt:variant>
        <vt:i4>4512</vt:i4>
      </vt:variant>
      <vt:variant>
        <vt:i4>0</vt:i4>
      </vt:variant>
      <vt:variant>
        <vt:i4>5</vt:i4>
      </vt:variant>
      <vt:variant>
        <vt:lpwstr/>
      </vt:variant>
      <vt:variant>
        <vt:lpwstr>_1055_EMPLOYMENT_AND</vt:lpwstr>
      </vt:variant>
      <vt:variant>
        <vt:i4>7929951</vt:i4>
      </vt:variant>
      <vt:variant>
        <vt:i4>4509</vt:i4>
      </vt:variant>
      <vt:variant>
        <vt:i4>0</vt:i4>
      </vt:variant>
      <vt:variant>
        <vt:i4>5</vt:i4>
      </vt:variant>
      <vt:variant>
        <vt:lpwstr/>
      </vt:variant>
      <vt:variant>
        <vt:lpwstr>_Y</vt:lpwstr>
      </vt:variant>
      <vt:variant>
        <vt:i4>7798879</vt:i4>
      </vt:variant>
      <vt:variant>
        <vt:i4>4506</vt:i4>
      </vt:variant>
      <vt:variant>
        <vt:i4>0</vt:i4>
      </vt:variant>
      <vt:variant>
        <vt:i4>5</vt:i4>
      </vt:variant>
      <vt:variant>
        <vt:lpwstr/>
      </vt:variant>
      <vt:variant>
        <vt:lpwstr>_W</vt:lpwstr>
      </vt:variant>
      <vt:variant>
        <vt:i4>7733343</vt:i4>
      </vt:variant>
      <vt:variant>
        <vt:i4>4503</vt:i4>
      </vt:variant>
      <vt:variant>
        <vt:i4>0</vt:i4>
      </vt:variant>
      <vt:variant>
        <vt:i4>5</vt:i4>
      </vt:variant>
      <vt:variant>
        <vt:lpwstr/>
      </vt:variant>
      <vt:variant>
        <vt:lpwstr>_V</vt:lpwstr>
      </vt:variant>
      <vt:variant>
        <vt:i4>7667807</vt:i4>
      </vt:variant>
      <vt:variant>
        <vt:i4>4500</vt:i4>
      </vt:variant>
      <vt:variant>
        <vt:i4>0</vt:i4>
      </vt:variant>
      <vt:variant>
        <vt:i4>5</vt:i4>
      </vt:variant>
      <vt:variant>
        <vt:lpwstr/>
      </vt:variant>
      <vt:variant>
        <vt:lpwstr>_U</vt:lpwstr>
      </vt:variant>
      <vt:variant>
        <vt:i4>7602271</vt:i4>
      </vt:variant>
      <vt:variant>
        <vt:i4>4497</vt:i4>
      </vt:variant>
      <vt:variant>
        <vt:i4>0</vt:i4>
      </vt:variant>
      <vt:variant>
        <vt:i4>5</vt:i4>
      </vt:variant>
      <vt:variant>
        <vt:lpwstr/>
      </vt:variant>
      <vt:variant>
        <vt:lpwstr>_T</vt:lpwstr>
      </vt:variant>
      <vt:variant>
        <vt:i4>7536735</vt:i4>
      </vt:variant>
      <vt:variant>
        <vt:i4>4494</vt:i4>
      </vt:variant>
      <vt:variant>
        <vt:i4>0</vt:i4>
      </vt:variant>
      <vt:variant>
        <vt:i4>5</vt:i4>
      </vt:variant>
      <vt:variant>
        <vt:lpwstr/>
      </vt:variant>
      <vt:variant>
        <vt:lpwstr>_S</vt:lpwstr>
      </vt:variant>
      <vt:variant>
        <vt:i4>7471199</vt:i4>
      </vt:variant>
      <vt:variant>
        <vt:i4>4491</vt:i4>
      </vt:variant>
      <vt:variant>
        <vt:i4>0</vt:i4>
      </vt:variant>
      <vt:variant>
        <vt:i4>5</vt:i4>
      </vt:variant>
      <vt:variant>
        <vt:lpwstr/>
      </vt:variant>
      <vt:variant>
        <vt:lpwstr>_R</vt:lpwstr>
      </vt:variant>
      <vt:variant>
        <vt:i4>7405663</vt:i4>
      </vt:variant>
      <vt:variant>
        <vt:i4>4488</vt:i4>
      </vt:variant>
      <vt:variant>
        <vt:i4>0</vt:i4>
      </vt:variant>
      <vt:variant>
        <vt:i4>5</vt:i4>
      </vt:variant>
      <vt:variant>
        <vt:lpwstr/>
      </vt:variant>
      <vt:variant>
        <vt:lpwstr>_Q</vt:lpwstr>
      </vt:variant>
      <vt:variant>
        <vt:i4>7340127</vt:i4>
      </vt:variant>
      <vt:variant>
        <vt:i4>4485</vt:i4>
      </vt:variant>
      <vt:variant>
        <vt:i4>0</vt:i4>
      </vt:variant>
      <vt:variant>
        <vt:i4>5</vt:i4>
      </vt:variant>
      <vt:variant>
        <vt:lpwstr/>
      </vt:variant>
      <vt:variant>
        <vt:lpwstr>_P</vt:lpwstr>
      </vt:variant>
      <vt:variant>
        <vt:i4>7274591</vt:i4>
      </vt:variant>
      <vt:variant>
        <vt:i4>4482</vt:i4>
      </vt:variant>
      <vt:variant>
        <vt:i4>0</vt:i4>
      </vt:variant>
      <vt:variant>
        <vt:i4>5</vt:i4>
      </vt:variant>
      <vt:variant>
        <vt:lpwstr/>
      </vt:variant>
      <vt:variant>
        <vt:lpwstr>_O</vt:lpwstr>
      </vt:variant>
      <vt:variant>
        <vt:i4>7209055</vt:i4>
      </vt:variant>
      <vt:variant>
        <vt:i4>4479</vt:i4>
      </vt:variant>
      <vt:variant>
        <vt:i4>0</vt:i4>
      </vt:variant>
      <vt:variant>
        <vt:i4>5</vt:i4>
      </vt:variant>
      <vt:variant>
        <vt:lpwstr/>
      </vt:variant>
      <vt:variant>
        <vt:lpwstr>_N</vt:lpwstr>
      </vt:variant>
      <vt:variant>
        <vt:i4>7143519</vt:i4>
      </vt:variant>
      <vt:variant>
        <vt:i4>4476</vt:i4>
      </vt:variant>
      <vt:variant>
        <vt:i4>0</vt:i4>
      </vt:variant>
      <vt:variant>
        <vt:i4>5</vt:i4>
      </vt:variant>
      <vt:variant>
        <vt:lpwstr/>
      </vt:variant>
      <vt:variant>
        <vt:lpwstr>_M</vt:lpwstr>
      </vt:variant>
      <vt:variant>
        <vt:i4>7077983</vt:i4>
      </vt:variant>
      <vt:variant>
        <vt:i4>4473</vt:i4>
      </vt:variant>
      <vt:variant>
        <vt:i4>0</vt:i4>
      </vt:variant>
      <vt:variant>
        <vt:i4>5</vt:i4>
      </vt:variant>
      <vt:variant>
        <vt:lpwstr/>
      </vt:variant>
      <vt:variant>
        <vt:lpwstr>_L</vt:lpwstr>
      </vt:variant>
      <vt:variant>
        <vt:i4>7012447</vt:i4>
      </vt:variant>
      <vt:variant>
        <vt:i4>4470</vt:i4>
      </vt:variant>
      <vt:variant>
        <vt:i4>0</vt:i4>
      </vt:variant>
      <vt:variant>
        <vt:i4>5</vt:i4>
      </vt:variant>
      <vt:variant>
        <vt:lpwstr/>
      </vt:variant>
      <vt:variant>
        <vt:lpwstr>_K</vt:lpwstr>
      </vt:variant>
      <vt:variant>
        <vt:i4>6946911</vt:i4>
      </vt:variant>
      <vt:variant>
        <vt:i4>4467</vt:i4>
      </vt:variant>
      <vt:variant>
        <vt:i4>0</vt:i4>
      </vt:variant>
      <vt:variant>
        <vt:i4>5</vt:i4>
      </vt:variant>
      <vt:variant>
        <vt:lpwstr/>
      </vt:variant>
      <vt:variant>
        <vt:lpwstr>_J</vt:lpwstr>
      </vt:variant>
      <vt:variant>
        <vt:i4>6881375</vt:i4>
      </vt:variant>
      <vt:variant>
        <vt:i4>4464</vt:i4>
      </vt:variant>
      <vt:variant>
        <vt:i4>0</vt:i4>
      </vt:variant>
      <vt:variant>
        <vt:i4>5</vt:i4>
      </vt:variant>
      <vt:variant>
        <vt:lpwstr/>
      </vt:variant>
      <vt:variant>
        <vt:lpwstr>_I</vt:lpwstr>
      </vt:variant>
      <vt:variant>
        <vt:i4>6815839</vt:i4>
      </vt:variant>
      <vt:variant>
        <vt:i4>4461</vt:i4>
      </vt:variant>
      <vt:variant>
        <vt:i4>0</vt:i4>
      </vt:variant>
      <vt:variant>
        <vt:i4>5</vt:i4>
      </vt:variant>
      <vt:variant>
        <vt:lpwstr/>
      </vt:variant>
      <vt:variant>
        <vt:lpwstr>_H</vt:lpwstr>
      </vt:variant>
      <vt:variant>
        <vt:i4>6750303</vt:i4>
      </vt:variant>
      <vt:variant>
        <vt:i4>4458</vt:i4>
      </vt:variant>
      <vt:variant>
        <vt:i4>0</vt:i4>
      </vt:variant>
      <vt:variant>
        <vt:i4>5</vt:i4>
      </vt:variant>
      <vt:variant>
        <vt:lpwstr/>
      </vt:variant>
      <vt:variant>
        <vt:lpwstr>_G</vt:lpwstr>
      </vt:variant>
      <vt:variant>
        <vt:i4>6684767</vt:i4>
      </vt:variant>
      <vt:variant>
        <vt:i4>4455</vt:i4>
      </vt:variant>
      <vt:variant>
        <vt:i4>0</vt:i4>
      </vt:variant>
      <vt:variant>
        <vt:i4>5</vt:i4>
      </vt:variant>
      <vt:variant>
        <vt:lpwstr/>
      </vt:variant>
      <vt:variant>
        <vt:lpwstr>_F</vt:lpwstr>
      </vt:variant>
      <vt:variant>
        <vt:i4>6619231</vt:i4>
      </vt:variant>
      <vt:variant>
        <vt:i4>4452</vt:i4>
      </vt:variant>
      <vt:variant>
        <vt:i4>0</vt:i4>
      </vt:variant>
      <vt:variant>
        <vt:i4>5</vt:i4>
      </vt:variant>
      <vt:variant>
        <vt:lpwstr/>
      </vt:variant>
      <vt:variant>
        <vt:lpwstr>_E</vt:lpwstr>
      </vt:variant>
      <vt:variant>
        <vt:i4>6553695</vt:i4>
      </vt:variant>
      <vt:variant>
        <vt:i4>4449</vt:i4>
      </vt:variant>
      <vt:variant>
        <vt:i4>0</vt:i4>
      </vt:variant>
      <vt:variant>
        <vt:i4>5</vt:i4>
      </vt:variant>
      <vt:variant>
        <vt:lpwstr/>
      </vt:variant>
      <vt:variant>
        <vt:lpwstr>_D</vt:lpwstr>
      </vt:variant>
      <vt:variant>
        <vt:i4>6488159</vt:i4>
      </vt:variant>
      <vt:variant>
        <vt:i4>4446</vt:i4>
      </vt:variant>
      <vt:variant>
        <vt:i4>0</vt:i4>
      </vt:variant>
      <vt:variant>
        <vt:i4>5</vt:i4>
      </vt:variant>
      <vt:variant>
        <vt:lpwstr/>
      </vt:variant>
      <vt:variant>
        <vt:lpwstr>_C</vt:lpwstr>
      </vt:variant>
      <vt:variant>
        <vt:i4>6422623</vt:i4>
      </vt:variant>
      <vt:variant>
        <vt:i4>4443</vt:i4>
      </vt:variant>
      <vt:variant>
        <vt:i4>0</vt:i4>
      </vt:variant>
      <vt:variant>
        <vt:i4>5</vt:i4>
      </vt:variant>
      <vt:variant>
        <vt:lpwstr/>
      </vt:variant>
      <vt:variant>
        <vt:lpwstr>_B</vt:lpwstr>
      </vt:variant>
      <vt:variant>
        <vt:i4>6357087</vt:i4>
      </vt:variant>
      <vt:variant>
        <vt:i4>4440</vt:i4>
      </vt:variant>
      <vt:variant>
        <vt:i4>0</vt:i4>
      </vt:variant>
      <vt:variant>
        <vt:i4>5</vt:i4>
      </vt:variant>
      <vt:variant>
        <vt:lpwstr/>
      </vt:variant>
      <vt:variant>
        <vt:lpwstr>_A</vt:lpwstr>
      </vt:variant>
      <vt:variant>
        <vt:i4>2752563</vt:i4>
      </vt:variant>
      <vt:variant>
        <vt:i4>4437</vt:i4>
      </vt:variant>
      <vt:variant>
        <vt:i4>0</vt:i4>
      </vt:variant>
      <vt:variant>
        <vt:i4>5</vt:i4>
      </vt:variant>
      <vt:variant>
        <vt:lpwstr/>
      </vt:variant>
      <vt:variant>
        <vt:lpwstr>_1050_3.__1</vt:lpwstr>
      </vt:variant>
      <vt:variant>
        <vt:i4>3604498</vt:i4>
      </vt:variant>
      <vt:variant>
        <vt:i4>4434</vt:i4>
      </vt:variant>
      <vt:variant>
        <vt:i4>0</vt:i4>
      </vt:variant>
      <vt:variant>
        <vt:i4>5</vt:i4>
      </vt:variant>
      <vt:variant>
        <vt:lpwstr/>
      </vt:variant>
      <vt:variant>
        <vt:lpwstr>_1055_EMPLOYMENT_AND</vt:lpwstr>
      </vt:variant>
      <vt:variant>
        <vt:i4>5898334</vt:i4>
      </vt:variant>
      <vt:variant>
        <vt:i4>4431</vt:i4>
      </vt:variant>
      <vt:variant>
        <vt:i4>0</vt:i4>
      </vt:variant>
      <vt:variant>
        <vt:i4>5</vt:i4>
      </vt:variant>
      <vt:variant>
        <vt:lpwstr/>
      </vt:variant>
      <vt:variant>
        <vt:lpwstr>_1140__</vt:lpwstr>
      </vt:variant>
      <vt:variant>
        <vt:i4>6160479</vt:i4>
      </vt:variant>
      <vt:variant>
        <vt:i4>4428</vt:i4>
      </vt:variant>
      <vt:variant>
        <vt:i4>0</vt:i4>
      </vt:variant>
      <vt:variant>
        <vt:i4>5</vt:i4>
      </vt:variant>
      <vt:variant>
        <vt:lpwstr/>
      </vt:variant>
      <vt:variant>
        <vt:lpwstr>_0515__</vt:lpwstr>
      </vt:variant>
      <vt:variant>
        <vt:i4>5767262</vt:i4>
      </vt:variant>
      <vt:variant>
        <vt:i4>4425</vt:i4>
      </vt:variant>
      <vt:variant>
        <vt:i4>0</vt:i4>
      </vt:variant>
      <vt:variant>
        <vt:i4>5</vt:i4>
      </vt:variant>
      <vt:variant>
        <vt:lpwstr/>
      </vt:variant>
      <vt:variant>
        <vt:lpwstr>_0170__</vt:lpwstr>
      </vt:variant>
      <vt:variant>
        <vt:i4>5701721</vt:i4>
      </vt:variant>
      <vt:variant>
        <vt:i4>4422</vt:i4>
      </vt:variant>
      <vt:variant>
        <vt:i4>0</vt:i4>
      </vt:variant>
      <vt:variant>
        <vt:i4>5</vt:i4>
      </vt:variant>
      <vt:variant>
        <vt:lpwstr/>
      </vt:variant>
      <vt:variant>
        <vt:lpwstr>_0385__</vt:lpwstr>
      </vt:variant>
      <vt:variant>
        <vt:i4>6226011</vt:i4>
      </vt:variant>
      <vt:variant>
        <vt:i4>4419</vt:i4>
      </vt:variant>
      <vt:variant>
        <vt:i4>0</vt:i4>
      </vt:variant>
      <vt:variant>
        <vt:i4>5</vt:i4>
      </vt:variant>
      <vt:variant>
        <vt:lpwstr/>
      </vt:variant>
      <vt:variant>
        <vt:lpwstr>_1612__</vt:lpwstr>
      </vt:variant>
      <vt:variant>
        <vt:i4>6029404</vt:i4>
      </vt:variant>
      <vt:variant>
        <vt:i4>4416</vt:i4>
      </vt:variant>
      <vt:variant>
        <vt:i4>0</vt:i4>
      </vt:variant>
      <vt:variant>
        <vt:i4>5</vt:i4>
      </vt:variant>
      <vt:variant>
        <vt:lpwstr/>
      </vt:variant>
      <vt:variant>
        <vt:lpwstr>_1625__</vt:lpwstr>
      </vt:variant>
      <vt:variant>
        <vt:i4>6226009</vt:i4>
      </vt:variant>
      <vt:variant>
        <vt:i4>4413</vt:i4>
      </vt:variant>
      <vt:variant>
        <vt:i4>0</vt:i4>
      </vt:variant>
      <vt:variant>
        <vt:i4>5</vt:i4>
      </vt:variant>
      <vt:variant>
        <vt:lpwstr/>
      </vt:variant>
      <vt:variant>
        <vt:lpwstr>_1610__</vt:lpwstr>
      </vt:variant>
      <vt:variant>
        <vt:i4>6226011</vt:i4>
      </vt:variant>
      <vt:variant>
        <vt:i4>4410</vt:i4>
      </vt:variant>
      <vt:variant>
        <vt:i4>0</vt:i4>
      </vt:variant>
      <vt:variant>
        <vt:i4>5</vt:i4>
      </vt:variant>
      <vt:variant>
        <vt:lpwstr/>
      </vt:variant>
      <vt:variant>
        <vt:lpwstr>_0400__</vt:lpwstr>
      </vt:variant>
      <vt:variant>
        <vt:i4>6226008</vt:i4>
      </vt:variant>
      <vt:variant>
        <vt:i4>4407</vt:i4>
      </vt:variant>
      <vt:variant>
        <vt:i4>0</vt:i4>
      </vt:variant>
      <vt:variant>
        <vt:i4>5</vt:i4>
      </vt:variant>
      <vt:variant>
        <vt:lpwstr/>
      </vt:variant>
      <vt:variant>
        <vt:lpwstr>_0700__</vt:lpwstr>
      </vt:variant>
      <vt:variant>
        <vt:i4>6226008</vt:i4>
      </vt:variant>
      <vt:variant>
        <vt:i4>4404</vt:i4>
      </vt:variant>
      <vt:variant>
        <vt:i4>0</vt:i4>
      </vt:variant>
      <vt:variant>
        <vt:i4>5</vt:i4>
      </vt:variant>
      <vt:variant>
        <vt:lpwstr/>
      </vt:variant>
      <vt:variant>
        <vt:lpwstr>_0700__</vt:lpwstr>
      </vt:variant>
      <vt:variant>
        <vt:i4>6226014</vt:i4>
      </vt:variant>
      <vt:variant>
        <vt:i4>4401</vt:i4>
      </vt:variant>
      <vt:variant>
        <vt:i4>0</vt:i4>
      </vt:variant>
      <vt:variant>
        <vt:i4>5</vt:i4>
      </vt:variant>
      <vt:variant>
        <vt:lpwstr/>
      </vt:variant>
      <vt:variant>
        <vt:lpwstr>_0100__</vt:lpwstr>
      </vt:variant>
      <vt:variant>
        <vt:i4>6226002</vt:i4>
      </vt:variant>
      <vt:variant>
        <vt:i4>4398</vt:i4>
      </vt:variant>
      <vt:variant>
        <vt:i4>0</vt:i4>
      </vt:variant>
      <vt:variant>
        <vt:i4>5</vt:i4>
      </vt:variant>
      <vt:variant>
        <vt:lpwstr/>
      </vt:variant>
      <vt:variant>
        <vt:lpwstr>_0805__</vt:lpwstr>
      </vt:variant>
      <vt:variant>
        <vt:i4>6160473</vt:i4>
      </vt:variant>
      <vt:variant>
        <vt:i4>4395</vt:i4>
      </vt:variant>
      <vt:variant>
        <vt:i4>0</vt:i4>
      </vt:variant>
      <vt:variant>
        <vt:i4>5</vt:i4>
      </vt:variant>
      <vt:variant>
        <vt:lpwstr/>
      </vt:variant>
      <vt:variant>
        <vt:lpwstr>_0315__</vt:lpwstr>
      </vt:variant>
      <vt:variant>
        <vt:i4>3604498</vt:i4>
      </vt:variant>
      <vt:variant>
        <vt:i4>4392</vt:i4>
      </vt:variant>
      <vt:variant>
        <vt:i4>0</vt:i4>
      </vt:variant>
      <vt:variant>
        <vt:i4>5</vt:i4>
      </vt:variant>
      <vt:variant>
        <vt:lpwstr/>
      </vt:variant>
      <vt:variant>
        <vt:lpwstr>_1055_EMPLOYMENT_AND</vt:lpwstr>
      </vt:variant>
      <vt:variant>
        <vt:i4>6226011</vt:i4>
      </vt:variant>
      <vt:variant>
        <vt:i4>4389</vt:i4>
      </vt:variant>
      <vt:variant>
        <vt:i4>0</vt:i4>
      </vt:variant>
      <vt:variant>
        <vt:i4>5</vt:i4>
      </vt:variant>
      <vt:variant>
        <vt:lpwstr/>
      </vt:variant>
      <vt:variant>
        <vt:lpwstr>_0400__</vt:lpwstr>
      </vt:variant>
      <vt:variant>
        <vt:i4>6029401</vt:i4>
      </vt:variant>
      <vt:variant>
        <vt:i4>4386</vt:i4>
      </vt:variant>
      <vt:variant>
        <vt:i4>0</vt:i4>
      </vt:variant>
      <vt:variant>
        <vt:i4>5</vt:i4>
      </vt:variant>
      <vt:variant>
        <vt:lpwstr/>
      </vt:variant>
      <vt:variant>
        <vt:lpwstr>_0335__</vt:lpwstr>
      </vt:variant>
      <vt:variant>
        <vt:i4>6160473</vt:i4>
      </vt:variant>
      <vt:variant>
        <vt:i4>4383</vt:i4>
      </vt:variant>
      <vt:variant>
        <vt:i4>0</vt:i4>
      </vt:variant>
      <vt:variant>
        <vt:i4>5</vt:i4>
      </vt:variant>
      <vt:variant>
        <vt:lpwstr/>
      </vt:variant>
      <vt:variant>
        <vt:lpwstr>_0315__</vt:lpwstr>
      </vt:variant>
      <vt:variant>
        <vt:i4>7929951</vt:i4>
      </vt:variant>
      <vt:variant>
        <vt:i4>4380</vt:i4>
      </vt:variant>
      <vt:variant>
        <vt:i4>0</vt:i4>
      </vt:variant>
      <vt:variant>
        <vt:i4>5</vt:i4>
      </vt:variant>
      <vt:variant>
        <vt:lpwstr/>
      </vt:variant>
      <vt:variant>
        <vt:lpwstr>_Y</vt:lpwstr>
      </vt:variant>
      <vt:variant>
        <vt:i4>7798879</vt:i4>
      </vt:variant>
      <vt:variant>
        <vt:i4>4377</vt:i4>
      </vt:variant>
      <vt:variant>
        <vt:i4>0</vt:i4>
      </vt:variant>
      <vt:variant>
        <vt:i4>5</vt:i4>
      </vt:variant>
      <vt:variant>
        <vt:lpwstr/>
      </vt:variant>
      <vt:variant>
        <vt:lpwstr>_W</vt:lpwstr>
      </vt:variant>
      <vt:variant>
        <vt:i4>7733343</vt:i4>
      </vt:variant>
      <vt:variant>
        <vt:i4>4374</vt:i4>
      </vt:variant>
      <vt:variant>
        <vt:i4>0</vt:i4>
      </vt:variant>
      <vt:variant>
        <vt:i4>5</vt:i4>
      </vt:variant>
      <vt:variant>
        <vt:lpwstr/>
      </vt:variant>
      <vt:variant>
        <vt:lpwstr>_V</vt:lpwstr>
      </vt:variant>
      <vt:variant>
        <vt:i4>7667807</vt:i4>
      </vt:variant>
      <vt:variant>
        <vt:i4>4371</vt:i4>
      </vt:variant>
      <vt:variant>
        <vt:i4>0</vt:i4>
      </vt:variant>
      <vt:variant>
        <vt:i4>5</vt:i4>
      </vt:variant>
      <vt:variant>
        <vt:lpwstr/>
      </vt:variant>
      <vt:variant>
        <vt:lpwstr>_U</vt:lpwstr>
      </vt:variant>
      <vt:variant>
        <vt:i4>7602271</vt:i4>
      </vt:variant>
      <vt:variant>
        <vt:i4>4368</vt:i4>
      </vt:variant>
      <vt:variant>
        <vt:i4>0</vt:i4>
      </vt:variant>
      <vt:variant>
        <vt:i4>5</vt:i4>
      </vt:variant>
      <vt:variant>
        <vt:lpwstr/>
      </vt:variant>
      <vt:variant>
        <vt:lpwstr>_T</vt:lpwstr>
      </vt:variant>
      <vt:variant>
        <vt:i4>7536735</vt:i4>
      </vt:variant>
      <vt:variant>
        <vt:i4>4365</vt:i4>
      </vt:variant>
      <vt:variant>
        <vt:i4>0</vt:i4>
      </vt:variant>
      <vt:variant>
        <vt:i4>5</vt:i4>
      </vt:variant>
      <vt:variant>
        <vt:lpwstr/>
      </vt:variant>
      <vt:variant>
        <vt:lpwstr>_S</vt:lpwstr>
      </vt:variant>
      <vt:variant>
        <vt:i4>7471199</vt:i4>
      </vt:variant>
      <vt:variant>
        <vt:i4>4362</vt:i4>
      </vt:variant>
      <vt:variant>
        <vt:i4>0</vt:i4>
      </vt:variant>
      <vt:variant>
        <vt:i4>5</vt:i4>
      </vt:variant>
      <vt:variant>
        <vt:lpwstr/>
      </vt:variant>
      <vt:variant>
        <vt:lpwstr>_R</vt:lpwstr>
      </vt:variant>
      <vt:variant>
        <vt:i4>7405663</vt:i4>
      </vt:variant>
      <vt:variant>
        <vt:i4>4359</vt:i4>
      </vt:variant>
      <vt:variant>
        <vt:i4>0</vt:i4>
      </vt:variant>
      <vt:variant>
        <vt:i4>5</vt:i4>
      </vt:variant>
      <vt:variant>
        <vt:lpwstr/>
      </vt:variant>
      <vt:variant>
        <vt:lpwstr>_Q</vt:lpwstr>
      </vt:variant>
      <vt:variant>
        <vt:i4>7340127</vt:i4>
      </vt:variant>
      <vt:variant>
        <vt:i4>4356</vt:i4>
      </vt:variant>
      <vt:variant>
        <vt:i4>0</vt:i4>
      </vt:variant>
      <vt:variant>
        <vt:i4>5</vt:i4>
      </vt:variant>
      <vt:variant>
        <vt:lpwstr/>
      </vt:variant>
      <vt:variant>
        <vt:lpwstr>_P</vt:lpwstr>
      </vt:variant>
      <vt:variant>
        <vt:i4>7274591</vt:i4>
      </vt:variant>
      <vt:variant>
        <vt:i4>4353</vt:i4>
      </vt:variant>
      <vt:variant>
        <vt:i4>0</vt:i4>
      </vt:variant>
      <vt:variant>
        <vt:i4>5</vt:i4>
      </vt:variant>
      <vt:variant>
        <vt:lpwstr/>
      </vt:variant>
      <vt:variant>
        <vt:lpwstr>_O</vt:lpwstr>
      </vt:variant>
      <vt:variant>
        <vt:i4>7209055</vt:i4>
      </vt:variant>
      <vt:variant>
        <vt:i4>4350</vt:i4>
      </vt:variant>
      <vt:variant>
        <vt:i4>0</vt:i4>
      </vt:variant>
      <vt:variant>
        <vt:i4>5</vt:i4>
      </vt:variant>
      <vt:variant>
        <vt:lpwstr/>
      </vt:variant>
      <vt:variant>
        <vt:lpwstr>_N</vt:lpwstr>
      </vt:variant>
      <vt:variant>
        <vt:i4>7143519</vt:i4>
      </vt:variant>
      <vt:variant>
        <vt:i4>4347</vt:i4>
      </vt:variant>
      <vt:variant>
        <vt:i4>0</vt:i4>
      </vt:variant>
      <vt:variant>
        <vt:i4>5</vt:i4>
      </vt:variant>
      <vt:variant>
        <vt:lpwstr/>
      </vt:variant>
      <vt:variant>
        <vt:lpwstr>_M</vt:lpwstr>
      </vt:variant>
      <vt:variant>
        <vt:i4>7077983</vt:i4>
      </vt:variant>
      <vt:variant>
        <vt:i4>4344</vt:i4>
      </vt:variant>
      <vt:variant>
        <vt:i4>0</vt:i4>
      </vt:variant>
      <vt:variant>
        <vt:i4>5</vt:i4>
      </vt:variant>
      <vt:variant>
        <vt:lpwstr/>
      </vt:variant>
      <vt:variant>
        <vt:lpwstr>_L</vt:lpwstr>
      </vt:variant>
      <vt:variant>
        <vt:i4>7012447</vt:i4>
      </vt:variant>
      <vt:variant>
        <vt:i4>4341</vt:i4>
      </vt:variant>
      <vt:variant>
        <vt:i4>0</vt:i4>
      </vt:variant>
      <vt:variant>
        <vt:i4>5</vt:i4>
      </vt:variant>
      <vt:variant>
        <vt:lpwstr/>
      </vt:variant>
      <vt:variant>
        <vt:lpwstr>_K</vt:lpwstr>
      </vt:variant>
      <vt:variant>
        <vt:i4>6946911</vt:i4>
      </vt:variant>
      <vt:variant>
        <vt:i4>4338</vt:i4>
      </vt:variant>
      <vt:variant>
        <vt:i4>0</vt:i4>
      </vt:variant>
      <vt:variant>
        <vt:i4>5</vt:i4>
      </vt:variant>
      <vt:variant>
        <vt:lpwstr/>
      </vt:variant>
      <vt:variant>
        <vt:lpwstr>_J</vt:lpwstr>
      </vt:variant>
      <vt:variant>
        <vt:i4>6881375</vt:i4>
      </vt:variant>
      <vt:variant>
        <vt:i4>4335</vt:i4>
      </vt:variant>
      <vt:variant>
        <vt:i4>0</vt:i4>
      </vt:variant>
      <vt:variant>
        <vt:i4>5</vt:i4>
      </vt:variant>
      <vt:variant>
        <vt:lpwstr/>
      </vt:variant>
      <vt:variant>
        <vt:lpwstr>_I</vt:lpwstr>
      </vt:variant>
      <vt:variant>
        <vt:i4>6815839</vt:i4>
      </vt:variant>
      <vt:variant>
        <vt:i4>4332</vt:i4>
      </vt:variant>
      <vt:variant>
        <vt:i4>0</vt:i4>
      </vt:variant>
      <vt:variant>
        <vt:i4>5</vt:i4>
      </vt:variant>
      <vt:variant>
        <vt:lpwstr/>
      </vt:variant>
      <vt:variant>
        <vt:lpwstr>_H</vt:lpwstr>
      </vt:variant>
      <vt:variant>
        <vt:i4>6750303</vt:i4>
      </vt:variant>
      <vt:variant>
        <vt:i4>4329</vt:i4>
      </vt:variant>
      <vt:variant>
        <vt:i4>0</vt:i4>
      </vt:variant>
      <vt:variant>
        <vt:i4>5</vt:i4>
      </vt:variant>
      <vt:variant>
        <vt:lpwstr/>
      </vt:variant>
      <vt:variant>
        <vt:lpwstr>_G</vt:lpwstr>
      </vt:variant>
      <vt:variant>
        <vt:i4>6684767</vt:i4>
      </vt:variant>
      <vt:variant>
        <vt:i4>4326</vt:i4>
      </vt:variant>
      <vt:variant>
        <vt:i4>0</vt:i4>
      </vt:variant>
      <vt:variant>
        <vt:i4>5</vt:i4>
      </vt:variant>
      <vt:variant>
        <vt:lpwstr/>
      </vt:variant>
      <vt:variant>
        <vt:lpwstr>_F</vt:lpwstr>
      </vt:variant>
      <vt:variant>
        <vt:i4>6619231</vt:i4>
      </vt:variant>
      <vt:variant>
        <vt:i4>4323</vt:i4>
      </vt:variant>
      <vt:variant>
        <vt:i4>0</vt:i4>
      </vt:variant>
      <vt:variant>
        <vt:i4>5</vt:i4>
      </vt:variant>
      <vt:variant>
        <vt:lpwstr/>
      </vt:variant>
      <vt:variant>
        <vt:lpwstr>_E</vt:lpwstr>
      </vt:variant>
      <vt:variant>
        <vt:i4>6553695</vt:i4>
      </vt:variant>
      <vt:variant>
        <vt:i4>4320</vt:i4>
      </vt:variant>
      <vt:variant>
        <vt:i4>0</vt:i4>
      </vt:variant>
      <vt:variant>
        <vt:i4>5</vt:i4>
      </vt:variant>
      <vt:variant>
        <vt:lpwstr/>
      </vt:variant>
      <vt:variant>
        <vt:lpwstr>_D</vt:lpwstr>
      </vt:variant>
      <vt:variant>
        <vt:i4>6488159</vt:i4>
      </vt:variant>
      <vt:variant>
        <vt:i4>4317</vt:i4>
      </vt:variant>
      <vt:variant>
        <vt:i4>0</vt:i4>
      </vt:variant>
      <vt:variant>
        <vt:i4>5</vt:i4>
      </vt:variant>
      <vt:variant>
        <vt:lpwstr/>
      </vt:variant>
      <vt:variant>
        <vt:lpwstr>_C</vt:lpwstr>
      </vt:variant>
      <vt:variant>
        <vt:i4>6422623</vt:i4>
      </vt:variant>
      <vt:variant>
        <vt:i4>4314</vt:i4>
      </vt:variant>
      <vt:variant>
        <vt:i4>0</vt:i4>
      </vt:variant>
      <vt:variant>
        <vt:i4>5</vt:i4>
      </vt:variant>
      <vt:variant>
        <vt:lpwstr/>
      </vt:variant>
      <vt:variant>
        <vt:lpwstr>_B</vt:lpwstr>
      </vt:variant>
      <vt:variant>
        <vt:i4>6357087</vt:i4>
      </vt:variant>
      <vt:variant>
        <vt:i4>4311</vt:i4>
      </vt:variant>
      <vt:variant>
        <vt:i4>0</vt:i4>
      </vt:variant>
      <vt:variant>
        <vt:i4>5</vt:i4>
      </vt:variant>
      <vt:variant>
        <vt:lpwstr/>
      </vt:variant>
      <vt:variant>
        <vt:lpwstr>_A</vt:lpwstr>
      </vt:variant>
      <vt:variant>
        <vt:i4>7667821</vt:i4>
      </vt:variant>
      <vt:variant>
        <vt:i4>4308</vt:i4>
      </vt:variant>
      <vt:variant>
        <vt:i4>0</vt:i4>
      </vt:variant>
      <vt:variant>
        <vt:i4>5</vt:i4>
      </vt:variant>
      <vt:variant>
        <vt:lpwstr/>
      </vt:variant>
      <vt:variant>
        <vt:lpwstr>_1050_2._</vt:lpwstr>
      </vt:variant>
      <vt:variant>
        <vt:i4>5898329</vt:i4>
      </vt:variant>
      <vt:variant>
        <vt:i4>4305</vt:i4>
      </vt:variant>
      <vt:variant>
        <vt:i4>0</vt:i4>
      </vt:variant>
      <vt:variant>
        <vt:i4>5</vt:i4>
      </vt:variant>
      <vt:variant>
        <vt:lpwstr/>
      </vt:variant>
      <vt:variant>
        <vt:lpwstr>_0650__</vt:lpwstr>
      </vt:variant>
      <vt:variant>
        <vt:i4>7667821</vt:i4>
      </vt:variant>
      <vt:variant>
        <vt:i4>4302</vt:i4>
      </vt:variant>
      <vt:variant>
        <vt:i4>0</vt:i4>
      </vt:variant>
      <vt:variant>
        <vt:i4>5</vt:i4>
      </vt:variant>
      <vt:variant>
        <vt:lpwstr/>
      </vt:variant>
      <vt:variant>
        <vt:lpwstr>_1050_2._</vt:lpwstr>
      </vt:variant>
      <vt:variant>
        <vt:i4>5832793</vt:i4>
      </vt:variant>
      <vt:variant>
        <vt:i4>4299</vt:i4>
      </vt:variant>
      <vt:variant>
        <vt:i4>0</vt:i4>
      </vt:variant>
      <vt:variant>
        <vt:i4>5</vt:i4>
      </vt:variant>
      <vt:variant>
        <vt:lpwstr/>
      </vt:variant>
      <vt:variant>
        <vt:lpwstr>_0660__</vt:lpwstr>
      </vt:variant>
      <vt:variant>
        <vt:i4>7667821</vt:i4>
      </vt:variant>
      <vt:variant>
        <vt:i4>4296</vt:i4>
      </vt:variant>
      <vt:variant>
        <vt:i4>0</vt:i4>
      </vt:variant>
      <vt:variant>
        <vt:i4>5</vt:i4>
      </vt:variant>
      <vt:variant>
        <vt:lpwstr/>
      </vt:variant>
      <vt:variant>
        <vt:lpwstr>_1050_2._</vt:lpwstr>
      </vt:variant>
      <vt:variant>
        <vt:i4>7667821</vt:i4>
      </vt:variant>
      <vt:variant>
        <vt:i4>4293</vt:i4>
      </vt:variant>
      <vt:variant>
        <vt:i4>0</vt:i4>
      </vt:variant>
      <vt:variant>
        <vt:i4>5</vt:i4>
      </vt:variant>
      <vt:variant>
        <vt:lpwstr/>
      </vt:variant>
      <vt:variant>
        <vt:lpwstr>_1050_2._</vt:lpwstr>
      </vt:variant>
      <vt:variant>
        <vt:i4>5963870</vt:i4>
      </vt:variant>
      <vt:variant>
        <vt:i4>4290</vt:i4>
      </vt:variant>
      <vt:variant>
        <vt:i4>0</vt:i4>
      </vt:variant>
      <vt:variant>
        <vt:i4>5</vt:i4>
      </vt:variant>
      <vt:variant>
        <vt:lpwstr/>
      </vt:variant>
      <vt:variant>
        <vt:lpwstr>_0140__</vt:lpwstr>
      </vt:variant>
      <vt:variant>
        <vt:i4>5767259</vt:i4>
      </vt:variant>
      <vt:variant>
        <vt:i4>4287</vt:i4>
      </vt:variant>
      <vt:variant>
        <vt:i4>0</vt:i4>
      </vt:variant>
      <vt:variant>
        <vt:i4>5</vt:i4>
      </vt:variant>
      <vt:variant>
        <vt:lpwstr/>
      </vt:variant>
      <vt:variant>
        <vt:lpwstr>_0175__</vt:lpwstr>
      </vt:variant>
      <vt:variant>
        <vt:i4>6160477</vt:i4>
      </vt:variant>
      <vt:variant>
        <vt:i4>4284</vt:i4>
      </vt:variant>
      <vt:variant>
        <vt:i4>0</vt:i4>
      </vt:variant>
      <vt:variant>
        <vt:i4>5</vt:i4>
      </vt:variant>
      <vt:variant>
        <vt:lpwstr/>
      </vt:variant>
      <vt:variant>
        <vt:lpwstr>_0210__</vt:lpwstr>
      </vt:variant>
      <vt:variant>
        <vt:i4>5832795</vt:i4>
      </vt:variant>
      <vt:variant>
        <vt:i4>4281</vt:i4>
      </vt:variant>
      <vt:variant>
        <vt:i4>0</vt:i4>
      </vt:variant>
      <vt:variant>
        <vt:i4>5</vt:i4>
      </vt:variant>
      <vt:variant>
        <vt:lpwstr/>
      </vt:variant>
      <vt:variant>
        <vt:lpwstr>_1175__</vt:lpwstr>
      </vt:variant>
      <vt:variant>
        <vt:i4>5832795</vt:i4>
      </vt:variant>
      <vt:variant>
        <vt:i4>4278</vt:i4>
      </vt:variant>
      <vt:variant>
        <vt:i4>0</vt:i4>
      </vt:variant>
      <vt:variant>
        <vt:i4>5</vt:i4>
      </vt:variant>
      <vt:variant>
        <vt:lpwstr/>
      </vt:variant>
      <vt:variant>
        <vt:lpwstr>_1175__</vt:lpwstr>
      </vt:variant>
      <vt:variant>
        <vt:i4>6226014</vt:i4>
      </vt:variant>
      <vt:variant>
        <vt:i4>4275</vt:i4>
      </vt:variant>
      <vt:variant>
        <vt:i4>0</vt:i4>
      </vt:variant>
      <vt:variant>
        <vt:i4>5</vt:i4>
      </vt:variant>
      <vt:variant>
        <vt:lpwstr/>
      </vt:variant>
      <vt:variant>
        <vt:lpwstr>_0100__</vt:lpwstr>
      </vt:variant>
      <vt:variant>
        <vt:i4>6094937</vt:i4>
      </vt:variant>
      <vt:variant>
        <vt:i4>4272</vt:i4>
      </vt:variant>
      <vt:variant>
        <vt:i4>0</vt:i4>
      </vt:variant>
      <vt:variant>
        <vt:i4>5</vt:i4>
      </vt:variant>
      <vt:variant>
        <vt:lpwstr/>
      </vt:variant>
      <vt:variant>
        <vt:lpwstr>_0325__</vt:lpwstr>
      </vt:variant>
      <vt:variant>
        <vt:i4>7667822</vt:i4>
      </vt:variant>
      <vt:variant>
        <vt:i4>4269</vt:i4>
      </vt:variant>
      <vt:variant>
        <vt:i4>0</vt:i4>
      </vt:variant>
      <vt:variant>
        <vt:i4>5</vt:i4>
      </vt:variant>
      <vt:variant>
        <vt:lpwstr/>
      </vt:variant>
      <vt:variant>
        <vt:lpwstr>_1050_1._</vt:lpwstr>
      </vt:variant>
      <vt:variant>
        <vt:i4>5832793</vt:i4>
      </vt:variant>
      <vt:variant>
        <vt:i4>4266</vt:i4>
      </vt:variant>
      <vt:variant>
        <vt:i4>0</vt:i4>
      </vt:variant>
      <vt:variant>
        <vt:i4>5</vt:i4>
      </vt:variant>
      <vt:variant>
        <vt:lpwstr/>
      </vt:variant>
      <vt:variant>
        <vt:lpwstr>_0660__</vt:lpwstr>
      </vt:variant>
      <vt:variant>
        <vt:i4>6226011</vt:i4>
      </vt:variant>
      <vt:variant>
        <vt:i4>4263</vt:i4>
      </vt:variant>
      <vt:variant>
        <vt:i4>0</vt:i4>
      </vt:variant>
      <vt:variant>
        <vt:i4>5</vt:i4>
      </vt:variant>
      <vt:variant>
        <vt:lpwstr/>
      </vt:variant>
      <vt:variant>
        <vt:lpwstr>_1612__</vt:lpwstr>
      </vt:variant>
      <vt:variant>
        <vt:i4>6160473</vt:i4>
      </vt:variant>
      <vt:variant>
        <vt:i4>4260</vt:i4>
      </vt:variant>
      <vt:variant>
        <vt:i4>0</vt:i4>
      </vt:variant>
      <vt:variant>
        <vt:i4>5</vt:i4>
      </vt:variant>
      <vt:variant>
        <vt:lpwstr/>
      </vt:variant>
      <vt:variant>
        <vt:lpwstr>_1600__</vt:lpwstr>
      </vt:variant>
      <vt:variant>
        <vt:i4>6160473</vt:i4>
      </vt:variant>
      <vt:variant>
        <vt:i4>4257</vt:i4>
      </vt:variant>
      <vt:variant>
        <vt:i4>0</vt:i4>
      </vt:variant>
      <vt:variant>
        <vt:i4>5</vt:i4>
      </vt:variant>
      <vt:variant>
        <vt:lpwstr/>
      </vt:variant>
      <vt:variant>
        <vt:lpwstr>_0315__</vt:lpwstr>
      </vt:variant>
      <vt:variant>
        <vt:i4>6226011</vt:i4>
      </vt:variant>
      <vt:variant>
        <vt:i4>4254</vt:i4>
      </vt:variant>
      <vt:variant>
        <vt:i4>0</vt:i4>
      </vt:variant>
      <vt:variant>
        <vt:i4>5</vt:i4>
      </vt:variant>
      <vt:variant>
        <vt:lpwstr/>
      </vt:variant>
      <vt:variant>
        <vt:lpwstr>_1612__</vt:lpwstr>
      </vt:variant>
      <vt:variant>
        <vt:i4>6029405</vt:i4>
      </vt:variant>
      <vt:variant>
        <vt:i4>4251</vt:i4>
      </vt:variant>
      <vt:variant>
        <vt:i4>0</vt:i4>
      </vt:variant>
      <vt:variant>
        <vt:i4>5</vt:i4>
      </vt:variant>
      <vt:variant>
        <vt:lpwstr/>
      </vt:variant>
      <vt:variant>
        <vt:lpwstr>_1725__</vt:lpwstr>
      </vt:variant>
      <vt:variant>
        <vt:i4>5767257</vt:i4>
      </vt:variant>
      <vt:variant>
        <vt:i4>4248</vt:i4>
      </vt:variant>
      <vt:variant>
        <vt:i4>0</vt:i4>
      </vt:variant>
      <vt:variant>
        <vt:i4>5</vt:i4>
      </vt:variant>
      <vt:variant>
        <vt:lpwstr/>
      </vt:variant>
      <vt:variant>
        <vt:lpwstr>_0670__</vt:lpwstr>
      </vt:variant>
      <vt:variant>
        <vt:i4>7929951</vt:i4>
      </vt:variant>
      <vt:variant>
        <vt:i4>4245</vt:i4>
      </vt:variant>
      <vt:variant>
        <vt:i4>0</vt:i4>
      </vt:variant>
      <vt:variant>
        <vt:i4>5</vt:i4>
      </vt:variant>
      <vt:variant>
        <vt:lpwstr/>
      </vt:variant>
      <vt:variant>
        <vt:lpwstr>_Y</vt:lpwstr>
      </vt:variant>
      <vt:variant>
        <vt:i4>7798879</vt:i4>
      </vt:variant>
      <vt:variant>
        <vt:i4>4242</vt:i4>
      </vt:variant>
      <vt:variant>
        <vt:i4>0</vt:i4>
      </vt:variant>
      <vt:variant>
        <vt:i4>5</vt:i4>
      </vt:variant>
      <vt:variant>
        <vt:lpwstr/>
      </vt:variant>
      <vt:variant>
        <vt:lpwstr>_W</vt:lpwstr>
      </vt:variant>
      <vt:variant>
        <vt:i4>7733343</vt:i4>
      </vt:variant>
      <vt:variant>
        <vt:i4>4239</vt:i4>
      </vt:variant>
      <vt:variant>
        <vt:i4>0</vt:i4>
      </vt:variant>
      <vt:variant>
        <vt:i4>5</vt:i4>
      </vt:variant>
      <vt:variant>
        <vt:lpwstr/>
      </vt:variant>
      <vt:variant>
        <vt:lpwstr>_V</vt:lpwstr>
      </vt:variant>
      <vt:variant>
        <vt:i4>7667807</vt:i4>
      </vt:variant>
      <vt:variant>
        <vt:i4>4236</vt:i4>
      </vt:variant>
      <vt:variant>
        <vt:i4>0</vt:i4>
      </vt:variant>
      <vt:variant>
        <vt:i4>5</vt:i4>
      </vt:variant>
      <vt:variant>
        <vt:lpwstr/>
      </vt:variant>
      <vt:variant>
        <vt:lpwstr>_U</vt:lpwstr>
      </vt:variant>
      <vt:variant>
        <vt:i4>7602271</vt:i4>
      </vt:variant>
      <vt:variant>
        <vt:i4>4233</vt:i4>
      </vt:variant>
      <vt:variant>
        <vt:i4>0</vt:i4>
      </vt:variant>
      <vt:variant>
        <vt:i4>5</vt:i4>
      </vt:variant>
      <vt:variant>
        <vt:lpwstr/>
      </vt:variant>
      <vt:variant>
        <vt:lpwstr>_T</vt:lpwstr>
      </vt:variant>
      <vt:variant>
        <vt:i4>7536735</vt:i4>
      </vt:variant>
      <vt:variant>
        <vt:i4>4230</vt:i4>
      </vt:variant>
      <vt:variant>
        <vt:i4>0</vt:i4>
      </vt:variant>
      <vt:variant>
        <vt:i4>5</vt:i4>
      </vt:variant>
      <vt:variant>
        <vt:lpwstr/>
      </vt:variant>
      <vt:variant>
        <vt:lpwstr>_S</vt:lpwstr>
      </vt:variant>
      <vt:variant>
        <vt:i4>7471199</vt:i4>
      </vt:variant>
      <vt:variant>
        <vt:i4>4227</vt:i4>
      </vt:variant>
      <vt:variant>
        <vt:i4>0</vt:i4>
      </vt:variant>
      <vt:variant>
        <vt:i4>5</vt:i4>
      </vt:variant>
      <vt:variant>
        <vt:lpwstr/>
      </vt:variant>
      <vt:variant>
        <vt:lpwstr>_R</vt:lpwstr>
      </vt:variant>
      <vt:variant>
        <vt:i4>7405663</vt:i4>
      </vt:variant>
      <vt:variant>
        <vt:i4>4224</vt:i4>
      </vt:variant>
      <vt:variant>
        <vt:i4>0</vt:i4>
      </vt:variant>
      <vt:variant>
        <vt:i4>5</vt:i4>
      </vt:variant>
      <vt:variant>
        <vt:lpwstr/>
      </vt:variant>
      <vt:variant>
        <vt:lpwstr>_Q</vt:lpwstr>
      </vt:variant>
      <vt:variant>
        <vt:i4>7340127</vt:i4>
      </vt:variant>
      <vt:variant>
        <vt:i4>4221</vt:i4>
      </vt:variant>
      <vt:variant>
        <vt:i4>0</vt:i4>
      </vt:variant>
      <vt:variant>
        <vt:i4>5</vt:i4>
      </vt:variant>
      <vt:variant>
        <vt:lpwstr/>
      </vt:variant>
      <vt:variant>
        <vt:lpwstr>_P</vt:lpwstr>
      </vt:variant>
      <vt:variant>
        <vt:i4>7274591</vt:i4>
      </vt:variant>
      <vt:variant>
        <vt:i4>4218</vt:i4>
      </vt:variant>
      <vt:variant>
        <vt:i4>0</vt:i4>
      </vt:variant>
      <vt:variant>
        <vt:i4>5</vt:i4>
      </vt:variant>
      <vt:variant>
        <vt:lpwstr/>
      </vt:variant>
      <vt:variant>
        <vt:lpwstr>_O</vt:lpwstr>
      </vt:variant>
      <vt:variant>
        <vt:i4>7209055</vt:i4>
      </vt:variant>
      <vt:variant>
        <vt:i4>4215</vt:i4>
      </vt:variant>
      <vt:variant>
        <vt:i4>0</vt:i4>
      </vt:variant>
      <vt:variant>
        <vt:i4>5</vt:i4>
      </vt:variant>
      <vt:variant>
        <vt:lpwstr/>
      </vt:variant>
      <vt:variant>
        <vt:lpwstr>_N</vt:lpwstr>
      </vt:variant>
      <vt:variant>
        <vt:i4>7143519</vt:i4>
      </vt:variant>
      <vt:variant>
        <vt:i4>4212</vt:i4>
      </vt:variant>
      <vt:variant>
        <vt:i4>0</vt:i4>
      </vt:variant>
      <vt:variant>
        <vt:i4>5</vt:i4>
      </vt:variant>
      <vt:variant>
        <vt:lpwstr/>
      </vt:variant>
      <vt:variant>
        <vt:lpwstr>_M</vt:lpwstr>
      </vt:variant>
      <vt:variant>
        <vt:i4>7077983</vt:i4>
      </vt:variant>
      <vt:variant>
        <vt:i4>4209</vt:i4>
      </vt:variant>
      <vt:variant>
        <vt:i4>0</vt:i4>
      </vt:variant>
      <vt:variant>
        <vt:i4>5</vt:i4>
      </vt:variant>
      <vt:variant>
        <vt:lpwstr/>
      </vt:variant>
      <vt:variant>
        <vt:lpwstr>_L</vt:lpwstr>
      </vt:variant>
      <vt:variant>
        <vt:i4>7012447</vt:i4>
      </vt:variant>
      <vt:variant>
        <vt:i4>4206</vt:i4>
      </vt:variant>
      <vt:variant>
        <vt:i4>0</vt:i4>
      </vt:variant>
      <vt:variant>
        <vt:i4>5</vt:i4>
      </vt:variant>
      <vt:variant>
        <vt:lpwstr/>
      </vt:variant>
      <vt:variant>
        <vt:lpwstr>_K</vt:lpwstr>
      </vt:variant>
      <vt:variant>
        <vt:i4>6946911</vt:i4>
      </vt:variant>
      <vt:variant>
        <vt:i4>4203</vt:i4>
      </vt:variant>
      <vt:variant>
        <vt:i4>0</vt:i4>
      </vt:variant>
      <vt:variant>
        <vt:i4>5</vt:i4>
      </vt:variant>
      <vt:variant>
        <vt:lpwstr/>
      </vt:variant>
      <vt:variant>
        <vt:lpwstr>_J</vt:lpwstr>
      </vt:variant>
      <vt:variant>
        <vt:i4>6881375</vt:i4>
      </vt:variant>
      <vt:variant>
        <vt:i4>4200</vt:i4>
      </vt:variant>
      <vt:variant>
        <vt:i4>0</vt:i4>
      </vt:variant>
      <vt:variant>
        <vt:i4>5</vt:i4>
      </vt:variant>
      <vt:variant>
        <vt:lpwstr/>
      </vt:variant>
      <vt:variant>
        <vt:lpwstr>_I</vt:lpwstr>
      </vt:variant>
      <vt:variant>
        <vt:i4>6815839</vt:i4>
      </vt:variant>
      <vt:variant>
        <vt:i4>4197</vt:i4>
      </vt:variant>
      <vt:variant>
        <vt:i4>0</vt:i4>
      </vt:variant>
      <vt:variant>
        <vt:i4>5</vt:i4>
      </vt:variant>
      <vt:variant>
        <vt:lpwstr/>
      </vt:variant>
      <vt:variant>
        <vt:lpwstr>_H</vt:lpwstr>
      </vt:variant>
      <vt:variant>
        <vt:i4>6750303</vt:i4>
      </vt:variant>
      <vt:variant>
        <vt:i4>4194</vt:i4>
      </vt:variant>
      <vt:variant>
        <vt:i4>0</vt:i4>
      </vt:variant>
      <vt:variant>
        <vt:i4>5</vt:i4>
      </vt:variant>
      <vt:variant>
        <vt:lpwstr/>
      </vt:variant>
      <vt:variant>
        <vt:lpwstr>_G</vt:lpwstr>
      </vt:variant>
      <vt:variant>
        <vt:i4>6684767</vt:i4>
      </vt:variant>
      <vt:variant>
        <vt:i4>4191</vt:i4>
      </vt:variant>
      <vt:variant>
        <vt:i4>0</vt:i4>
      </vt:variant>
      <vt:variant>
        <vt:i4>5</vt:i4>
      </vt:variant>
      <vt:variant>
        <vt:lpwstr/>
      </vt:variant>
      <vt:variant>
        <vt:lpwstr>_F</vt:lpwstr>
      </vt:variant>
      <vt:variant>
        <vt:i4>6619231</vt:i4>
      </vt:variant>
      <vt:variant>
        <vt:i4>4188</vt:i4>
      </vt:variant>
      <vt:variant>
        <vt:i4>0</vt:i4>
      </vt:variant>
      <vt:variant>
        <vt:i4>5</vt:i4>
      </vt:variant>
      <vt:variant>
        <vt:lpwstr/>
      </vt:variant>
      <vt:variant>
        <vt:lpwstr>_E</vt:lpwstr>
      </vt:variant>
      <vt:variant>
        <vt:i4>6553695</vt:i4>
      </vt:variant>
      <vt:variant>
        <vt:i4>4185</vt:i4>
      </vt:variant>
      <vt:variant>
        <vt:i4>0</vt:i4>
      </vt:variant>
      <vt:variant>
        <vt:i4>5</vt:i4>
      </vt:variant>
      <vt:variant>
        <vt:lpwstr/>
      </vt:variant>
      <vt:variant>
        <vt:lpwstr>_D</vt:lpwstr>
      </vt:variant>
      <vt:variant>
        <vt:i4>6488159</vt:i4>
      </vt:variant>
      <vt:variant>
        <vt:i4>4182</vt:i4>
      </vt:variant>
      <vt:variant>
        <vt:i4>0</vt:i4>
      </vt:variant>
      <vt:variant>
        <vt:i4>5</vt:i4>
      </vt:variant>
      <vt:variant>
        <vt:lpwstr/>
      </vt:variant>
      <vt:variant>
        <vt:lpwstr>_C</vt:lpwstr>
      </vt:variant>
      <vt:variant>
        <vt:i4>6422623</vt:i4>
      </vt:variant>
      <vt:variant>
        <vt:i4>4179</vt:i4>
      </vt:variant>
      <vt:variant>
        <vt:i4>0</vt:i4>
      </vt:variant>
      <vt:variant>
        <vt:i4>5</vt:i4>
      </vt:variant>
      <vt:variant>
        <vt:lpwstr/>
      </vt:variant>
      <vt:variant>
        <vt:lpwstr>_B</vt:lpwstr>
      </vt:variant>
      <vt:variant>
        <vt:i4>6357087</vt:i4>
      </vt:variant>
      <vt:variant>
        <vt:i4>4176</vt:i4>
      </vt:variant>
      <vt:variant>
        <vt:i4>0</vt:i4>
      </vt:variant>
      <vt:variant>
        <vt:i4>5</vt:i4>
      </vt:variant>
      <vt:variant>
        <vt:lpwstr/>
      </vt:variant>
      <vt:variant>
        <vt:lpwstr>_A</vt:lpwstr>
      </vt:variant>
      <vt:variant>
        <vt:i4>5832795</vt:i4>
      </vt:variant>
      <vt:variant>
        <vt:i4>4173</vt:i4>
      </vt:variant>
      <vt:variant>
        <vt:i4>0</vt:i4>
      </vt:variant>
      <vt:variant>
        <vt:i4>5</vt:i4>
      </vt:variant>
      <vt:variant>
        <vt:lpwstr/>
      </vt:variant>
      <vt:variant>
        <vt:lpwstr>_1175__</vt:lpwstr>
      </vt:variant>
      <vt:variant>
        <vt:i4>6160479</vt:i4>
      </vt:variant>
      <vt:variant>
        <vt:i4>4170</vt:i4>
      </vt:variant>
      <vt:variant>
        <vt:i4>0</vt:i4>
      </vt:variant>
      <vt:variant>
        <vt:i4>5</vt:i4>
      </vt:variant>
      <vt:variant>
        <vt:lpwstr/>
      </vt:variant>
      <vt:variant>
        <vt:lpwstr>_1000__</vt:lpwstr>
      </vt:variant>
      <vt:variant>
        <vt:i4>6226008</vt:i4>
      </vt:variant>
      <vt:variant>
        <vt:i4>4167</vt:i4>
      </vt:variant>
      <vt:variant>
        <vt:i4>0</vt:i4>
      </vt:variant>
      <vt:variant>
        <vt:i4>5</vt:i4>
      </vt:variant>
      <vt:variant>
        <vt:lpwstr/>
      </vt:variant>
      <vt:variant>
        <vt:lpwstr>_0700__</vt:lpwstr>
      </vt:variant>
      <vt:variant>
        <vt:i4>5767259</vt:i4>
      </vt:variant>
      <vt:variant>
        <vt:i4>4164</vt:i4>
      </vt:variant>
      <vt:variant>
        <vt:i4>0</vt:i4>
      </vt:variant>
      <vt:variant>
        <vt:i4>5</vt:i4>
      </vt:variant>
      <vt:variant>
        <vt:lpwstr/>
      </vt:variant>
      <vt:variant>
        <vt:lpwstr>_1165__</vt:lpwstr>
      </vt:variant>
      <vt:variant>
        <vt:i4>6226008</vt:i4>
      </vt:variant>
      <vt:variant>
        <vt:i4>4161</vt:i4>
      </vt:variant>
      <vt:variant>
        <vt:i4>0</vt:i4>
      </vt:variant>
      <vt:variant>
        <vt:i4>5</vt:i4>
      </vt:variant>
      <vt:variant>
        <vt:lpwstr/>
      </vt:variant>
      <vt:variant>
        <vt:lpwstr>_0700__</vt:lpwstr>
      </vt:variant>
      <vt:variant>
        <vt:i4>6160479</vt:i4>
      </vt:variant>
      <vt:variant>
        <vt:i4>4158</vt:i4>
      </vt:variant>
      <vt:variant>
        <vt:i4>0</vt:i4>
      </vt:variant>
      <vt:variant>
        <vt:i4>5</vt:i4>
      </vt:variant>
      <vt:variant>
        <vt:lpwstr/>
      </vt:variant>
      <vt:variant>
        <vt:lpwstr>_1000__</vt:lpwstr>
      </vt:variant>
      <vt:variant>
        <vt:i4>6226011</vt:i4>
      </vt:variant>
      <vt:variant>
        <vt:i4>4155</vt:i4>
      </vt:variant>
      <vt:variant>
        <vt:i4>0</vt:i4>
      </vt:variant>
      <vt:variant>
        <vt:i4>5</vt:i4>
      </vt:variant>
      <vt:variant>
        <vt:lpwstr/>
      </vt:variant>
      <vt:variant>
        <vt:lpwstr>_1115__</vt:lpwstr>
      </vt:variant>
      <vt:variant>
        <vt:i4>6029404</vt:i4>
      </vt:variant>
      <vt:variant>
        <vt:i4>4152</vt:i4>
      </vt:variant>
      <vt:variant>
        <vt:i4>0</vt:i4>
      </vt:variant>
      <vt:variant>
        <vt:i4>5</vt:i4>
      </vt:variant>
      <vt:variant>
        <vt:lpwstr/>
      </vt:variant>
      <vt:variant>
        <vt:lpwstr>_1625__</vt:lpwstr>
      </vt:variant>
      <vt:variant>
        <vt:i4>6160479</vt:i4>
      </vt:variant>
      <vt:variant>
        <vt:i4>4149</vt:i4>
      </vt:variant>
      <vt:variant>
        <vt:i4>0</vt:i4>
      </vt:variant>
      <vt:variant>
        <vt:i4>5</vt:i4>
      </vt:variant>
      <vt:variant>
        <vt:lpwstr/>
      </vt:variant>
      <vt:variant>
        <vt:lpwstr>_0515__</vt:lpwstr>
      </vt:variant>
      <vt:variant>
        <vt:i4>5898334</vt:i4>
      </vt:variant>
      <vt:variant>
        <vt:i4>4146</vt:i4>
      </vt:variant>
      <vt:variant>
        <vt:i4>0</vt:i4>
      </vt:variant>
      <vt:variant>
        <vt:i4>5</vt:i4>
      </vt:variant>
      <vt:variant>
        <vt:lpwstr/>
      </vt:variant>
      <vt:variant>
        <vt:lpwstr>_1140__</vt:lpwstr>
      </vt:variant>
      <vt:variant>
        <vt:i4>6029406</vt:i4>
      </vt:variant>
      <vt:variant>
        <vt:i4>4143</vt:i4>
      </vt:variant>
      <vt:variant>
        <vt:i4>0</vt:i4>
      </vt:variant>
      <vt:variant>
        <vt:i4>5</vt:i4>
      </vt:variant>
      <vt:variant>
        <vt:lpwstr/>
      </vt:variant>
      <vt:variant>
        <vt:lpwstr>_1120__</vt:lpwstr>
      </vt:variant>
      <vt:variant>
        <vt:i4>6881367</vt:i4>
      </vt:variant>
      <vt:variant>
        <vt:i4>4140</vt:i4>
      </vt:variant>
      <vt:variant>
        <vt:i4>0</vt:i4>
      </vt:variant>
      <vt:variant>
        <vt:i4>5</vt:i4>
      </vt:variant>
      <vt:variant>
        <vt:lpwstr/>
      </vt:variant>
      <vt:variant>
        <vt:lpwstr>_1125_WORKPLACE_HEALTH,</vt:lpwstr>
      </vt:variant>
      <vt:variant>
        <vt:i4>5898334</vt:i4>
      </vt:variant>
      <vt:variant>
        <vt:i4>4137</vt:i4>
      </vt:variant>
      <vt:variant>
        <vt:i4>0</vt:i4>
      </vt:variant>
      <vt:variant>
        <vt:i4>5</vt:i4>
      </vt:variant>
      <vt:variant>
        <vt:lpwstr/>
      </vt:variant>
      <vt:variant>
        <vt:lpwstr>_1140__</vt:lpwstr>
      </vt:variant>
      <vt:variant>
        <vt:i4>6881367</vt:i4>
      </vt:variant>
      <vt:variant>
        <vt:i4>4134</vt:i4>
      </vt:variant>
      <vt:variant>
        <vt:i4>0</vt:i4>
      </vt:variant>
      <vt:variant>
        <vt:i4>5</vt:i4>
      </vt:variant>
      <vt:variant>
        <vt:lpwstr/>
      </vt:variant>
      <vt:variant>
        <vt:lpwstr>_1125_WORKPLACE_HEALTH,</vt:lpwstr>
      </vt:variant>
      <vt:variant>
        <vt:i4>5832795</vt:i4>
      </vt:variant>
      <vt:variant>
        <vt:i4>4131</vt:i4>
      </vt:variant>
      <vt:variant>
        <vt:i4>0</vt:i4>
      </vt:variant>
      <vt:variant>
        <vt:i4>5</vt:i4>
      </vt:variant>
      <vt:variant>
        <vt:lpwstr/>
      </vt:variant>
      <vt:variant>
        <vt:lpwstr>_1175__</vt:lpwstr>
      </vt:variant>
      <vt:variant>
        <vt:i4>6226008</vt:i4>
      </vt:variant>
      <vt:variant>
        <vt:i4>4128</vt:i4>
      </vt:variant>
      <vt:variant>
        <vt:i4>0</vt:i4>
      </vt:variant>
      <vt:variant>
        <vt:i4>5</vt:i4>
      </vt:variant>
      <vt:variant>
        <vt:lpwstr/>
      </vt:variant>
      <vt:variant>
        <vt:lpwstr>_0700__</vt:lpwstr>
      </vt:variant>
      <vt:variant>
        <vt:i4>6226011</vt:i4>
      </vt:variant>
      <vt:variant>
        <vt:i4>4125</vt:i4>
      </vt:variant>
      <vt:variant>
        <vt:i4>0</vt:i4>
      </vt:variant>
      <vt:variant>
        <vt:i4>5</vt:i4>
      </vt:variant>
      <vt:variant>
        <vt:lpwstr/>
      </vt:variant>
      <vt:variant>
        <vt:lpwstr>_1612__</vt:lpwstr>
      </vt:variant>
      <vt:variant>
        <vt:i4>6226011</vt:i4>
      </vt:variant>
      <vt:variant>
        <vt:i4>4122</vt:i4>
      </vt:variant>
      <vt:variant>
        <vt:i4>0</vt:i4>
      </vt:variant>
      <vt:variant>
        <vt:i4>5</vt:i4>
      </vt:variant>
      <vt:variant>
        <vt:lpwstr/>
      </vt:variant>
      <vt:variant>
        <vt:lpwstr>_1612__</vt:lpwstr>
      </vt:variant>
      <vt:variant>
        <vt:i4>6029401</vt:i4>
      </vt:variant>
      <vt:variant>
        <vt:i4>4119</vt:i4>
      </vt:variant>
      <vt:variant>
        <vt:i4>0</vt:i4>
      </vt:variant>
      <vt:variant>
        <vt:i4>5</vt:i4>
      </vt:variant>
      <vt:variant>
        <vt:lpwstr/>
      </vt:variant>
      <vt:variant>
        <vt:lpwstr>_0630__</vt:lpwstr>
      </vt:variant>
      <vt:variant>
        <vt:i4>5898329</vt:i4>
      </vt:variant>
      <vt:variant>
        <vt:i4>4116</vt:i4>
      </vt:variant>
      <vt:variant>
        <vt:i4>0</vt:i4>
      </vt:variant>
      <vt:variant>
        <vt:i4>5</vt:i4>
      </vt:variant>
      <vt:variant>
        <vt:lpwstr/>
      </vt:variant>
      <vt:variant>
        <vt:lpwstr>_0650__</vt:lpwstr>
      </vt:variant>
      <vt:variant>
        <vt:i4>6226008</vt:i4>
      </vt:variant>
      <vt:variant>
        <vt:i4>4113</vt:i4>
      </vt:variant>
      <vt:variant>
        <vt:i4>0</vt:i4>
      </vt:variant>
      <vt:variant>
        <vt:i4>5</vt:i4>
      </vt:variant>
      <vt:variant>
        <vt:lpwstr/>
      </vt:variant>
      <vt:variant>
        <vt:lpwstr>_0700__</vt:lpwstr>
      </vt:variant>
      <vt:variant>
        <vt:i4>7929951</vt:i4>
      </vt:variant>
      <vt:variant>
        <vt:i4>4110</vt:i4>
      </vt:variant>
      <vt:variant>
        <vt:i4>0</vt:i4>
      </vt:variant>
      <vt:variant>
        <vt:i4>5</vt:i4>
      </vt:variant>
      <vt:variant>
        <vt:lpwstr/>
      </vt:variant>
      <vt:variant>
        <vt:lpwstr>_Y</vt:lpwstr>
      </vt:variant>
      <vt:variant>
        <vt:i4>7798879</vt:i4>
      </vt:variant>
      <vt:variant>
        <vt:i4>4107</vt:i4>
      </vt:variant>
      <vt:variant>
        <vt:i4>0</vt:i4>
      </vt:variant>
      <vt:variant>
        <vt:i4>5</vt:i4>
      </vt:variant>
      <vt:variant>
        <vt:lpwstr/>
      </vt:variant>
      <vt:variant>
        <vt:lpwstr>_W</vt:lpwstr>
      </vt:variant>
      <vt:variant>
        <vt:i4>7733343</vt:i4>
      </vt:variant>
      <vt:variant>
        <vt:i4>4104</vt:i4>
      </vt:variant>
      <vt:variant>
        <vt:i4>0</vt:i4>
      </vt:variant>
      <vt:variant>
        <vt:i4>5</vt:i4>
      </vt:variant>
      <vt:variant>
        <vt:lpwstr/>
      </vt:variant>
      <vt:variant>
        <vt:lpwstr>_V</vt:lpwstr>
      </vt:variant>
      <vt:variant>
        <vt:i4>7667807</vt:i4>
      </vt:variant>
      <vt:variant>
        <vt:i4>4101</vt:i4>
      </vt:variant>
      <vt:variant>
        <vt:i4>0</vt:i4>
      </vt:variant>
      <vt:variant>
        <vt:i4>5</vt:i4>
      </vt:variant>
      <vt:variant>
        <vt:lpwstr/>
      </vt:variant>
      <vt:variant>
        <vt:lpwstr>_U</vt:lpwstr>
      </vt:variant>
      <vt:variant>
        <vt:i4>7602271</vt:i4>
      </vt:variant>
      <vt:variant>
        <vt:i4>4098</vt:i4>
      </vt:variant>
      <vt:variant>
        <vt:i4>0</vt:i4>
      </vt:variant>
      <vt:variant>
        <vt:i4>5</vt:i4>
      </vt:variant>
      <vt:variant>
        <vt:lpwstr/>
      </vt:variant>
      <vt:variant>
        <vt:lpwstr>_T</vt:lpwstr>
      </vt:variant>
      <vt:variant>
        <vt:i4>7536735</vt:i4>
      </vt:variant>
      <vt:variant>
        <vt:i4>4095</vt:i4>
      </vt:variant>
      <vt:variant>
        <vt:i4>0</vt:i4>
      </vt:variant>
      <vt:variant>
        <vt:i4>5</vt:i4>
      </vt:variant>
      <vt:variant>
        <vt:lpwstr/>
      </vt:variant>
      <vt:variant>
        <vt:lpwstr>_S</vt:lpwstr>
      </vt:variant>
      <vt:variant>
        <vt:i4>7471199</vt:i4>
      </vt:variant>
      <vt:variant>
        <vt:i4>4092</vt:i4>
      </vt:variant>
      <vt:variant>
        <vt:i4>0</vt:i4>
      </vt:variant>
      <vt:variant>
        <vt:i4>5</vt:i4>
      </vt:variant>
      <vt:variant>
        <vt:lpwstr/>
      </vt:variant>
      <vt:variant>
        <vt:lpwstr>_R</vt:lpwstr>
      </vt:variant>
      <vt:variant>
        <vt:i4>7405663</vt:i4>
      </vt:variant>
      <vt:variant>
        <vt:i4>4089</vt:i4>
      </vt:variant>
      <vt:variant>
        <vt:i4>0</vt:i4>
      </vt:variant>
      <vt:variant>
        <vt:i4>5</vt:i4>
      </vt:variant>
      <vt:variant>
        <vt:lpwstr/>
      </vt:variant>
      <vt:variant>
        <vt:lpwstr>_Q</vt:lpwstr>
      </vt:variant>
      <vt:variant>
        <vt:i4>7340127</vt:i4>
      </vt:variant>
      <vt:variant>
        <vt:i4>4086</vt:i4>
      </vt:variant>
      <vt:variant>
        <vt:i4>0</vt:i4>
      </vt:variant>
      <vt:variant>
        <vt:i4>5</vt:i4>
      </vt:variant>
      <vt:variant>
        <vt:lpwstr/>
      </vt:variant>
      <vt:variant>
        <vt:lpwstr>_P</vt:lpwstr>
      </vt:variant>
      <vt:variant>
        <vt:i4>7274591</vt:i4>
      </vt:variant>
      <vt:variant>
        <vt:i4>4083</vt:i4>
      </vt:variant>
      <vt:variant>
        <vt:i4>0</vt:i4>
      </vt:variant>
      <vt:variant>
        <vt:i4>5</vt:i4>
      </vt:variant>
      <vt:variant>
        <vt:lpwstr/>
      </vt:variant>
      <vt:variant>
        <vt:lpwstr>_O</vt:lpwstr>
      </vt:variant>
      <vt:variant>
        <vt:i4>7209055</vt:i4>
      </vt:variant>
      <vt:variant>
        <vt:i4>4080</vt:i4>
      </vt:variant>
      <vt:variant>
        <vt:i4>0</vt:i4>
      </vt:variant>
      <vt:variant>
        <vt:i4>5</vt:i4>
      </vt:variant>
      <vt:variant>
        <vt:lpwstr/>
      </vt:variant>
      <vt:variant>
        <vt:lpwstr>_N</vt:lpwstr>
      </vt:variant>
      <vt:variant>
        <vt:i4>7143519</vt:i4>
      </vt:variant>
      <vt:variant>
        <vt:i4>4077</vt:i4>
      </vt:variant>
      <vt:variant>
        <vt:i4>0</vt:i4>
      </vt:variant>
      <vt:variant>
        <vt:i4>5</vt:i4>
      </vt:variant>
      <vt:variant>
        <vt:lpwstr/>
      </vt:variant>
      <vt:variant>
        <vt:lpwstr>_M</vt:lpwstr>
      </vt:variant>
      <vt:variant>
        <vt:i4>7077983</vt:i4>
      </vt:variant>
      <vt:variant>
        <vt:i4>4074</vt:i4>
      </vt:variant>
      <vt:variant>
        <vt:i4>0</vt:i4>
      </vt:variant>
      <vt:variant>
        <vt:i4>5</vt:i4>
      </vt:variant>
      <vt:variant>
        <vt:lpwstr/>
      </vt:variant>
      <vt:variant>
        <vt:lpwstr>_L</vt:lpwstr>
      </vt:variant>
      <vt:variant>
        <vt:i4>7012447</vt:i4>
      </vt:variant>
      <vt:variant>
        <vt:i4>4071</vt:i4>
      </vt:variant>
      <vt:variant>
        <vt:i4>0</vt:i4>
      </vt:variant>
      <vt:variant>
        <vt:i4>5</vt:i4>
      </vt:variant>
      <vt:variant>
        <vt:lpwstr/>
      </vt:variant>
      <vt:variant>
        <vt:lpwstr>_K</vt:lpwstr>
      </vt:variant>
      <vt:variant>
        <vt:i4>6946911</vt:i4>
      </vt:variant>
      <vt:variant>
        <vt:i4>4068</vt:i4>
      </vt:variant>
      <vt:variant>
        <vt:i4>0</vt:i4>
      </vt:variant>
      <vt:variant>
        <vt:i4>5</vt:i4>
      </vt:variant>
      <vt:variant>
        <vt:lpwstr/>
      </vt:variant>
      <vt:variant>
        <vt:lpwstr>_J</vt:lpwstr>
      </vt:variant>
      <vt:variant>
        <vt:i4>6881375</vt:i4>
      </vt:variant>
      <vt:variant>
        <vt:i4>4065</vt:i4>
      </vt:variant>
      <vt:variant>
        <vt:i4>0</vt:i4>
      </vt:variant>
      <vt:variant>
        <vt:i4>5</vt:i4>
      </vt:variant>
      <vt:variant>
        <vt:lpwstr/>
      </vt:variant>
      <vt:variant>
        <vt:lpwstr>_I</vt:lpwstr>
      </vt:variant>
      <vt:variant>
        <vt:i4>6815839</vt:i4>
      </vt:variant>
      <vt:variant>
        <vt:i4>4062</vt:i4>
      </vt:variant>
      <vt:variant>
        <vt:i4>0</vt:i4>
      </vt:variant>
      <vt:variant>
        <vt:i4>5</vt:i4>
      </vt:variant>
      <vt:variant>
        <vt:lpwstr/>
      </vt:variant>
      <vt:variant>
        <vt:lpwstr>_H</vt:lpwstr>
      </vt:variant>
      <vt:variant>
        <vt:i4>6750303</vt:i4>
      </vt:variant>
      <vt:variant>
        <vt:i4>4059</vt:i4>
      </vt:variant>
      <vt:variant>
        <vt:i4>0</vt:i4>
      </vt:variant>
      <vt:variant>
        <vt:i4>5</vt:i4>
      </vt:variant>
      <vt:variant>
        <vt:lpwstr/>
      </vt:variant>
      <vt:variant>
        <vt:lpwstr>_G</vt:lpwstr>
      </vt:variant>
      <vt:variant>
        <vt:i4>6684767</vt:i4>
      </vt:variant>
      <vt:variant>
        <vt:i4>4056</vt:i4>
      </vt:variant>
      <vt:variant>
        <vt:i4>0</vt:i4>
      </vt:variant>
      <vt:variant>
        <vt:i4>5</vt:i4>
      </vt:variant>
      <vt:variant>
        <vt:lpwstr/>
      </vt:variant>
      <vt:variant>
        <vt:lpwstr>_F</vt:lpwstr>
      </vt:variant>
      <vt:variant>
        <vt:i4>6619231</vt:i4>
      </vt:variant>
      <vt:variant>
        <vt:i4>4053</vt:i4>
      </vt:variant>
      <vt:variant>
        <vt:i4>0</vt:i4>
      </vt:variant>
      <vt:variant>
        <vt:i4>5</vt:i4>
      </vt:variant>
      <vt:variant>
        <vt:lpwstr/>
      </vt:variant>
      <vt:variant>
        <vt:lpwstr>_E</vt:lpwstr>
      </vt:variant>
      <vt:variant>
        <vt:i4>6553695</vt:i4>
      </vt:variant>
      <vt:variant>
        <vt:i4>4050</vt:i4>
      </vt:variant>
      <vt:variant>
        <vt:i4>0</vt:i4>
      </vt:variant>
      <vt:variant>
        <vt:i4>5</vt:i4>
      </vt:variant>
      <vt:variant>
        <vt:lpwstr/>
      </vt:variant>
      <vt:variant>
        <vt:lpwstr>_D</vt:lpwstr>
      </vt:variant>
      <vt:variant>
        <vt:i4>6488159</vt:i4>
      </vt:variant>
      <vt:variant>
        <vt:i4>4047</vt:i4>
      </vt:variant>
      <vt:variant>
        <vt:i4>0</vt:i4>
      </vt:variant>
      <vt:variant>
        <vt:i4>5</vt:i4>
      </vt:variant>
      <vt:variant>
        <vt:lpwstr/>
      </vt:variant>
      <vt:variant>
        <vt:lpwstr>_C</vt:lpwstr>
      </vt:variant>
      <vt:variant>
        <vt:i4>6422623</vt:i4>
      </vt:variant>
      <vt:variant>
        <vt:i4>4044</vt:i4>
      </vt:variant>
      <vt:variant>
        <vt:i4>0</vt:i4>
      </vt:variant>
      <vt:variant>
        <vt:i4>5</vt:i4>
      </vt:variant>
      <vt:variant>
        <vt:lpwstr/>
      </vt:variant>
      <vt:variant>
        <vt:lpwstr>_B</vt:lpwstr>
      </vt:variant>
      <vt:variant>
        <vt:i4>6357087</vt:i4>
      </vt:variant>
      <vt:variant>
        <vt:i4>4041</vt:i4>
      </vt:variant>
      <vt:variant>
        <vt:i4>0</vt:i4>
      </vt:variant>
      <vt:variant>
        <vt:i4>5</vt:i4>
      </vt:variant>
      <vt:variant>
        <vt:lpwstr/>
      </vt:variant>
      <vt:variant>
        <vt:lpwstr>_A</vt:lpwstr>
      </vt:variant>
      <vt:variant>
        <vt:i4>7667821</vt:i4>
      </vt:variant>
      <vt:variant>
        <vt:i4>4038</vt:i4>
      </vt:variant>
      <vt:variant>
        <vt:i4>0</vt:i4>
      </vt:variant>
      <vt:variant>
        <vt:i4>5</vt:i4>
      </vt:variant>
      <vt:variant>
        <vt:lpwstr/>
      </vt:variant>
      <vt:variant>
        <vt:lpwstr>_1050_2._</vt:lpwstr>
      </vt:variant>
      <vt:variant>
        <vt:i4>6160479</vt:i4>
      </vt:variant>
      <vt:variant>
        <vt:i4>4035</vt:i4>
      </vt:variant>
      <vt:variant>
        <vt:i4>0</vt:i4>
      </vt:variant>
      <vt:variant>
        <vt:i4>5</vt:i4>
      </vt:variant>
      <vt:variant>
        <vt:lpwstr/>
      </vt:variant>
      <vt:variant>
        <vt:lpwstr>_0515__</vt:lpwstr>
      </vt:variant>
      <vt:variant>
        <vt:i4>5636190</vt:i4>
      </vt:variant>
      <vt:variant>
        <vt:i4>4032</vt:i4>
      </vt:variant>
      <vt:variant>
        <vt:i4>0</vt:i4>
      </vt:variant>
      <vt:variant>
        <vt:i4>5</vt:i4>
      </vt:variant>
      <vt:variant>
        <vt:lpwstr/>
      </vt:variant>
      <vt:variant>
        <vt:lpwstr>_1180__</vt:lpwstr>
      </vt:variant>
      <vt:variant>
        <vt:i4>5963867</vt:i4>
      </vt:variant>
      <vt:variant>
        <vt:i4>4029</vt:i4>
      </vt:variant>
      <vt:variant>
        <vt:i4>0</vt:i4>
      </vt:variant>
      <vt:variant>
        <vt:i4>5</vt:i4>
      </vt:variant>
      <vt:variant>
        <vt:lpwstr/>
      </vt:variant>
      <vt:variant>
        <vt:lpwstr>_0440__</vt:lpwstr>
      </vt:variant>
      <vt:variant>
        <vt:i4>6160474</vt:i4>
      </vt:variant>
      <vt:variant>
        <vt:i4>4026</vt:i4>
      </vt:variant>
      <vt:variant>
        <vt:i4>0</vt:i4>
      </vt:variant>
      <vt:variant>
        <vt:i4>5</vt:i4>
      </vt:variant>
      <vt:variant>
        <vt:lpwstr/>
      </vt:variant>
      <vt:variant>
        <vt:lpwstr>_0510__</vt:lpwstr>
      </vt:variant>
      <vt:variant>
        <vt:i4>6226002</vt:i4>
      </vt:variant>
      <vt:variant>
        <vt:i4>4023</vt:i4>
      </vt:variant>
      <vt:variant>
        <vt:i4>0</vt:i4>
      </vt:variant>
      <vt:variant>
        <vt:i4>5</vt:i4>
      </vt:variant>
      <vt:variant>
        <vt:lpwstr/>
      </vt:variant>
      <vt:variant>
        <vt:lpwstr>_0805__</vt:lpwstr>
      </vt:variant>
      <vt:variant>
        <vt:i4>6226002</vt:i4>
      </vt:variant>
      <vt:variant>
        <vt:i4>4020</vt:i4>
      </vt:variant>
      <vt:variant>
        <vt:i4>0</vt:i4>
      </vt:variant>
      <vt:variant>
        <vt:i4>5</vt:i4>
      </vt:variant>
      <vt:variant>
        <vt:lpwstr/>
      </vt:variant>
      <vt:variant>
        <vt:lpwstr>_0805__</vt:lpwstr>
      </vt:variant>
      <vt:variant>
        <vt:i4>6226008</vt:i4>
      </vt:variant>
      <vt:variant>
        <vt:i4>4017</vt:i4>
      </vt:variant>
      <vt:variant>
        <vt:i4>0</vt:i4>
      </vt:variant>
      <vt:variant>
        <vt:i4>5</vt:i4>
      </vt:variant>
      <vt:variant>
        <vt:lpwstr/>
      </vt:variant>
      <vt:variant>
        <vt:lpwstr>_0700__</vt:lpwstr>
      </vt:variant>
      <vt:variant>
        <vt:i4>6226008</vt:i4>
      </vt:variant>
      <vt:variant>
        <vt:i4>4014</vt:i4>
      </vt:variant>
      <vt:variant>
        <vt:i4>0</vt:i4>
      </vt:variant>
      <vt:variant>
        <vt:i4>5</vt:i4>
      </vt:variant>
      <vt:variant>
        <vt:lpwstr/>
      </vt:variant>
      <vt:variant>
        <vt:lpwstr>_0700__</vt:lpwstr>
      </vt:variant>
      <vt:variant>
        <vt:i4>6160479</vt:i4>
      </vt:variant>
      <vt:variant>
        <vt:i4>4011</vt:i4>
      </vt:variant>
      <vt:variant>
        <vt:i4>0</vt:i4>
      </vt:variant>
      <vt:variant>
        <vt:i4>5</vt:i4>
      </vt:variant>
      <vt:variant>
        <vt:lpwstr/>
      </vt:variant>
      <vt:variant>
        <vt:lpwstr>_0515__</vt:lpwstr>
      </vt:variant>
      <vt:variant>
        <vt:i4>6160479</vt:i4>
      </vt:variant>
      <vt:variant>
        <vt:i4>4008</vt:i4>
      </vt:variant>
      <vt:variant>
        <vt:i4>0</vt:i4>
      </vt:variant>
      <vt:variant>
        <vt:i4>5</vt:i4>
      </vt:variant>
      <vt:variant>
        <vt:lpwstr/>
      </vt:variant>
      <vt:variant>
        <vt:lpwstr>_0515__</vt:lpwstr>
      </vt:variant>
      <vt:variant>
        <vt:i4>6029401</vt:i4>
      </vt:variant>
      <vt:variant>
        <vt:i4>4005</vt:i4>
      </vt:variant>
      <vt:variant>
        <vt:i4>0</vt:i4>
      </vt:variant>
      <vt:variant>
        <vt:i4>5</vt:i4>
      </vt:variant>
      <vt:variant>
        <vt:lpwstr/>
      </vt:variant>
      <vt:variant>
        <vt:lpwstr>_0630__</vt:lpwstr>
      </vt:variant>
      <vt:variant>
        <vt:i4>6226002</vt:i4>
      </vt:variant>
      <vt:variant>
        <vt:i4>4002</vt:i4>
      </vt:variant>
      <vt:variant>
        <vt:i4>0</vt:i4>
      </vt:variant>
      <vt:variant>
        <vt:i4>5</vt:i4>
      </vt:variant>
      <vt:variant>
        <vt:lpwstr/>
      </vt:variant>
      <vt:variant>
        <vt:lpwstr>_0805__</vt:lpwstr>
      </vt:variant>
      <vt:variant>
        <vt:i4>6226002</vt:i4>
      </vt:variant>
      <vt:variant>
        <vt:i4>3999</vt:i4>
      </vt:variant>
      <vt:variant>
        <vt:i4>0</vt:i4>
      </vt:variant>
      <vt:variant>
        <vt:i4>5</vt:i4>
      </vt:variant>
      <vt:variant>
        <vt:lpwstr/>
      </vt:variant>
      <vt:variant>
        <vt:lpwstr>_0805__</vt:lpwstr>
      </vt:variant>
      <vt:variant>
        <vt:i4>5898333</vt:i4>
      </vt:variant>
      <vt:variant>
        <vt:i4>3996</vt:i4>
      </vt:variant>
      <vt:variant>
        <vt:i4>0</vt:i4>
      </vt:variant>
      <vt:variant>
        <vt:i4>5</vt:i4>
      </vt:variant>
      <vt:variant>
        <vt:lpwstr/>
      </vt:variant>
      <vt:variant>
        <vt:lpwstr>_0755__</vt:lpwstr>
      </vt:variant>
      <vt:variant>
        <vt:i4>5963867</vt:i4>
      </vt:variant>
      <vt:variant>
        <vt:i4>3993</vt:i4>
      </vt:variant>
      <vt:variant>
        <vt:i4>0</vt:i4>
      </vt:variant>
      <vt:variant>
        <vt:i4>5</vt:i4>
      </vt:variant>
      <vt:variant>
        <vt:lpwstr/>
      </vt:variant>
      <vt:variant>
        <vt:lpwstr>_0440__</vt:lpwstr>
      </vt:variant>
      <vt:variant>
        <vt:i4>6226002</vt:i4>
      </vt:variant>
      <vt:variant>
        <vt:i4>3990</vt:i4>
      </vt:variant>
      <vt:variant>
        <vt:i4>0</vt:i4>
      </vt:variant>
      <vt:variant>
        <vt:i4>5</vt:i4>
      </vt:variant>
      <vt:variant>
        <vt:lpwstr/>
      </vt:variant>
      <vt:variant>
        <vt:lpwstr>_0805__</vt:lpwstr>
      </vt:variant>
      <vt:variant>
        <vt:i4>6226008</vt:i4>
      </vt:variant>
      <vt:variant>
        <vt:i4>3987</vt:i4>
      </vt:variant>
      <vt:variant>
        <vt:i4>0</vt:i4>
      </vt:variant>
      <vt:variant>
        <vt:i4>5</vt:i4>
      </vt:variant>
      <vt:variant>
        <vt:lpwstr/>
      </vt:variant>
      <vt:variant>
        <vt:lpwstr>_0700__</vt:lpwstr>
      </vt:variant>
      <vt:variant>
        <vt:i4>6160474</vt:i4>
      </vt:variant>
      <vt:variant>
        <vt:i4>3984</vt:i4>
      </vt:variant>
      <vt:variant>
        <vt:i4>0</vt:i4>
      </vt:variant>
      <vt:variant>
        <vt:i4>5</vt:i4>
      </vt:variant>
      <vt:variant>
        <vt:lpwstr/>
      </vt:variant>
      <vt:variant>
        <vt:lpwstr>_0510__</vt:lpwstr>
      </vt:variant>
      <vt:variant>
        <vt:i4>5636183</vt:i4>
      </vt:variant>
      <vt:variant>
        <vt:i4>3981</vt:i4>
      </vt:variant>
      <vt:variant>
        <vt:i4>0</vt:i4>
      </vt:variant>
      <vt:variant>
        <vt:i4>5</vt:i4>
      </vt:variant>
      <vt:variant>
        <vt:lpwstr/>
      </vt:variant>
      <vt:variant>
        <vt:lpwstr>_0890__</vt:lpwstr>
      </vt:variant>
      <vt:variant>
        <vt:i4>5767262</vt:i4>
      </vt:variant>
      <vt:variant>
        <vt:i4>3978</vt:i4>
      </vt:variant>
      <vt:variant>
        <vt:i4>0</vt:i4>
      </vt:variant>
      <vt:variant>
        <vt:i4>5</vt:i4>
      </vt:variant>
      <vt:variant>
        <vt:lpwstr/>
      </vt:variant>
      <vt:variant>
        <vt:lpwstr>_0170__</vt:lpwstr>
      </vt:variant>
      <vt:variant>
        <vt:i4>5898327</vt:i4>
      </vt:variant>
      <vt:variant>
        <vt:i4>3975</vt:i4>
      </vt:variant>
      <vt:variant>
        <vt:i4>0</vt:i4>
      </vt:variant>
      <vt:variant>
        <vt:i4>5</vt:i4>
      </vt:variant>
      <vt:variant>
        <vt:lpwstr/>
      </vt:variant>
      <vt:variant>
        <vt:lpwstr>_0850__</vt:lpwstr>
      </vt:variant>
      <vt:variant>
        <vt:i4>7929951</vt:i4>
      </vt:variant>
      <vt:variant>
        <vt:i4>3972</vt:i4>
      </vt:variant>
      <vt:variant>
        <vt:i4>0</vt:i4>
      </vt:variant>
      <vt:variant>
        <vt:i4>5</vt:i4>
      </vt:variant>
      <vt:variant>
        <vt:lpwstr/>
      </vt:variant>
      <vt:variant>
        <vt:lpwstr>_Y</vt:lpwstr>
      </vt:variant>
      <vt:variant>
        <vt:i4>7798879</vt:i4>
      </vt:variant>
      <vt:variant>
        <vt:i4>3969</vt:i4>
      </vt:variant>
      <vt:variant>
        <vt:i4>0</vt:i4>
      </vt:variant>
      <vt:variant>
        <vt:i4>5</vt:i4>
      </vt:variant>
      <vt:variant>
        <vt:lpwstr/>
      </vt:variant>
      <vt:variant>
        <vt:lpwstr>_W</vt:lpwstr>
      </vt:variant>
      <vt:variant>
        <vt:i4>7733343</vt:i4>
      </vt:variant>
      <vt:variant>
        <vt:i4>3966</vt:i4>
      </vt:variant>
      <vt:variant>
        <vt:i4>0</vt:i4>
      </vt:variant>
      <vt:variant>
        <vt:i4>5</vt:i4>
      </vt:variant>
      <vt:variant>
        <vt:lpwstr/>
      </vt:variant>
      <vt:variant>
        <vt:lpwstr>_V</vt:lpwstr>
      </vt:variant>
      <vt:variant>
        <vt:i4>7667807</vt:i4>
      </vt:variant>
      <vt:variant>
        <vt:i4>3963</vt:i4>
      </vt:variant>
      <vt:variant>
        <vt:i4>0</vt:i4>
      </vt:variant>
      <vt:variant>
        <vt:i4>5</vt:i4>
      </vt:variant>
      <vt:variant>
        <vt:lpwstr/>
      </vt:variant>
      <vt:variant>
        <vt:lpwstr>_U</vt:lpwstr>
      </vt:variant>
      <vt:variant>
        <vt:i4>7602271</vt:i4>
      </vt:variant>
      <vt:variant>
        <vt:i4>3960</vt:i4>
      </vt:variant>
      <vt:variant>
        <vt:i4>0</vt:i4>
      </vt:variant>
      <vt:variant>
        <vt:i4>5</vt:i4>
      </vt:variant>
      <vt:variant>
        <vt:lpwstr/>
      </vt:variant>
      <vt:variant>
        <vt:lpwstr>_T</vt:lpwstr>
      </vt:variant>
      <vt:variant>
        <vt:i4>7536735</vt:i4>
      </vt:variant>
      <vt:variant>
        <vt:i4>3957</vt:i4>
      </vt:variant>
      <vt:variant>
        <vt:i4>0</vt:i4>
      </vt:variant>
      <vt:variant>
        <vt:i4>5</vt:i4>
      </vt:variant>
      <vt:variant>
        <vt:lpwstr/>
      </vt:variant>
      <vt:variant>
        <vt:lpwstr>_S</vt:lpwstr>
      </vt:variant>
      <vt:variant>
        <vt:i4>7471199</vt:i4>
      </vt:variant>
      <vt:variant>
        <vt:i4>3954</vt:i4>
      </vt:variant>
      <vt:variant>
        <vt:i4>0</vt:i4>
      </vt:variant>
      <vt:variant>
        <vt:i4>5</vt:i4>
      </vt:variant>
      <vt:variant>
        <vt:lpwstr/>
      </vt:variant>
      <vt:variant>
        <vt:lpwstr>_R</vt:lpwstr>
      </vt:variant>
      <vt:variant>
        <vt:i4>7405663</vt:i4>
      </vt:variant>
      <vt:variant>
        <vt:i4>3951</vt:i4>
      </vt:variant>
      <vt:variant>
        <vt:i4>0</vt:i4>
      </vt:variant>
      <vt:variant>
        <vt:i4>5</vt:i4>
      </vt:variant>
      <vt:variant>
        <vt:lpwstr/>
      </vt:variant>
      <vt:variant>
        <vt:lpwstr>_Q</vt:lpwstr>
      </vt:variant>
      <vt:variant>
        <vt:i4>7340127</vt:i4>
      </vt:variant>
      <vt:variant>
        <vt:i4>3948</vt:i4>
      </vt:variant>
      <vt:variant>
        <vt:i4>0</vt:i4>
      </vt:variant>
      <vt:variant>
        <vt:i4>5</vt:i4>
      </vt:variant>
      <vt:variant>
        <vt:lpwstr/>
      </vt:variant>
      <vt:variant>
        <vt:lpwstr>_P</vt:lpwstr>
      </vt:variant>
      <vt:variant>
        <vt:i4>7274591</vt:i4>
      </vt:variant>
      <vt:variant>
        <vt:i4>3945</vt:i4>
      </vt:variant>
      <vt:variant>
        <vt:i4>0</vt:i4>
      </vt:variant>
      <vt:variant>
        <vt:i4>5</vt:i4>
      </vt:variant>
      <vt:variant>
        <vt:lpwstr/>
      </vt:variant>
      <vt:variant>
        <vt:lpwstr>_O</vt:lpwstr>
      </vt:variant>
      <vt:variant>
        <vt:i4>7209055</vt:i4>
      </vt:variant>
      <vt:variant>
        <vt:i4>3942</vt:i4>
      </vt:variant>
      <vt:variant>
        <vt:i4>0</vt:i4>
      </vt:variant>
      <vt:variant>
        <vt:i4>5</vt:i4>
      </vt:variant>
      <vt:variant>
        <vt:lpwstr/>
      </vt:variant>
      <vt:variant>
        <vt:lpwstr>_N</vt:lpwstr>
      </vt:variant>
      <vt:variant>
        <vt:i4>7143519</vt:i4>
      </vt:variant>
      <vt:variant>
        <vt:i4>3939</vt:i4>
      </vt:variant>
      <vt:variant>
        <vt:i4>0</vt:i4>
      </vt:variant>
      <vt:variant>
        <vt:i4>5</vt:i4>
      </vt:variant>
      <vt:variant>
        <vt:lpwstr/>
      </vt:variant>
      <vt:variant>
        <vt:lpwstr>_M</vt:lpwstr>
      </vt:variant>
      <vt:variant>
        <vt:i4>7077983</vt:i4>
      </vt:variant>
      <vt:variant>
        <vt:i4>3936</vt:i4>
      </vt:variant>
      <vt:variant>
        <vt:i4>0</vt:i4>
      </vt:variant>
      <vt:variant>
        <vt:i4>5</vt:i4>
      </vt:variant>
      <vt:variant>
        <vt:lpwstr/>
      </vt:variant>
      <vt:variant>
        <vt:lpwstr>_L</vt:lpwstr>
      </vt:variant>
      <vt:variant>
        <vt:i4>7012447</vt:i4>
      </vt:variant>
      <vt:variant>
        <vt:i4>3933</vt:i4>
      </vt:variant>
      <vt:variant>
        <vt:i4>0</vt:i4>
      </vt:variant>
      <vt:variant>
        <vt:i4>5</vt:i4>
      </vt:variant>
      <vt:variant>
        <vt:lpwstr/>
      </vt:variant>
      <vt:variant>
        <vt:lpwstr>_K</vt:lpwstr>
      </vt:variant>
      <vt:variant>
        <vt:i4>6946911</vt:i4>
      </vt:variant>
      <vt:variant>
        <vt:i4>3930</vt:i4>
      </vt:variant>
      <vt:variant>
        <vt:i4>0</vt:i4>
      </vt:variant>
      <vt:variant>
        <vt:i4>5</vt:i4>
      </vt:variant>
      <vt:variant>
        <vt:lpwstr/>
      </vt:variant>
      <vt:variant>
        <vt:lpwstr>_J</vt:lpwstr>
      </vt:variant>
      <vt:variant>
        <vt:i4>6881375</vt:i4>
      </vt:variant>
      <vt:variant>
        <vt:i4>3927</vt:i4>
      </vt:variant>
      <vt:variant>
        <vt:i4>0</vt:i4>
      </vt:variant>
      <vt:variant>
        <vt:i4>5</vt:i4>
      </vt:variant>
      <vt:variant>
        <vt:lpwstr/>
      </vt:variant>
      <vt:variant>
        <vt:lpwstr>_I</vt:lpwstr>
      </vt:variant>
      <vt:variant>
        <vt:i4>6815839</vt:i4>
      </vt:variant>
      <vt:variant>
        <vt:i4>3924</vt:i4>
      </vt:variant>
      <vt:variant>
        <vt:i4>0</vt:i4>
      </vt:variant>
      <vt:variant>
        <vt:i4>5</vt:i4>
      </vt:variant>
      <vt:variant>
        <vt:lpwstr/>
      </vt:variant>
      <vt:variant>
        <vt:lpwstr>_H</vt:lpwstr>
      </vt:variant>
      <vt:variant>
        <vt:i4>6750303</vt:i4>
      </vt:variant>
      <vt:variant>
        <vt:i4>3921</vt:i4>
      </vt:variant>
      <vt:variant>
        <vt:i4>0</vt:i4>
      </vt:variant>
      <vt:variant>
        <vt:i4>5</vt:i4>
      </vt:variant>
      <vt:variant>
        <vt:lpwstr/>
      </vt:variant>
      <vt:variant>
        <vt:lpwstr>_G</vt:lpwstr>
      </vt:variant>
      <vt:variant>
        <vt:i4>6684767</vt:i4>
      </vt:variant>
      <vt:variant>
        <vt:i4>3918</vt:i4>
      </vt:variant>
      <vt:variant>
        <vt:i4>0</vt:i4>
      </vt:variant>
      <vt:variant>
        <vt:i4>5</vt:i4>
      </vt:variant>
      <vt:variant>
        <vt:lpwstr/>
      </vt:variant>
      <vt:variant>
        <vt:lpwstr>_F</vt:lpwstr>
      </vt:variant>
      <vt:variant>
        <vt:i4>6619231</vt:i4>
      </vt:variant>
      <vt:variant>
        <vt:i4>3915</vt:i4>
      </vt:variant>
      <vt:variant>
        <vt:i4>0</vt:i4>
      </vt:variant>
      <vt:variant>
        <vt:i4>5</vt:i4>
      </vt:variant>
      <vt:variant>
        <vt:lpwstr/>
      </vt:variant>
      <vt:variant>
        <vt:lpwstr>_E</vt:lpwstr>
      </vt:variant>
      <vt:variant>
        <vt:i4>6553695</vt:i4>
      </vt:variant>
      <vt:variant>
        <vt:i4>3912</vt:i4>
      </vt:variant>
      <vt:variant>
        <vt:i4>0</vt:i4>
      </vt:variant>
      <vt:variant>
        <vt:i4>5</vt:i4>
      </vt:variant>
      <vt:variant>
        <vt:lpwstr/>
      </vt:variant>
      <vt:variant>
        <vt:lpwstr>_D</vt:lpwstr>
      </vt:variant>
      <vt:variant>
        <vt:i4>6488159</vt:i4>
      </vt:variant>
      <vt:variant>
        <vt:i4>3909</vt:i4>
      </vt:variant>
      <vt:variant>
        <vt:i4>0</vt:i4>
      </vt:variant>
      <vt:variant>
        <vt:i4>5</vt:i4>
      </vt:variant>
      <vt:variant>
        <vt:lpwstr/>
      </vt:variant>
      <vt:variant>
        <vt:lpwstr>_C</vt:lpwstr>
      </vt:variant>
      <vt:variant>
        <vt:i4>6422623</vt:i4>
      </vt:variant>
      <vt:variant>
        <vt:i4>3906</vt:i4>
      </vt:variant>
      <vt:variant>
        <vt:i4>0</vt:i4>
      </vt:variant>
      <vt:variant>
        <vt:i4>5</vt:i4>
      </vt:variant>
      <vt:variant>
        <vt:lpwstr/>
      </vt:variant>
      <vt:variant>
        <vt:lpwstr>_B</vt:lpwstr>
      </vt:variant>
      <vt:variant>
        <vt:i4>6357087</vt:i4>
      </vt:variant>
      <vt:variant>
        <vt:i4>3903</vt:i4>
      </vt:variant>
      <vt:variant>
        <vt:i4>0</vt:i4>
      </vt:variant>
      <vt:variant>
        <vt:i4>5</vt:i4>
      </vt:variant>
      <vt:variant>
        <vt:lpwstr/>
      </vt:variant>
      <vt:variant>
        <vt:lpwstr>_A</vt:lpwstr>
      </vt:variant>
      <vt:variant>
        <vt:i4>6094937</vt:i4>
      </vt:variant>
      <vt:variant>
        <vt:i4>3900</vt:i4>
      </vt:variant>
      <vt:variant>
        <vt:i4>0</vt:i4>
      </vt:variant>
      <vt:variant>
        <vt:i4>5</vt:i4>
      </vt:variant>
      <vt:variant>
        <vt:lpwstr/>
      </vt:variant>
      <vt:variant>
        <vt:lpwstr>_1630__</vt:lpwstr>
      </vt:variant>
      <vt:variant>
        <vt:i4>5898333</vt:i4>
      </vt:variant>
      <vt:variant>
        <vt:i4>3897</vt:i4>
      </vt:variant>
      <vt:variant>
        <vt:i4>0</vt:i4>
      </vt:variant>
      <vt:variant>
        <vt:i4>5</vt:i4>
      </vt:variant>
      <vt:variant>
        <vt:lpwstr/>
      </vt:variant>
      <vt:variant>
        <vt:lpwstr>_0755__</vt:lpwstr>
      </vt:variant>
      <vt:variant>
        <vt:i4>6226015</vt:i4>
      </vt:variant>
      <vt:variant>
        <vt:i4>3894</vt:i4>
      </vt:variant>
      <vt:variant>
        <vt:i4>0</vt:i4>
      </vt:variant>
      <vt:variant>
        <vt:i4>5</vt:i4>
      </vt:variant>
      <vt:variant>
        <vt:lpwstr/>
      </vt:variant>
      <vt:variant>
        <vt:lpwstr>_0505__</vt:lpwstr>
      </vt:variant>
      <vt:variant>
        <vt:i4>6029400</vt:i4>
      </vt:variant>
      <vt:variant>
        <vt:i4>3891</vt:i4>
      </vt:variant>
      <vt:variant>
        <vt:i4>0</vt:i4>
      </vt:variant>
      <vt:variant>
        <vt:i4>5</vt:i4>
      </vt:variant>
      <vt:variant>
        <vt:lpwstr/>
      </vt:variant>
      <vt:variant>
        <vt:lpwstr>_0235__</vt:lpwstr>
      </vt:variant>
      <vt:variant>
        <vt:i4>6226011</vt:i4>
      </vt:variant>
      <vt:variant>
        <vt:i4>3888</vt:i4>
      </vt:variant>
      <vt:variant>
        <vt:i4>0</vt:i4>
      </vt:variant>
      <vt:variant>
        <vt:i4>5</vt:i4>
      </vt:variant>
      <vt:variant>
        <vt:lpwstr/>
      </vt:variant>
      <vt:variant>
        <vt:lpwstr>_1115__</vt:lpwstr>
      </vt:variant>
      <vt:variant>
        <vt:i4>6226010</vt:i4>
      </vt:variant>
      <vt:variant>
        <vt:i4>3885</vt:i4>
      </vt:variant>
      <vt:variant>
        <vt:i4>0</vt:i4>
      </vt:variant>
      <vt:variant>
        <vt:i4>5</vt:i4>
      </vt:variant>
      <vt:variant>
        <vt:lpwstr/>
      </vt:variant>
      <vt:variant>
        <vt:lpwstr>_0500__</vt:lpwstr>
      </vt:variant>
      <vt:variant>
        <vt:i4>6881367</vt:i4>
      </vt:variant>
      <vt:variant>
        <vt:i4>3882</vt:i4>
      </vt:variant>
      <vt:variant>
        <vt:i4>0</vt:i4>
      </vt:variant>
      <vt:variant>
        <vt:i4>5</vt:i4>
      </vt:variant>
      <vt:variant>
        <vt:lpwstr/>
      </vt:variant>
      <vt:variant>
        <vt:lpwstr>_1125_WORKPLACE_HEALTH,</vt:lpwstr>
      </vt:variant>
      <vt:variant>
        <vt:i4>6160479</vt:i4>
      </vt:variant>
      <vt:variant>
        <vt:i4>3879</vt:i4>
      </vt:variant>
      <vt:variant>
        <vt:i4>0</vt:i4>
      </vt:variant>
      <vt:variant>
        <vt:i4>5</vt:i4>
      </vt:variant>
      <vt:variant>
        <vt:lpwstr/>
      </vt:variant>
      <vt:variant>
        <vt:lpwstr>_0515__</vt:lpwstr>
      </vt:variant>
      <vt:variant>
        <vt:i4>6881367</vt:i4>
      </vt:variant>
      <vt:variant>
        <vt:i4>3876</vt:i4>
      </vt:variant>
      <vt:variant>
        <vt:i4>0</vt:i4>
      </vt:variant>
      <vt:variant>
        <vt:i4>5</vt:i4>
      </vt:variant>
      <vt:variant>
        <vt:lpwstr/>
      </vt:variant>
      <vt:variant>
        <vt:lpwstr>_1125_WORKPLACE_HEALTH,</vt:lpwstr>
      </vt:variant>
      <vt:variant>
        <vt:i4>5832793</vt:i4>
      </vt:variant>
      <vt:variant>
        <vt:i4>3873</vt:i4>
      </vt:variant>
      <vt:variant>
        <vt:i4>0</vt:i4>
      </vt:variant>
      <vt:variant>
        <vt:i4>5</vt:i4>
      </vt:variant>
      <vt:variant>
        <vt:lpwstr/>
      </vt:variant>
      <vt:variant>
        <vt:lpwstr>_0660__</vt:lpwstr>
      </vt:variant>
      <vt:variant>
        <vt:i4>6029400</vt:i4>
      </vt:variant>
      <vt:variant>
        <vt:i4>3870</vt:i4>
      </vt:variant>
      <vt:variant>
        <vt:i4>0</vt:i4>
      </vt:variant>
      <vt:variant>
        <vt:i4>5</vt:i4>
      </vt:variant>
      <vt:variant>
        <vt:lpwstr/>
      </vt:variant>
      <vt:variant>
        <vt:lpwstr>_0235__</vt:lpwstr>
      </vt:variant>
      <vt:variant>
        <vt:i4>6226008</vt:i4>
      </vt:variant>
      <vt:variant>
        <vt:i4>3867</vt:i4>
      </vt:variant>
      <vt:variant>
        <vt:i4>0</vt:i4>
      </vt:variant>
      <vt:variant>
        <vt:i4>5</vt:i4>
      </vt:variant>
      <vt:variant>
        <vt:lpwstr/>
      </vt:variant>
      <vt:variant>
        <vt:lpwstr>_0700__</vt:lpwstr>
      </vt:variant>
      <vt:variant>
        <vt:i4>6226008</vt:i4>
      </vt:variant>
      <vt:variant>
        <vt:i4>3864</vt:i4>
      </vt:variant>
      <vt:variant>
        <vt:i4>0</vt:i4>
      </vt:variant>
      <vt:variant>
        <vt:i4>5</vt:i4>
      </vt:variant>
      <vt:variant>
        <vt:lpwstr/>
      </vt:variant>
      <vt:variant>
        <vt:lpwstr>_0700__</vt:lpwstr>
      </vt:variant>
      <vt:variant>
        <vt:i4>5963870</vt:i4>
      </vt:variant>
      <vt:variant>
        <vt:i4>3861</vt:i4>
      </vt:variant>
      <vt:variant>
        <vt:i4>0</vt:i4>
      </vt:variant>
      <vt:variant>
        <vt:i4>5</vt:i4>
      </vt:variant>
      <vt:variant>
        <vt:lpwstr/>
      </vt:variant>
      <vt:variant>
        <vt:lpwstr>_0140__</vt:lpwstr>
      </vt:variant>
      <vt:variant>
        <vt:i4>5963867</vt:i4>
      </vt:variant>
      <vt:variant>
        <vt:i4>3858</vt:i4>
      </vt:variant>
      <vt:variant>
        <vt:i4>0</vt:i4>
      </vt:variant>
      <vt:variant>
        <vt:i4>5</vt:i4>
      </vt:variant>
      <vt:variant>
        <vt:lpwstr/>
      </vt:variant>
      <vt:variant>
        <vt:lpwstr>_0145__</vt:lpwstr>
      </vt:variant>
      <vt:variant>
        <vt:i4>6226008</vt:i4>
      </vt:variant>
      <vt:variant>
        <vt:i4>3855</vt:i4>
      </vt:variant>
      <vt:variant>
        <vt:i4>0</vt:i4>
      </vt:variant>
      <vt:variant>
        <vt:i4>5</vt:i4>
      </vt:variant>
      <vt:variant>
        <vt:lpwstr/>
      </vt:variant>
      <vt:variant>
        <vt:lpwstr>_0700__</vt:lpwstr>
      </vt:variant>
      <vt:variant>
        <vt:i4>6029401</vt:i4>
      </vt:variant>
      <vt:variant>
        <vt:i4>3852</vt:i4>
      </vt:variant>
      <vt:variant>
        <vt:i4>0</vt:i4>
      </vt:variant>
      <vt:variant>
        <vt:i4>5</vt:i4>
      </vt:variant>
      <vt:variant>
        <vt:lpwstr/>
      </vt:variant>
      <vt:variant>
        <vt:lpwstr>_0630__</vt:lpwstr>
      </vt:variant>
      <vt:variant>
        <vt:i4>6029405</vt:i4>
      </vt:variant>
      <vt:variant>
        <vt:i4>3849</vt:i4>
      </vt:variant>
      <vt:variant>
        <vt:i4>0</vt:i4>
      </vt:variant>
      <vt:variant>
        <vt:i4>5</vt:i4>
      </vt:variant>
      <vt:variant>
        <vt:lpwstr/>
      </vt:variant>
      <vt:variant>
        <vt:lpwstr>_1725__</vt:lpwstr>
      </vt:variant>
      <vt:variant>
        <vt:i4>6029405</vt:i4>
      </vt:variant>
      <vt:variant>
        <vt:i4>3846</vt:i4>
      </vt:variant>
      <vt:variant>
        <vt:i4>0</vt:i4>
      </vt:variant>
      <vt:variant>
        <vt:i4>5</vt:i4>
      </vt:variant>
      <vt:variant>
        <vt:lpwstr/>
      </vt:variant>
      <vt:variant>
        <vt:lpwstr>_1725__</vt:lpwstr>
      </vt:variant>
      <vt:variant>
        <vt:i4>6226008</vt:i4>
      </vt:variant>
      <vt:variant>
        <vt:i4>3843</vt:i4>
      </vt:variant>
      <vt:variant>
        <vt:i4>0</vt:i4>
      </vt:variant>
      <vt:variant>
        <vt:i4>5</vt:i4>
      </vt:variant>
      <vt:variant>
        <vt:lpwstr/>
      </vt:variant>
      <vt:variant>
        <vt:lpwstr>_0700__</vt:lpwstr>
      </vt:variant>
      <vt:variant>
        <vt:i4>1179680</vt:i4>
      </vt:variant>
      <vt:variant>
        <vt:i4>3840</vt:i4>
      </vt:variant>
      <vt:variant>
        <vt:i4>0</vt:i4>
      </vt:variant>
      <vt:variant>
        <vt:i4>5</vt:i4>
      </vt:variant>
      <vt:variant>
        <vt:lpwstr/>
      </vt:variant>
      <vt:variant>
        <vt:lpwstr>_0210  _FEEDBACK_MANAGEMENT</vt:lpwstr>
      </vt:variant>
      <vt:variant>
        <vt:i4>6029401</vt:i4>
      </vt:variant>
      <vt:variant>
        <vt:i4>3837</vt:i4>
      </vt:variant>
      <vt:variant>
        <vt:i4>0</vt:i4>
      </vt:variant>
      <vt:variant>
        <vt:i4>5</vt:i4>
      </vt:variant>
      <vt:variant>
        <vt:lpwstr/>
      </vt:variant>
      <vt:variant>
        <vt:lpwstr>_0630__</vt:lpwstr>
      </vt:variant>
      <vt:variant>
        <vt:i4>5832795</vt:i4>
      </vt:variant>
      <vt:variant>
        <vt:i4>3834</vt:i4>
      </vt:variant>
      <vt:variant>
        <vt:i4>0</vt:i4>
      </vt:variant>
      <vt:variant>
        <vt:i4>5</vt:i4>
      </vt:variant>
      <vt:variant>
        <vt:lpwstr/>
      </vt:variant>
      <vt:variant>
        <vt:lpwstr>_1175__</vt:lpwstr>
      </vt:variant>
      <vt:variant>
        <vt:i4>5701721</vt:i4>
      </vt:variant>
      <vt:variant>
        <vt:i4>3831</vt:i4>
      </vt:variant>
      <vt:variant>
        <vt:i4>0</vt:i4>
      </vt:variant>
      <vt:variant>
        <vt:i4>5</vt:i4>
      </vt:variant>
      <vt:variant>
        <vt:lpwstr/>
      </vt:variant>
      <vt:variant>
        <vt:lpwstr>_0385__</vt:lpwstr>
      </vt:variant>
      <vt:variant>
        <vt:i4>6160479</vt:i4>
      </vt:variant>
      <vt:variant>
        <vt:i4>3828</vt:i4>
      </vt:variant>
      <vt:variant>
        <vt:i4>0</vt:i4>
      </vt:variant>
      <vt:variant>
        <vt:i4>5</vt:i4>
      </vt:variant>
      <vt:variant>
        <vt:lpwstr/>
      </vt:variant>
      <vt:variant>
        <vt:lpwstr>_0515__</vt:lpwstr>
      </vt:variant>
      <vt:variant>
        <vt:i4>7929951</vt:i4>
      </vt:variant>
      <vt:variant>
        <vt:i4>3825</vt:i4>
      </vt:variant>
      <vt:variant>
        <vt:i4>0</vt:i4>
      </vt:variant>
      <vt:variant>
        <vt:i4>5</vt:i4>
      </vt:variant>
      <vt:variant>
        <vt:lpwstr/>
      </vt:variant>
      <vt:variant>
        <vt:lpwstr>_Y</vt:lpwstr>
      </vt:variant>
      <vt:variant>
        <vt:i4>7798879</vt:i4>
      </vt:variant>
      <vt:variant>
        <vt:i4>3822</vt:i4>
      </vt:variant>
      <vt:variant>
        <vt:i4>0</vt:i4>
      </vt:variant>
      <vt:variant>
        <vt:i4>5</vt:i4>
      </vt:variant>
      <vt:variant>
        <vt:lpwstr/>
      </vt:variant>
      <vt:variant>
        <vt:lpwstr>_W</vt:lpwstr>
      </vt:variant>
      <vt:variant>
        <vt:i4>7733343</vt:i4>
      </vt:variant>
      <vt:variant>
        <vt:i4>3819</vt:i4>
      </vt:variant>
      <vt:variant>
        <vt:i4>0</vt:i4>
      </vt:variant>
      <vt:variant>
        <vt:i4>5</vt:i4>
      </vt:variant>
      <vt:variant>
        <vt:lpwstr/>
      </vt:variant>
      <vt:variant>
        <vt:lpwstr>_V</vt:lpwstr>
      </vt:variant>
      <vt:variant>
        <vt:i4>7667807</vt:i4>
      </vt:variant>
      <vt:variant>
        <vt:i4>3816</vt:i4>
      </vt:variant>
      <vt:variant>
        <vt:i4>0</vt:i4>
      </vt:variant>
      <vt:variant>
        <vt:i4>5</vt:i4>
      </vt:variant>
      <vt:variant>
        <vt:lpwstr/>
      </vt:variant>
      <vt:variant>
        <vt:lpwstr>_U</vt:lpwstr>
      </vt:variant>
      <vt:variant>
        <vt:i4>7602271</vt:i4>
      </vt:variant>
      <vt:variant>
        <vt:i4>3813</vt:i4>
      </vt:variant>
      <vt:variant>
        <vt:i4>0</vt:i4>
      </vt:variant>
      <vt:variant>
        <vt:i4>5</vt:i4>
      </vt:variant>
      <vt:variant>
        <vt:lpwstr/>
      </vt:variant>
      <vt:variant>
        <vt:lpwstr>_T</vt:lpwstr>
      </vt:variant>
      <vt:variant>
        <vt:i4>7536735</vt:i4>
      </vt:variant>
      <vt:variant>
        <vt:i4>3810</vt:i4>
      </vt:variant>
      <vt:variant>
        <vt:i4>0</vt:i4>
      </vt:variant>
      <vt:variant>
        <vt:i4>5</vt:i4>
      </vt:variant>
      <vt:variant>
        <vt:lpwstr/>
      </vt:variant>
      <vt:variant>
        <vt:lpwstr>_S</vt:lpwstr>
      </vt:variant>
      <vt:variant>
        <vt:i4>7471199</vt:i4>
      </vt:variant>
      <vt:variant>
        <vt:i4>3807</vt:i4>
      </vt:variant>
      <vt:variant>
        <vt:i4>0</vt:i4>
      </vt:variant>
      <vt:variant>
        <vt:i4>5</vt:i4>
      </vt:variant>
      <vt:variant>
        <vt:lpwstr/>
      </vt:variant>
      <vt:variant>
        <vt:lpwstr>_R</vt:lpwstr>
      </vt:variant>
      <vt:variant>
        <vt:i4>7405663</vt:i4>
      </vt:variant>
      <vt:variant>
        <vt:i4>3804</vt:i4>
      </vt:variant>
      <vt:variant>
        <vt:i4>0</vt:i4>
      </vt:variant>
      <vt:variant>
        <vt:i4>5</vt:i4>
      </vt:variant>
      <vt:variant>
        <vt:lpwstr/>
      </vt:variant>
      <vt:variant>
        <vt:lpwstr>_Q</vt:lpwstr>
      </vt:variant>
      <vt:variant>
        <vt:i4>7340127</vt:i4>
      </vt:variant>
      <vt:variant>
        <vt:i4>3801</vt:i4>
      </vt:variant>
      <vt:variant>
        <vt:i4>0</vt:i4>
      </vt:variant>
      <vt:variant>
        <vt:i4>5</vt:i4>
      </vt:variant>
      <vt:variant>
        <vt:lpwstr/>
      </vt:variant>
      <vt:variant>
        <vt:lpwstr>_P</vt:lpwstr>
      </vt:variant>
      <vt:variant>
        <vt:i4>7274591</vt:i4>
      </vt:variant>
      <vt:variant>
        <vt:i4>3798</vt:i4>
      </vt:variant>
      <vt:variant>
        <vt:i4>0</vt:i4>
      </vt:variant>
      <vt:variant>
        <vt:i4>5</vt:i4>
      </vt:variant>
      <vt:variant>
        <vt:lpwstr/>
      </vt:variant>
      <vt:variant>
        <vt:lpwstr>_O</vt:lpwstr>
      </vt:variant>
      <vt:variant>
        <vt:i4>7209055</vt:i4>
      </vt:variant>
      <vt:variant>
        <vt:i4>3795</vt:i4>
      </vt:variant>
      <vt:variant>
        <vt:i4>0</vt:i4>
      </vt:variant>
      <vt:variant>
        <vt:i4>5</vt:i4>
      </vt:variant>
      <vt:variant>
        <vt:lpwstr/>
      </vt:variant>
      <vt:variant>
        <vt:lpwstr>_N</vt:lpwstr>
      </vt:variant>
      <vt:variant>
        <vt:i4>7143519</vt:i4>
      </vt:variant>
      <vt:variant>
        <vt:i4>3792</vt:i4>
      </vt:variant>
      <vt:variant>
        <vt:i4>0</vt:i4>
      </vt:variant>
      <vt:variant>
        <vt:i4>5</vt:i4>
      </vt:variant>
      <vt:variant>
        <vt:lpwstr/>
      </vt:variant>
      <vt:variant>
        <vt:lpwstr>_M</vt:lpwstr>
      </vt:variant>
      <vt:variant>
        <vt:i4>7077983</vt:i4>
      </vt:variant>
      <vt:variant>
        <vt:i4>3789</vt:i4>
      </vt:variant>
      <vt:variant>
        <vt:i4>0</vt:i4>
      </vt:variant>
      <vt:variant>
        <vt:i4>5</vt:i4>
      </vt:variant>
      <vt:variant>
        <vt:lpwstr/>
      </vt:variant>
      <vt:variant>
        <vt:lpwstr>_L</vt:lpwstr>
      </vt:variant>
      <vt:variant>
        <vt:i4>7012447</vt:i4>
      </vt:variant>
      <vt:variant>
        <vt:i4>3786</vt:i4>
      </vt:variant>
      <vt:variant>
        <vt:i4>0</vt:i4>
      </vt:variant>
      <vt:variant>
        <vt:i4>5</vt:i4>
      </vt:variant>
      <vt:variant>
        <vt:lpwstr/>
      </vt:variant>
      <vt:variant>
        <vt:lpwstr>_K</vt:lpwstr>
      </vt:variant>
      <vt:variant>
        <vt:i4>6946911</vt:i4>
      </vt:variant>
      <vt:variant>
        <vt:i4>3783</vt:i4>
      </vt:variant>
      <vt:variant>
        <vt:i4>0</vt:i4>
      </vt:variant>
      <vt:variant>
        <vt:i4>5</vt:i4>
      </vt:variant>
      <vt:variant>
        <vt:lpwstr/>
      </vt:variant>
      <vt:variant>
        <vt:lpwstr>_J</vt:lpwstr>
      </vt:variant>
      <vt:variant>
        <vt:i4>6881375</vt:i4>
      </vt:variant>
      <vt:variant>
        <vt:i4>3780</vt:i4>
      </vt:variant>
      <vt:variant>
        <vt:i4>0</vt:i4>
      </vt:variant>
      <vt:variant>
        <vt:i4>5</vt:i4>
      </vt:variant>
      <vt:variant>
        <vt:lpwstr/>
      </vt:variant>
      <vt:variant>
        <vt:lpwstr>_I</vt:lpwstr>
      </vt:variant>
      <vt:variant>
        <vt:i4>6815839</vt:i4>
      </vt:variant>
      <vt:variant>
        <vt:i4>3777</vt:i4>
      </vt:variant>
      <vt:variant>
        <vt:i4>0</vt:i4>
      </vt:variant>
      <vt:variant>
        <vt:i4>5</vt:i4>
      </vt:variant>
      <vt:variant>
        <vt:lpwstr/>
      </vt:variant>
      <vt:variant>
        <vt:lpwstr>_H</vt:lpwstr>
      </vt:variant>
      <vt:variant>
        <vt:i4>6750303</vt:i4>
      </vt:variant>
      <vt:variant>
        <vt:i4>3774</vt:i4>
      </vt:variant>
      <vt:variant>
        <vt:i4>0</vt:i4>
      </vt:variant>
      <vt:variant>
        <vt:i4>5</vt:i4>
      </vt:variant>
      <vt:variant>
        <vt:lpwstr/>
      </vt:variant>
      <vt:variant>
        <vt:lpwstr>_G</vt:lpwstr>
      </vt:variant>
      <vt:variant>
        <vt:i4>6684767</vt:i4>
      </vt:variant>
      <vt:variant>
        <vt:i4>3771</vt:i4>
      </vt:variant>
      <vt:variant>
        <vt:i4>0</vt:i4>
      </vt:variant>
      <vt:variant>
        <vt:i4>5</vt:i4>
      </vt:variant>
      <vt:variant>
        <vt:lpwstr/>
      </vt:variant>
      <vt:variant>
        <vt:lpwstr>_F</vt:lpwstr>
      </vt:variant>
      <vt:variant>
        <vt:i4>6619231</vt:i4>
      </vt:variant>
      <vt:variant>
        <vt:i4>3768</vt:i4>
      </vt:variant>
      <vt:variant>
        <vt:i4>0</vt:i4>
      </vt:variant>
      <vt:variant>
        <vt:i4>5</vt:i4>
      </vt:variant>
      <vt:variant>
        <vt:lpwstr/>
      </vt:variant>
      <vt:variant>
        <vt:lpwstr>_E</vt:lpwstr>
      </vt:variant>
      <vt:variant>
        <vt:i4>6553695</vt:i4>
      </vt:variant>
      <vt:variant>
        <vt:i4>3765</vt:i4>
      </vt:variant>
      <vt:variant>
        <vt:i4>0</vt:i4>
      </vt:variant>
      <vt:variant>
        <vt:i4>5</vt:i4>
      </vt:variant>
      <vt:variant>
        <vt:lpwstr/>
      </vt:variant>
      <vt:variant>
        <vt:lpwstr>_D</vt:lpwstr>
      </vt:variant>
      <vt:variant>
        <vt:i4>6488159</vt:i4>
      </vt:variant>
      <vt:variant>
        <vt:i4>3762</vt:i4>
      </vt:variant>
      <vt:variant>
        <vt:i4>0</vt:i4>
      </vt:variant>
      <vt:variant>
        <vt:i4>5</vt:i4>
      </vt:variant>
      <vt:variant>
        <vt:lpwstr/>
      </vt:variant>
      <vt:variant>
        <vt:lpwstr>_C</vt:lpwstr>
      </vt:variant>
      <vt:variant>
        <vt:i4>6422623</vt:i4>
      </vt:variant>
      <vt:variant>
        <vt:i4>3759</vt:i4>
      </vt:variant>
      <vt:variant>
        <vt:i4>0</vt:i4>
      </vt:variant>
      <vt:variant>
        <vt:i4>5</vt:i4>
      </vt:variant>
      <vt:variant>
        <vt:lpwstr/>
      </vt:variant>
      <vt:variant>
        <vt:lpwstr>_B</vt:lpwstr>
      </vt:variant>
      <vt:variant>
        <vt:i4>6357087</vt:i4>
      </vt:variant>
      <vt:variant>
        <vt:i4>3756</vt:i4>
      </vt:variant>
      <vt:variant>
        <vt:i4>0</vt:i4>
      </vt:variant>
      <vt:variant>
        <vt:i4>5</vt:i4>
      </vt:variant>
      <vt:variant>
        <vt:lpwstr/>
      </vt:variant>
      <vt:variant>
        <vt:lpwstr>_A</vt:lpwstr>
      </vt:variant>
      <vt:variant>
        <vt:i4>6226010</vt:i4>
      </vt:variant>
      <vt:variant>
        <vt:i4>3753</vt:i4>
      </vt:variant>
      <vt:variant>
        <vt:i4>0</vt:i4>
      </vt:variant>
      <vt:variant>
        <vt:i4>5</vt:i4>
      </vt:variant>
      <vt:variant>
        <vt:lpwstr/>
      </vt:variant>
      <vt:variant>
        <vt:lpwstr>_0500__</vt:lpwstr>
      </vt:variant>
      <vt:variant>
        <vt:i4>6160474</vt:i4>
      </vt:variant>
      <vt:variant>
        <vt:i4>3750</vt:i4>
      </vt:variant>
      <vt:variant>
        <vt:i4>0</vt:i4>
      </vt:variant>
      <vt:variant>
        <vt:i4>5</vt:i4>
      </vt:variant>
      <vt:variant>
        <vt:lpwstr/>
      </vt:variant>
      <vt:variant>
        <vt:lpwstr>_0510__</vt:lpwstr>
      </vt:variant>
      <vt:variant>
        <vt:i4>6160474</vt:i4>
      </vt:variant>
      <vt:variant>
        <vt:i4>3747</vt:i4>
      </vt:variant>
      <vt:variant>
        <vt:i4>0</vt:i4>
      </vt:variant>
      <vt:variant>
        <vt:i4>5</vt:i4>
      </vt:variant>
      <vt:variant>
        <vt:lpwstr/>
      </vt:variant>
      <vt:variant>
        <vt:lpwstr>_0510__</vt:lpwstr>
      </vt:variant>
      <vt:variant>
        <vt:i4>6226010</vt:i4>
      </vt:variant>
      <vt:variant>
        <vt:i4>3744</vt:i4>
      </vt:variant>
      <vt:variant>
        <vt:i4>0</vt:i4>
      </vt:variant>
      <vt:variant>
        <vt:i4>5</vt:i4>
      </vt:variant>
      <vt:variant>
        <vt:lpwstr/>
      </vt:variant>
      <vt:variant>
        <vt:lpwstr>_0500__</vt:lpwstr>
      </vt:variant>
      <vt:variant>
        <vt:i4>6160479</vt:i4>
      </vt:variant>
      <vt:variant>
        <vt:i4>3741</vt:i4>
      </vt:variant>
      <vt:variant>
        <vt:i4>0</vt:i4>
      </vt:variant>
      <vt:variant>
        <vt:i4>5</vt:i4>
      </vt:variant>
      <vt:variant>
        <vt:lpwstr/>
      </vt:variant>
      <vt:variant>
        <vt:lpwstr>_0515__</vt:lpwstr>
      </vt:variant>
      <vt:variant>
        <vt:i4>3604498</vt:i4>
      </vt:variant>
      <vt:variant>
        <vt:i4>3738</vt:i4>
      </vt:variant>
      <vt:variant>
        <vt:i4>0</vt:i4>
      </vt:variant>
      <vt:variant>
        <vt:i4>5</vt:i4>
      </vt:variant>
      <vt:variant>
        <vt:lpwstr/>
      </vt:variant>
      <vt:variant>
        <vt:lpwstr>_1055_EMPLOYMENT_AND</vt:lpwstr>
      </vt:variant>
      <vt:variant>
        <vt:i4>3604498</vt:i4>
      </vt:variant>
      <vt:variant>
        <vt:i4>3735</vt:i4>
      </vt:variant>
      <vt:variant>
        <vt:i4>0</vt:i4>
      </vt:variant>
      <vt:variant>
        <vt:i4>5</vt:i4>
      </vt:variant>
      <vt:variant>
        <vt:lpwstr/>
      </vt:variant>
      <vt:variant>
        <vt:lpwstr>_1055_EMPLOYMENT_AND</vt:lpwstr>
      </vt:variant>
      <vt:variant>
        <vt:i4>6226008</vt:i4>
      </vt:variant>
      <vt:variant>
        <vt:i4>3732</vt:i4>
      </vt:variant>
      <vt:variant>
        <vt:i4>0</vt:i4>
      </vt:variant>
      <vt:variant>
        <vt:i4>5</vt:i4>
      </vt:variant>
      <vt:variant>
        <vt:lpwstr/>
      </vt:variant>
      <vt:variant>
        <vt:lpwstr>_0700__</vt:lpwstr>
      </vt:variant>
      <vt:variant>
        <vt:i4>6226008</vt:i4>
      </vt:variant>
      <vt:variant>
        <vt:i4>3729</vt:i4>
      </vt:variant>
      <vt:variant>
        <vt:i4>0</vt:i4>
      </vt:variant>
      <vt:variant>
        <vt:i4>5</vt:i4>
      </vt:variant>
      <vt:variant>
        <vt:lpwstr/>
      </vt:variant>
      <vt:variant>
        <vt:lpwstr>_0700__</vt:lpwstr>
      </vt:variant>
      <vt:variant>
        <vt:i4>6160474</vt:i4>
      </vt:variant>
      <vt:variant>
        <vt:i4>3726</vt:i4>
      </vt:variant>
      <vt:variant>
        <vt:i4>0</vt:i4>
      </vt:variant>
      <vt:variant>
        <vt:i4>5</vt:i4>
      </vt:variant>
      <vt:variant>
        <vt:lpwstr/>
      </vt:variant>
      <vt:variant>
        <vt:lpwstr>_0510__</vt:lpwstr>
      </vt:variant>
      <vt:variant>
        <vt:i4>5701721</vt:i4>
      </vt:variant>
      <vt:variant>
        <vt:i4>3723</vt:i4>
      </vt:variant>
      <vt:variant>
        <vt:i4>0</vt:i4>
      </vt:variant>
      <vt:variant>
        <vt:i4>5</vt:i4>
      </vt:variant>
      <vt:variant>
        <vt:lpwstr/>
      </vt:variant>
      <vt:variant>
        <vt:lpwstr>_0385__</vt:lpwstr>
      </vt:variant>
      <vt:variant>
        <vt:i4>5963869</vt:i4>
      </vt:variant>
      <vt:variant>
        <vt:i4>3720</vt:i4>
      </vt:variant>
      <vt:variant>
        <vt:i4>0</vt:i4>
      </vt:variant>
      <vt:variant>
        <vt:i4>5</vt:i4>
      </vt:variant>
      <vt:variant>
        <vt:lpwstr/>
      </vt:variant>
      <vt:variant>
        <vt:lpwstr>_0240__</vt:lpwstr>
      </vt:variant>
      <vt:variant>
        <vt:i4>6226008</vt:i4>
      </vt:variant>
      <vt:variant>
        <vt:i4>3717</vt:i4>
      </vt:variant>
      <vt:variant>
        <vt:i4>0</vt:i4>
      </vt:variant>
      <vt:variant>
        <vt:i4>5</vt:i4>
      </vt:variant>
      <vt:variant>
        <vt:lpwstr/>
      </vt:variant>
      <vt:variant>
        <vt:lpwstr>_0700__</vt:lpwstr>
      </vt:variant>
      <vt:variant>
        <vt:i4>6226008</vt:i4>
      </vt:variant>
      <vt:variant>
        <vt:i4>3714</vt:i4>
      </vt:variant>
      <vt:variant>
        <vt:i4>0</vt:i4>
      </vt:variant>
      <vt:variant>
        <vt:i4>5</vt:i4>
      </vt:variant>
      <vt:variant>
        <vt:lpwstr/>
      </vt:variant>
      <vt:variant>
        <vt:lpwstr>_0700__</vt:lpwstr>
      </vt:variant>
      <vt:variant>
        <vt:i4>6226014</vt:i4>
      </vt:variant>
      <vt:variant>
        <vt:i4>3711</vt:i4>
      </vt:variant>
      <vt:variant>
        <vt:i4>0</vt:i4>
      </vt:variant>
      <vt:variant>
        <vt:i4>5</vt:i4>
      </vt:variant>
      <vt:variant>
        <vt:lpwstr/>
      </vt:variant>
      <vt:variant>
        <vt:lpwstr>_0100__</vt:lpwstr>
      </vt:variant>
      <vt:variant>
        <vt:i4>5701721</vt:i4>
      </vt:variant>
      <vt:variant>
        <vt:i4>3708</vt:i4>
      </vt:variant>
      <vt:variant>
        <vt:i4>0</vt:i4>
      </vt:variant>
      <vt:variant>
        <vt:i4>5</vt:i4>
      </vt:variant>
      <vt:variant>
        <vt:lpwstr/>
      </vt:variant>
      <vt:variant>
        <vt:lpwstr>_0385__</vt:lpwstr>
      </vt:variant>
      <vt:variant>
        <vt:i4>6160472</vt:i4>
      </vt:variant>
      <vt:variant>
        <vt:i4>3705</vt:i4>
      </vt:variant>
      <vt:variant>
        <vt:i4>0</vt:i4>
      </vt:variant>
      <vt:variant>
        <vt:i4>5</vt:i4>
      </vt:variant>
      <vt:variant>
        <vt:lpwstr/>
      </vt:variant>
      <vt:variant>
        <vt:lpwstr>_0215__</vt:lpwstr>
      </vt:variant>
      <vt:variant>
        <vt:i4>5898331</vt:i4>
      </vt:variant>
      <vt:variant>
        <vt:i4>3702</vt:i4>
      </vt:variant>
      <vt:variant>
        <vt:i4>0</vt:i4>
      </vt:variant>
      <vt:variant>
        <vt:i4>5</vt:i4>
      </vt:variant>
      <vt:variant>
        <vt:lpwstr/>
      </vt:variant>
      <vt:variant>
        <vt:lpwstr>_0155__</vt:lpwstr>
      </vt:variant>
      <vt:variant>
        <vt:i4>6094939</vt:i4>
      </vt:variant>
      <vt:variant>
        <vt:i4>3699</vt:i4>
      </vt:variant>
      <vt:variant>
        <vt:i4>0</vt:i4>
      </vt:variant>
      <vt:variant>
        <vt:i4>5</vt:i4>
      </vt:variant>
      <vt:variant>
        <vt:lpwstr/>
      </vt:variant>
      <vt:variant>
        <vt:lpwstr>_1135__</vt:lpwstr>
      </vt:variant>
      <vt:variant>
        <vt:i4>7667821</vt:i4>
      </vt:variant>
      <vt:variant>
        <vt:i4>3696</vt:i4>
      </vt:variant>
      <vt:variant>
        <vt:i4>0</vt:i4>
      </vt:variant>
      <vt:variant>
        <vt:i4>5</vt:i4>
      </vt:variant>
      <vt:variant>
        <vt:lpwstr/>
      </vt:variant>
      <vt:variant>
        <vt:lpwstr>_1050_2._</vt:lpwstr>
      </vt:variant>
      <vt:variant>
        <vt:i4>6160474</vt:i4>
      </vt:variant>
      <vt:variant>
        <vt:i4>3693</vt:i4>
      </vt:variant>
      <vt:variant>
        <vt:i4>0</vt:i4>
      </vt:variant>
      <vt:variant>
        <vt:i4>5</vt:i4>
      </vt:variant>
      <vt:variant>
        <vt:lpwstr/>
      </vt:variant>
      <vt:variant>
        <vt:lpwstr>_0510__</vt:lpwstr>
      </vt:variant>
      <vt:variant>
        <vt:i4>6160479</vt:i4>
      </vt:variant>
      <vt:variant>
        <vt:i4>3690</vt:i4>
      </vt:variant>
      <vt:variant>
        <vt:i4>0</vt:i4>
      </vt:variant>
      <vt:variant>
        <vt:i4>5</vt:i4>
      </vt:variant>
      <vt:variant>
        <vt:lpwstr/>
      </vt:variant>
      <vt:variant>
        <vt:lpwstr>_0515__</vt:lpwstr>
      </vt:variant>
      <vt:variant>
        <vt:i4>7929951</vt:i4>
      </vt:variant>
      <vt:variant>
        <vt:i4>3687</vt:i4>
      </vt:variant>
      <vt:variant>
        <vt:i4>0</vt:i4>
      </vt:variant>
      <vt:variant>
        <vt:i4>5</vt:i4>
      </vt:variant>
      <vt:variant>
        <vt:lpwstr/>
      </vt:variant>
      <vt:variant>
        <vt:lpwstr>_Y</vt:lpwstr>
      </vt:variant>
      <vt:variant>
        <vt:i4>7798879</vt:i4>
      </vt:variant>
      <vt:variant>
        <vt:i4>3684</vt:i4>
      </vt:variant>
      <vt:variant>
        <vt:i4>0</vt:i4>
      </vt:variant>
      <vt:variant>
        <vt:i4>5</vt:i4>
      </vt:variant>
      <vt:variant>
        <vt:lpwstr/>
      </vt:variant>
      <vt:variant>
        <vt:lpwstr>_W</vt:lpwstr>
      </vt:variant>
      <vt:variant>
        <vt:i4>7733343</vt:i4>
      </vt:variant>
      <vt:variant>
        <vt:i4>3681</vt:i4>
      </vt:variant>
      <vt:variant>
        <vt:i4>0</vt:i4>
      </vt:variant>
      <vt:variant>
        <vt:i4>5</vt:i4>
      </vt:variant>
      <vt:variant>
        <vt:lpwstr/>
      </vt:variant>
      <vt:variant>
        <vt:lpwstr>_V</vt:lpwstr>
      </vt:variant>
      <vt:variant>
        <vt:i4>7667807</vt:i4>
      </vt:variant>
      <vt:variant>
        <vt:i4>3678</vt:i4>
      </vt:variant>
      <vt:variant>
        <vt:i4>0</vt:i4>
      </vt:variant>
      <vt:variant>
        <vt:i4>5</vt:i4>
      </vt:variant>
      <vt:variant>
        <vt:lpwstr/>
      </vt:variant>
      <vt:variant>
        <vt:lpwstr>_U</vt:lpwstr>
      </vt:variant>
      <vt:variant>
        <vt:i4>7602271</vt:i4>
      </vt:variant>
      <vt:variant>
        <vt:i4>3675</vt:i4>
      </vt:variant>
      <vt:variant>
        <vt:i4>0</vt:i4>
      </vt:variant>
      <vt:variant>
        <vt:i4>5</vt:i4>
      </vt:variant>
      <vt:variant>
        <vt:lpwstr/>
      </vt:variant>
      <vt:variant>
        <vt:lpwstr>_T</vt:lpwstr>
      </vt:variant>
      <vt:variant>
        <vt:i4>7536735</vt:i4>
      </vt:variant>
      <vt:variant>
        <vt:i4>3672</vt:i4>
      </vt:variant>
      <vt:variant>
        <vt:i4>0</vt:i4>
      </vt:variant>
      <vt:variant>
        <vt:i4>5</vt:i4>
      </vt:variant>
      <vt:variant>
        <vt:lpwstr/>
      </vt:variant>
      <vt:variant>
        <vt:lpwstr>_S</vt:lpwstr>
      </vt:variant>
      <vt:variant>
        <vt:i4>7471199</vt:i4>
      </vt:variant>
      <vt:variant>
        <vt:i4>3669</vt:i4>
      </vt:variant>
      <vt:variant>
        <vt:i4>0</vt:i4>
      </vt:variant>
      <vt:variant>
        <vt:i4>5</vt:i4>
      </vt:variant>
      <vt:variant>
        <vt:lpwstr/>
      </vt:variant>
      <vt:variant>
        <vt:lpwstr>_R</vt:lpwstr>
      </vt:variant>
      <vt:variant>
        <vt:i4>7405663</vt:i4>
      </vt:variant>
      <vt:variant>
        <vt:i4>3666</vt:i4>
      </vt:variant>
      <vt:variant>
        <vt:i4>0</vt:i4>
      </vt:variant>
      <vt:variant>
        <vt:i4>5</vt:i4>
      </vt:variant>
      <vt:variant>
        <vt:lpwstr/>
      </vt:variant>
      <vt:variant>
        <vt:lpwstr>_Q</vt:lpwstr>
      </vt:variant>
      <vt:variant>
        <vt:i4>7340127</vt:i4>
      </vt:variant>
      <vt:variant>
        <vt:i4>3663</vt:i4>
      </vt:variant>
      <vt:variant>
        <vt:i4>0</vt:i4>
      </vt:variant>
      <vt:variant>
        <vt:i4>5</vt:i4>
      </vt:variant>
      <vt:variant>
        <vt:lpwstr/>
      </vt:variant>
      <vt:variant>
        <vt:lpwstr>_P</vt:lpwstr>
      </vt:variant>
      <vt:variant>
        <vt:i4>7274591</vt:i4>
      </vt:variant>
      <vt:variant>
        <vt:i4>3660</vt:i4>
      </vt:variant>
      <vt:variant>
        <vt:i4>0</vt:i4>
      </vt:variant>
      <vt:variant>
        <vt:i4>5</vt:i4>
      </vt:variant>
      <vt:variant>
        <vt:lpwstr/>
      </vt:variant>
      <vt:variant>
        <vt:lpwstr>_O</vt:lpwstr>
      </vt:variant>
      <vt:variant>
        <vt:i4>7209055</vt:i4>
      </vt:variant>
      <vt:variant>
        <vt:i4>3657</vt:i4>
      </vt:variant>
      <vt:variant>
        <vt:i4>0</vt:i4>
      </vt:variant>
      <vt:variant>
        <vt:i4>5</vt:i4>
      </vt:variant>
      <vt:variant>
        <vt:lpwstr/>
      </vt:variant>
      <vt:variant>
        <vt:lpwstr>_N</vt:lpwstr>
      </vt:variant>
      <vt:variant>
        <vt:i4>7143519</vt:i4>
      </vt:variant>
      <vt:variant>
        <vt:i4>3654</vt:i4>
      </vt:variant>
      <vt:variant>
        <vt:i4>0</vt:i4>
      </vt:variant>
      <vt:variant>
        <vt:i4>5</vt:i4>
      </vt:variant>
      <vt:variant>
        <vt:lpwstr/>
      </vt:variant>
      <vt:variant>
        <vt:lpwstr>_M</vt:lpwstr>
      </vt:variant>
      <vt:variant>
        <vt:i4>7077983</vt:i4>
      </vt:variant>
      <vt:variant>
        <vt:i4>3651</vt:i4>
      </vt:variant>
      <vt:variant>
        <vt:i4>0</vt:i4>
      </vt:variant>
      <vt:variant>
        <vt:i4>5</vt:i4>
      </vt:variant>
      <vt:variant>
        <vt:lpwstr/>
      </vt:variant>
      <vt:variant>
        <vt:lpwstr>_L</vt:lpwstr>
      </vt:variant>
      <vt:variant>
        <vt:i4>7012447</vt:i4>
      </vt:variant>
      <vt:variant>
        <vt:i4>3648</vt:i4>
      </vt:variant>
      <vt:variant>
        <vt:i4>0</vt:i4>
      </vt:variant>
      <vt:variant>
        <vt:i4>5</vt:i4>
      </vt:variant>
      <vt:variant>
        <vt:lpwstr/>
      </vt:variant>
      <vt:variant>
        <vt:lpwstr>_K</vt:lpwstr>
      </vt:variant>
      <vt:variant>
        <vt:i4>6946911</vt:i4>
      </vt:variant>
      <vt:variant>
        <vt:i4>3645</vt:i4>
      </vt:variant>
      <vt:variant>
        <vt:i4>0</vt:i4>
      </vt:variant>
      <vt:variant>
        <vt:i4>5</vt:i4>
      </vt:variant>
      <vt:variant>
        <vt:lpwstr/>
      </vt:variant>
      <vt:variant>
        <vt:lpwstr>_J</vt:lpwstr>
      </vt:variant>
      <vt:variant>
        <vt:i4>6881375</vt:i4>
      </vt:variant>
      <vt:variant>
        <vt:i4>3642</vt:i4>
      </vt:variant>
      <vt:variant>
        <vt:i4>0</vt:i4>
      </vt:variant>
      <vt:variant>
        <vt:i4>5</vt:i4>
      </vt:variant>
      <vt:variant>
        <vt:lpwstr/>
      </vt:variant>
      <vt:variant>
        <vt:lpwstr>_I</vt:lpwstr>
      </vt:variant>
      <vt:variant>
        <vt:i4>6815839</vt:i4>
      </vt:variant>
      <vt:variant>
        <vt:i4>3639</vt:i4>
      </vt:variant>
      <vt:variant>
        <vt:i4>0</vt:i4>
      </vt:variant>
      <vt:variant>
        <vt:i4>5</vt:i4>
      </vt:variant>
      <vt:variant>
        <vt:lpwstr/>
      </vt:variant>
      <vt:variant>
        <vt:lpwstr>_H</vt:lpwstr>
      </vt:variant>
      <vt:variant>
        <vt:i4>6750303</vt:i4>
      </vt:variant>
      <vt:variant>
        <vt:i4>3636</vt:i4>
      </vt:variant>
      <vt:variant>
        <vt:i4>0</vt:i4>
      </vt:variant>
      <vt:variant>
        <vt:i4>5</vt:i4>
      </vt:variant>
      <vt:variant>
        <vt:lpwstr/>
      </vt:variant>
      <vt:variant>
        <vt:lpwstr>_G</vt:lpwstr>
      </vt:variant>
      <vt:variant>
        <vt:i4>6684767</vt:i4>
      </vt:variant>
      <vt:variant>
        <vt:i4>3633</vt:i4>
      </vt:variant>
      <vt:variant>
        <vt:i4>0</vt:i4>
      </vt:variant>
      <vt:variant>
        <vt:i4>5</vt:i4>
      </vt:variant>
      <vt:variant>
        <vt:lpwstr/>
      </vt:variant>
      <vt:variant>
        <vt:lpwstr>_F</vt:lpwstr>
      </vt:variant>
      <vt:variant>
        <vt:i4>6619231</vt:i4>
      </vt:variant>
      <vt:variant>
        <vt:i4>3630</vt:i4>
      </vt:variant>
      <vt:variant>
        <vt:i4>0</vt:i4>
      </vt:variant>
      <vt:variant>
        <vt:i4>5</vt:i4>
      </vt:variant>
      <vt:variant>
        <vt:lpwstr/>
      </vt:variant>
      <vt:variant>
        <vt:lpwstr>_E</vt:lpwstr>
      </vt:variant>
      <vt:variant>
        <vt:i4>6553695</vt:i4>
      </vt:variant>
      <vt:variant>
        <vt:i4>3627</vt:i4>
      </vt:variant>
      <vt:variant>
        <vt:i4>0</vt:i4>
      </vt:variant>
      <vt:variant>
        <vt:i4>5</vt:i4>
      </vt:variant>
      <vt:variant>
        <vt:lpwstr/>
      </vt:variant>
      <vt:variant>
        <vt:lpwstr>_D</vt:lpwstr>
      </vt:variant>
      <vt:variant>
        <vt:i4>6488159</vt:i4>
      </vt:variant>
      <vt:variant>
        <vt:i4>3624</vt:i4>
      </vt:variant>
      <vt:variant>
        <vt:i4>0</vt:i4>
      </vt:variant>
      <vt:variant>
        <vt:i4>5</vt:i4>
      </vt:variant>
      <vt:variant>
        <vt:lpwstr/>
      </vt:variant>
      <vt:variant>
        <vt:lpwstr>_C</vt:lpwstr>
      </vt:variant>
      <vt:variant>
        <vt:i4>6422623</vt:i4>
      </vt:variant>
      <vt:variant>
        <vt:i4>3621</vt:i4>
      </vt:variant>
      <vt:variant>
        <vt:i4>0</vt:i4>
      </vt:variant>
      <vt:variant>
        <vt:i4>5</vt:i4>
      </vt:variant>
      <vt:variant>
        <vt:lpwstr/>
      </vt:variant>
      <vt:variant>
        <vt:lpwstr>_B</vt:lpwstr>
      </vt:variant>
      <vt:variant>
        <vt:i4>6357087</vt:i4>
      </vt:variant>
      <vt:variant>
        <vt:i4>3618</vt:i4>
      </vt:variant>
      <vt:variant>
        <vt:i4>0</vt:i4>
      </vt:variant>
      <vt:variant>
        <vt:i4>5</vt:i4>
      </vt:variant>
      <vt:variant>
        <vt:lpwstr/>
      </vt:variant>
      <vt:variant>
        <vt:lpwstr>_A</vt:lpwstr>
      </vt:variant>
      <vt:variant>
        <vt:i4>5898333</vt:i4>
      </vt:variant>
      <vt:variant>
        <vt:i4>3615</vt:i4>
      </vt:variant>
      <vt:variant>
        <vt:i4>0</vt:i4>
      </vt:variant>
      <vt:variant>
        <vt:i4>5</vt:i4>
      </vt:variant>
      <vt:variant>
        <vt:lpwstr/>
      </vt:variant>
      <vt:variant>
        <vt:lpwstr>_0755__</vt:lpwstr>
      </vt:variant>
      <vt:variant>
        <vt:i4>6094939</vt:i4>
      </vt:variant>
      <vt:variant>
        <vt:i4>3612</vt:i4>
      </vt:variant>
      <vt:variant>
        <vt:i4>0</vt:i4>
      </vt:variant>
      <vt:variant>
        <vt:i4>5</vt:i4>
      </vt:variant>
      <vt:variant>
        <vt:lpwstr/>
      </vt:variant>
      <vt:variant>
        <vt:lpwstr>_1135__</vt:lpwstr>
      </vt:variant>
      <vt:variant>
        <vt:i4>5701726</vt:i4>
      </vt:variant>
      <vt:variant>
        <vt:i4>3609</vt:i4>
      </vt:variant>
      <vt:variant>
        <vt:i4>0</vt:i4>
      </vt:variant>
      <vt:variant>
        <vt:i4>5</vt:i4>
      </vt:variant>
      <vt:variant>
        <vt:lpwstr/>
      </vt:variant>
      <vt:variant>
        <vt:lpwstr>_1190__</vt:lpwstr>
      </vt:variant>
      <vt:variant>
        <vt:i4>6029400</vt:i4>
      </vt:variant>
      <vt:variant>
        <vt:i4>3606</vt:i4>
      </vt:variant>
      <vt:variant>
        <vt:i4>0</vt:i4>
      </vt:variant>
      <vt:variant>
        <vt:i4>5</vt:i4>
      </vt:variant>
      <vt:variant>
        <vt:lpwstr/>
      </vt:variant>
      <vt:variant>
        <vt:lpwstr>_0235__</vt:lpwstr>
      </vt:variant>
      <vt:variant>
        <vt:i4>6881367</vt:i4>
      </vt:variant>
      <vt:variant>
        <vt:i4>3603</vt:i4>
      </vt:variant>
      <vt:variant>
        <vt:i4>0</vt:i4>
      </vt:variant>
      <vt:variant>
        <vt:i4>5</vt:i4>
      </vt:variant>
      <vt:variant>
        <vt:lpwstr/>
      </vt:variant>
      <vt:variant>
        <vt:lpwstr>_1125_WORKPLACE_HEALTH,</vt:lpwstr>
      </vt:variant>
      <vt:variant>
        <vt:i4>6029401</vt:i4>
      </vt:variant>
      <vt:variant>
        <vt:i4>3600</vt:i4>
      </vt:variant>
      <vt:variant>
        <vt:i4>0</vt:i4>
      </vt:variant>
      <vt:variant>
        <vt:i4>5</vt:i4>
      </vt:variant>
      <vt:variant>
        <vt:lpwstr/>
      </vt:variant>
      <vt:variant>
        <vt:lpwstr>_0630__</vt:lpwstr>
      </vt:variant>
      <vt:variant>
        <vt:i4>6029404</vt:i4>
      </vt:variant>
      <vt:variant>
        <vt:i4>3597</vt:i4>
      </vt:variant>
      <vt:variant>
        <vt:i4>0</vt:i4>
      </vt:variant>
      <vt:variant>
        <vt:i4>5</vt:i4>
      </vt:variant>
      <vt:variant>
        <vt:lpwstr/>
      </vt:variant>
      <vt:variant>
        <vt:lpwstr>_1625__</vt:lpwstr>
      </vt:variant>
      <vt:variant>
        <vt:i4>5963869</vt:i4>
      </vt:variant>
      <vt:variant>
        <vt:i4>3594</vt:i4>
      </vt:variant>
      <vt:variant>
        <vt:i4>0</vt:i4>
      </vt:variant>
      <vt:variant>
        <vt:i4>5</vt:i4>
      </vt:variant>
      <vt:variant>
        <vt:lpwstr/>
      </vt:variant>
      <vt:variant>
        <vt:lpwstr>_1755__</vt:lpwstr>
      </vt:variant>
      <vt:variant>
        <vt:i4>3604498</vt:i4>
      </vt:variant>
      <vt:variant>
        <vt:i4>3591</vt:i4>
      </vt:variant>
      <vt:variant>
        <vt:i4>0</vt:i4>
      </vt:variant>
      <vt:variant>
        <vt:i4>5</vt:i4>
      </vt:variant>
      <vt:variant>
        <vt:lpwstr/>
      </vt:variant>
      <vt:variant>
        <vt:lpwstr>_1055_EMPLOYMENT_AND</vt:lpwstr>
      </vt:variant>
      <vt:variant>
        <vt:i4>5832795</vt:i4>
      </vt:variant>
      <vt:variant>
        <vt:i4>3588</vt:i4>
      </vt:variant>
      <vt:variant>
        <vt:i4>0</vt:i4>
      </vt:variant>
      <vt:variant>
        <vt:i4>5</vt:i4>
      </vt:variant>
      <vt:variant>
        <vt:lpwstr/>
      </vt:variant>
      <vt:variant>
        <vt:lpwstr>_1175__</vt:lpwstr>
      </vt:variant>
      <vt:variant>
        <vt:i4>5963871</vt:i4>
      </vt:variant>
      <vt:variant>
        <vt:i4>3585</vt:i4>
      </vt:variant>
      <vt:variant>
        <vt:i4>0</vt:i4>
      </vt:variant>
      <vt:variant>
        <vt:i4>5</vt:i4>
      </vt:variant>
      <vt:variant>
        <vt:lpwstr/>
      </vt:variant>
      <vt:variant>
        <vt:lpwstr>_1050__</vt:lpwstr>
      </vt:variant>
      <vt:variant>
        <vt:i4>5832795</vt:i4>
      </vt:variant>
      <vt:variant>
        <vt:i4>3582</vt:i4>
      </vt:variant>
      <vt:variant>
        <vt:i4>0</vt:i4>
      </vt:variant>
      <vt:variant>
        <vt:i4>5</vt:i4>
      </vt:variant>
      <vt:variant>
        <vt:lpwstr/>
      </vt:variant>
      <vt:variant>
        <vt:lpwstr>_1175__</vt:lpwstr>
      </vt:variant>
      <vt:variant>
        <vt:i4>2752563</vt:i4>
      </vt:variant>
      <vt:variant>
        <vt:i4>3579</vt:i4>
      </vt:variant>
      <vt:variant>
        <vt:i4>0</vt:i4>
      </vt:variant>
      <vt:variant>
        <vt:i4>5</vt:i4>
      </vt:variant>
      <vt:variant>
        <vt:lpwstr/>
      </vt:variant>
      <vt:variant>
        <vt:lpwstr>_1050_3.__2</vt:lpwstr>
      </vt:variant>
      <vt:variant>
        <vt:i4>2752563</vt:i4>
      </vt:variant>
      <vt:variant>
        <vt:i4>3576</vt:i4>
      </vt:variant>
      <vt:variant>
        <vt:i4>0</vt:i4>
      </vt:variant>
      <vt:variant>
        <vt:i4>5</vt:i4>
      </vt:variant>
      <vt:variant>
        <vt:lpwstr/>
      </vt:variant>
      <vt:variant>
        <vt:lpwstr>_1050_3.__1</vt:lpwstr>
      </vt:variant>
      <vt:variant>
        <vt:i4>2752561</vt:i4>
      </vt:variant>
      <vt:variant>
        <vt:i4>3573</vt:i4>
      </vt:variant>
      <vt:variant>
        <vt:i4>0</vt:i4>
      </vt:variant>
      <vt:variant>
        <vt:i4>5</vt:i4>
      </vt:variant>
      <vt:variant>
        <vt:lpwstr/>
      </vt:variant>
      <vt:variant>
        <vt:lpwstr>_1050_1.__1</vt:lpwstr>
      </vt:variant>
      <vt:variant>
        <vt:i4>7667820</vt:i4>
      </vt:variant>
      <vt:variant>
        <vt:i4>3570</vt:i4>
      </vt:variant>
      <vt:variant>
        <vt:i4>0</vt:i4>
      </vt:variant>
      <vt:variant>
        <vt:i4>5</vt:i4>
      </vt:variant>
      <vt:variant>
        <vt:lpwstr/>
      </vt:variant>
      <vt:variant>
        <vt:lpwstr>_1050_3._</vt:lpwstr>
      </vt:variant>
      <vt:variant>
        <vt:i4>3604498</vt:i4>
      </vt:variant>
      <vt:variant>
        <vt:i4>3567</vt:i4>
      </vt:variant>
      <vt:variant>
        <vt:i4>0</vt:i4>
      </vt:variant>
      <vt:variant>
        <vt:i4>5</vt:i4>
      </vt:variant>
      <vt:variant>
        <vt:lpwstr/>
      </vt:variant>
      <vt:variant>
        <vt:lpwstr>_1055_EMPLOYMENT_AND</vt:lpwstr>
      </vt:variant>
      <vt:variant>
        <vt:i4>7667821</vt:i4>
      </vt:variant>
      <vt:variant>
        <vt:i4>3564</vt:i4>
      </vt:variant>
      <vt:variant>
        <vt:i4>0</vt:i4>
      </vt:variant>
      <vt:variant>
        <vt:i4>5</vt:i4>
      </vt:variant>
      <vt:variant>
        <vt:lpwstr/>
      </vt:variant>
      <vt:variant>
        <vt:lpwstr>_1050_2._</vt:lpwstr>
      </vt:variant>
      <vt:variant>
        <vt:i4>6160473</vt:i4>
      </vt:variant>
      <vt:variant>
        <vt:i4>3561</vt:i4>
      </vt:variant>
      <vt:variant>
        <vt:i4>0</vt:i4>
      </vt:variant>
      <vt:variant>
        <vt:i4>5</vt:i4>
      </vt:variant>
      <vt:variant>
        <vt:lpwstr/>
      </vt:variant>
      <vt:variant>
        <vt:lpwstr>_0315__</vt:lpwstr>
      </vt:variant>
      <vt:variant>
        <vt:i4>3604498</vt:i4>
      </vt:variant>
      <vt:variant>
        <vt:i4>3558</vt:i4>
      </vt:variant>
      <vt:variant>
        <vt:i4>0</vt:i4>
      </vt:variant>
      <vt:variant>
        <vt:i4>5</vt:i4>
      </vt:variant>
      <vt:variant>
        <vt:lpwstr/>
      </vt:variant>
      <vt:variant>
        <vt:lpwstr>_1055_EMPLOYMENT_AND</vt:lpwstr>
      </vt:variant>
      <vt:variant>
        <vt:i4>6160479</vt:i4>
      </vt:variant>
      <vt:variant>
        <vt:i4>3555</vt:i4>
      </vt:variant>
      <vt:variant>
        <vt:i4>0</vt:i4>
      </vt:variant>
      <vt:variant>
        <vt:i4>5</vt:i4>
      </vt:variant>
      <vt:variant>
        <vt:lpwstr/>
      </vt:variant>
      <vt:variant>
        <vt:lpwstr>_0515__</vt:lpwstr>
      </vt:variant>
      <vt:variant>
        <vt:i4>6160479</vt:i4>
      </vt:variant>
      <vt:variant>
        <vt:i4>3552</vt:i4>
      </vt:variant>
      <vt:variant>
        <vt:i4>0</vt:i4>
      </vt:variant>
      <vt:variant>
        <vt:i4>5</vt:i4>
      </vt:variant>
      <vt:variant>
        <vt:lpwstr/>
      </vt:variant>
      <vt:variant>
        <vt:lpwstr>_0515__</vt:lpwstr>
      </vt:variant>
      <vt:variant>
        <vt:i4>6226011</vt:i4>
      </vt:variant>
      <vt:variant>
        <vt:i4>3549</vt:i4>
      </vt:variant>
      <vt:variant>
        <vt:i4>0</vt:i4>
      </vt:variant>
      <vt:variant>
        <vt:i4>5</vt:i4>
      </vt:variant>
      <vt:variant>
        <vt:lpwstr/>
      </vt:variant>
      <vt:variant>
        <vt:lpwstr>_1115__</vt:lpwstr>
      </vt:variant>
      <vt:variant>
        <vt:i4>6160474</vt:i4>
      </vt:variant>
      <vt:variant>
        <vt:i4>3546</vt:i4>
      </vt:variant>
      <vt:variant>
        <vt:i4>0</vt:i4>
      </vt:variant>
      <vt:variant>
        <vt:i4>5</vt:i4>
      </vt:variant>
      <vt:variant>
        <vt:lpwstr/>
      </vt:variant>
      <vt:variant>
        <vt:lpwstr>_0510__</vt:lpwstr>
      </vt:variant>
      <vt:variant>
        <vt:i4>7929951</vt:i4>
      </vt:variant>
      <vt:variant>
        <vt:i4>3543</vt:i4>
      </vt:variant>
      <vt:variant>
        <vt:i4>0</vt:i4>
      </vt:variant>
      <vt:variant>
        <vt:i4>5</vt:i4>
      </vt:variant>
      <vt:variant>
        <vt:lpwstr/>
      </vt:variant>
      <vt:variant>
        <vt:lpwstr>_Y</vt:lpwstr>
      </vt:variant>
      <vt:variant>
        <vt:i4>7798879</vt:i4>
      </vt:variant>
      <vt:variant>
        <vt:i4>3540</vt:i4>
      </vt:variant>
      <vt:variant>
        <vt:i4>0</vt:i4>
      </vt:variant>
      <vt:variant>
        <vt:i4>5</vt:i4>
      </vt:variant>
      <vt:variant>
        <vt:lpwstr/>
      </vt:variant>
      <vt:variant>
        <vt:lpwstr>_W</vt:lpwstr>
      </vt:variant>
      <vt:variant>
        <vt:i4>7733343</vt:i4>
      </vt:variant>
      <vt:variant>
        <vt:i4>3537</vt:i4>
      </vt:variant>
      <vt:variant>
        <vt:i4>0</vt:i4>
      </vt:variant>
      <vt:variant>
        <vt:i4>5</vt:i4>
      </vt:variant>
      <vt:variant>
        <vt:lpwstr/>
      </vt:variant>
      <vt:variant>
        <vt:lpwstr>_V</vt:lpwstr>
      </vt:variant>
      <vt:variant>
        <vt:i4>7667807</vt:i4>
      </vt:variant>
      <vt:variant>
        <vt:i4>3534</vt:i4>
      </vt:variant>
      <vt:variant>
        <vt:i4>0</vt:i4>
      </vt:variant>
      <vt:variant>
        <vt:i4>5</vt:i4>
      </vt:variant>
      <vt:variant>
        <vt:lpwstr/>
      </vt:variant>
      <vt:variant>
        <vt:lpwstr>_U</vt:lpwstr>
      </vt:variant>
      <vt:variant>
        <vt:i4>7602271</vt:i4>
      </vt:variant>
      <vt:variant>
        <vt:i4>3531</vt:i4>
      </vt:variant>
      <vt:variant>
        <vt:i4>0</vt:i4>
      </vt:variant>
      <vt:variant>
        <vt:i4>5</vt:i4>
      </vt:variant>
      <vt:variant>
        <vt:lpwstr/>
      </vt:variant>
      <vt:variant>
        <vt:lpwstr>_T</vt:lpwstr>
      </vt:variant>
      <vt:variant>
        <vt:i4>7536735</vt:i4>
      </vt:variant>
      <vt:variant>
        <vt:i4>3528</vt:i4>
      </vt:variant>
      <vt:variant>
        <vt:i4>0</vt:i4>
      </vt:variant>
      <vt:variant>
        <vt:i4>5</vt:i4>
      </vt:variant>
      <vt:variant>
        <vt:lpwstr/>
      </vt:variant>
      <vt:variant>
        <vt:lpwstr>_S</vt:lpwstr>
      </vt:variant>
      <vt:variant>
        <vt:i4>7471199</vt:i4>
      </vt:variant>
      <vt:variant>
        <vt:i4>3525</vt:i4>
      </vt:variant>
      <vt:variant>
        <vt:i4>0</vt:i4>
      </vt:variant>
      <vt:variant>
        <vt:i4>5</vt:i4>
      </vt:variant>
      <vt:variant>
        <vt:lpwstr/>
      </vt:variant>
      <vt:variant>
        <vt:lpwstr>_R</vt:lpwstr>
      </vt:variant>
      <vt:variant>
        <vt:i4>7405663</vt:i4>
      </vt:variant>
      <vt:variant>
        <vt:i4>3522</vt:i4>
      </vt:variant>
      <vt:variant>
        <vt:i4>0</vt:i4>
      </vt:variant>
      <vt:variant>
        <vt:i4>5</vt:i4>
      </vt:variant>
      <vt:variant>
        <vt:lpwstr/>
      </vt:variant>
      <vt:variant>
        <vt:lpwstr>_Q</vt:lpwstr>
      </vt:variant>
      <vt:variant>
        <vt:i4>7340127</vt:i4>
      </vt:variant>
      <vt:variant>
        <vt:i4>3519</vt:i4>
      </vt:variant>
      <vt:variant>
        <vt:i4>0</vt:i4>
      </vt:variant>
      <vt:variant>
        <vt:i4>5</vt:i4>
      </vt:variant>
      <vt:variant>
        <vt:lpwstr/>
      </vt:variant>
      <vt:variant>
        <vt:lpwstr>_P</vt:lpwstr>
      </vt:variant>
      <vt:variant>
        <vt:i4>7274591</vt:i4>
      </vt:variant>
      <vt:variant>
        <vt:i4>3516</vt:i4>
      </vt:variant>
      <vt:variant>
        <vt:i4>0</vt:i4>
      </vt:variant>
      <vt:variant>
        <vt:i4>5</vt:i4>
      </vt:variant>
      <vt:variant>
        <vt:lpwstr/>
      </vt:variant>
      <vt:variant>
        <vt:lpwstr>_O</vt:lpwstr>
      </vt:variant>
      <vt:variant>
        <vt:i4>7209055</vt:i4>
      </vt:variant>
      <vt:variant>
        <vt:i4>3513</vt:i4>
      </vt:variant>
      <vt:variant>
        <vt:i4>0</vt:i4>
      </vt:variant>
      <vt:variant>
        <vt:i4>5</vt:i4>
      </vt:variant>
      <vt:variant>
        <vt:lpwstr/>
      </vt:variant>
      <vt:variant>
        <vt:lpwstr>_N</vt:lpwstr>
      </vt:variant>
      <vt:variant>
        <vt:i4>7143519</vt:i4>
      </vt:variant>
      <vt:variant>
        <vt:i4>3510</vt:i4>
      </vt:variant>
      <vt:variant>
        <vt:i4>0</vt:i4>
      </vt:variant>
      <vt:variant>
        <vt:i4>5</vt:i4>
      </vt:variant>
      <vt:variant>
        <vt:lpwstr/>
      </vt:variant>
      <vt:variant>
        <vt:lpwstr>_M</vt:lpwstr>
      </vt:variant>
      <vt:variant>
        <vt:i4>7077983</vt:i4>
      </vt:variant>
      <vt:variant>
        <vt:i4>3507</vt:i4>
      </vt:variant>
      <vt:variant>
        <vt:i4>0</vt:i4>
      </vt:variant>
      <vt:variant>
        <vt:i4>5</vt:i4>
      </vt:variant>
      <vt:variant>
        <vt:lpwstr/>
      </vt:variant>
      <vt:variant>
        <vt:lpwstr>_L</vt:lpwstr>
      </vt:variant>
      <vt:variant>
        <vt:i4>7012447</vt:i4>
      </vt:variant>
      <vt:variant>
        <vt:i4>3504</vt:i4>
      </vt:variant>
      <vt:variant>
        <vt:i4>0</vt:i4>
      </vt:variant>
      <vt:variant>
        <vt:i4>5</vt:i4>
      </vt:variant>
      <vt:variant>
        <vt:lpwstr/>
      </vt:variant>
      <vt:variant>
        <vt:lpwstr>_K</vt:lpwstr>
      </vt:variant>
      <vt:variant>
        <vt:i4>6946911</vt:i4>
      </vt:variant>
      <vt:variant>
        <vt:i4>3501</vt:i4>
      </vt:variant>
      <vt:variant>
        <vt:i4>0</vt:i4>
      </vt:variant>
      <vt:variant>
        <vt:i4>5</vt:i4>
      </vt:variant>
      <vt:variant>
        <vt:lpwstr/>
      </vt:variant>
      <vt:variant>
        <vt:lpwstr>_J</vt:lpwstr>
      </vt:variant>
      <vt:variant>
        <vt:i4>6881375</vt:i4>
      </vt:variant>
      <vt:variant>
        <vt:i4>3498</vt:i4>
      </vt:variant>
      <vt:variant>
        <vt:i4>0</vt:i4>
      </vt:variant>
      <vt:variant>
        <vt:i4>5</vt:i4>
      </vt:variant>
      <vt:variant>
        <vt:lpwstr/>
      </vt:variant>
      <vt:variant>
        <vt:lpwstr>_I</vt:lpwstr>
      </vt:variant>
      <vt:variant>
        <vt:i4>6815839</vt:i4>
      </vt:variant>
      <vt:variant>
        <vt:i4>3495</vt:i4>
      </vt:variant>
      <vt:variant>
        <vt:i4>0</vt:i4>
      </vt:variant>
      <vt:variant>
        <vt:i4>5</vt:i4>
      </vt:variant>
      <vt:variant>
        <vt:lpwstr/>
      </vt:variant>
      <vt:variant>
        <vt:lpwstr>_H</vt:lpwstr>
      </vt:variant>
      <vt:variant>
        <vt:i4>6750303</vt:i4>
      </vt:variant>
      <vt:variant>
        <vt:i4>3492</vt:i4>
      </vt:variant>
      <vt:variant>
        <vt:i4>0</vt:i4>
      </vt:variant>
      <vt:variant>
        <vt:i4>5</vt:i4>
      </vt:variant>
      <vt:variant>
        <vt:lpwstr/>
      </vt:variant>
      <vt:variant>
        <vt:lpwstr>_G</vt:lpwstr>
      </vt:variant>
      <vt:variant>
        <vt:i4>6684767</vt:i4>
      </vt:variant>
      <vt:variant>
        <vt:i4>3489</vt:i4>
      </vt:variant>
      <vt:variant>
        <vt:i4>0</vt:i4>
      </vt:variant>
      <vt:variant>
        <vt:i4>5</vt:i4>
      </vt:variant>
      <vt:variant>
        <vt:lpwstr/>
      </vt:variant>
      <vt:variant>
        <vt:lpwstr>_F</vt:lpwstr>
      </vt:variant>
      <vt:variant>
        <vt:i4>6619231</vt:i4>
      </vt:variant>
      <vt:variant>
        <vt:i4>3486</vt:i4>
      </vt:variant>
      <vt:variant>
        <vt:i4>0</vt:i4>
      </vt:variant>
      <vt:variant>
        <vt:i4>5</vt:i4>
      </vt:variant>
      <vt:variant>
        <vt:lpwstr/>
      </vt:variant>
      <vt:variant>
        <vt:lpwstr>_E</vt:lpwstr>
      </vt:variant>
      <vt:variant>
        <vt:i4>6553695</vt:i4>
      </vt:variant>
      <vt:variant>
        <vt:i4>3483</vt:i4>
      </vt:variant>
      <vt:variant>
        <vt:i4>0</vt:i4>
      </vt:variant>
      <vt:variant>
        <vt:i4>5</vt:i4>
      </vt:variant>
      <vt:variant>
        <vt:lpwstr/>
      </vt:variant>
      <vt:variant>
        <vt:lpwstr>_D</vt:lpwstr>
      </vt:variant>
      <vt:variant>
        <vt:i4>6488159</vt:i4>
      </vt:variant>
      <vt:variant>
        <vt:i4>3480</vt:i4>
      </vt:variant>
      <vt:variant>
        <vt:i4>0</vt:i4>
      </vt:variant>
      <vt:variant>
        <vt:i4>5</vt:i4>
      </vt:variant>
      <vt:variant>
        <vt:lpwstr/>
      </vt:variant>
      <vt:variant>
        <vt:lpwstr>_C</vt:lpwstr>
      </vt:variant>
      <vt:variant>
        <vt:i4>6422623</vt:i4>
      </vt:variant>
      <vt:variant>
        <vt:i4>3477</vt:i4>
      </vt:variant>
      <vt:variant>
        <vt:i4>0</vt:i4>
      </vt:variant>
      <vt:variant>
        <vt:i4>5</vt:i4>
      </vt:variant>
      <vt:variant>
        <vt:lpwstr/>
      </vt:variant>
      <vt:variant>
        <vt:lpwstr>_B</vt:lpwstr>
      </vt:variant>
      <vt:variant>
        <vt:i4>6357087</vt:i4>
      </vt:variant>
      <vt:variant>
        <vt:i4>3474</vt:i4>
      </vt:variant>
      <vt:variant>
        <vt:i4>0</vt:i4>
      </vt:variant>
      <vt:variant>
        <vt:i4>5</vt:i4>
      </vt:variant>
      <vt:variant>
        <vt:lpwstr/>
      </vt:variant>
      <vt:variant>
        <vt:lpwstr>_A</vt:lpwstr>
      </vt:variant>
      <vt:variant>
        <vt:i4>6094939</vt:i4>
      </vt:variant>
      <vt:variant>
        <vt:i4>3471</vt:i4>
      </vt:variant>
      <vt:variant>
        <vt:i4>0</vt:i4>
      </vt:variant>
      <vt:variant>
        <vt:i4>5</vt:i4>
      </vt:variant>
      <vt:variant>
        <vt:lpwstr/>
      </vt:variant>
      <vt:variant>
        <vt:lpwstr>_1135__</vt:lpwstr>
      </vt:variant>
      <vt:variant>
        <vt:i4>6226008</vt:i4>
      </vt:variant>
      <vt:variant>
        <vt:i4>3468</vt:i4>
      </vt:variant>
      <vt:variant>
        <vt:i4>0</vt:i4>
      </vt:variant>
      <vt:variant>
        <vt:i4>5</vt:i4>
      </vt:variant>
      <vt:variant>
        <vt:lpwstr/>
      </vt:variant>
      <vt:variant>
        <vt:lpwstr>_0700__</vt:lpwstr>
      </vt:variant>
      <vt:variant>
        <vt:i4>6160474</vt:i4>
      </vt:variant>
      <vt:variant>
        <vt:i4>3465</vt:i4>
      </vt:variant>
      <vt:variant>
        <vt:i4>0</vt:i4>
      </vt:variant>
      <vt:variant>
        <vt:i4>5</vt:i4>
      </vt:variant>
      <vt:variant>
        <vt:lpwstr/>
      </vt:variant>
      <vt:variant>
        <vt:lpwstr>_0510__</vt:lpwstr>
      </vt:variant>
      <vt:variant>
        <vt:i4>6226015</vt:i4>
      </vt:variant>
      <vt:variant>
        <vt:i4>3462</vt:i4>
      </vt:variant>
      <vt:variant>
        <vt:i4>0</vt:i4>
      </vt:variant>
      <vt:variant>
        <vt:i4>5</vt:i4>
      </vt:variant>
      <vt:variant>
        <vt:lpwstr/>
      </vt:variant>
      <vt:variant>
        <vt:lpwstr>_0505__</vt:lpwstr>
      </vt:variant>
      <vt:variant>
        <vt:i4>6226008</vt:i4>
      </vt:variant>
      <vt:variant>
        <vt:i4>3459</vt:i4>
      </vt:variant>
      <vt:variant>
        <vt:i4>0</vt:i4>
      </vt:variant>
      <vt:variant>
        <vt:i4>5</vt:i4>
      </vt:variant>
      <vt:variant>
        <vt:lpwstr/>
      </vt:variant>
      <vt:variant>
        <vt:lpwstr>_0700__</vt:lpwstr>
      </vt:variant>
      <vt:variant>
        <vt:i4>5767262</vt:i4>
      </vt:variant>
      <vt:variant>
        <vt:i4>3456</vt:i4>
      </vt:variant>
      <vt:variant>
        <vt:i4>0</vt:i4>
      </vt:variant>
      <vt:variant>
        <vt:i4>5</vt:i4>
      </vt:variant>
      <vt:variant>
        <vt:lpwstr/>
      </vt:variant>
      <vt:variant>
        <vt:lpwstr>_0170__</vt:lpwstr>
      </vt:variant>
      <vt:variant>
        <vt:i4>6029401</vt:i4>
      </vt:variant>
      <vt:variant>
        <vt:i4>3453</vt:i4>
      </vt:variant>
      <vt:variant>
        <vt:i4>0</vt:i4>
      </vt:variant>
      <vt:variant>
        <vt:i4>5</vt:i4>
      </vt:variant>
      <vt:variant>
        <vt:lpwstr/>
      </vt:variant>
      <vt:variant>
        <vt:lpwstr>_0630__</vt:lpwstr>
      </vt:variant>
      <vt:variant>
        <vt:i4>6160479</vt:i4>
      </vt:variant>
      <vt:variant>
        <vt:i4>3450</vt:i4>
      </vt:variant>
      <vt:variant>
        <vt:i4>0</vt:i4>
      </vt:variant>
      <vt:variant>
        <vt:i4>5</vt:i4>
      </vt:variant>
      <vt:variant>
        <vt:lpwstr/>
      </vt:variant>
      <vt:variant>
        <vt:lpwstr>_0515__</vt:lpwstr>
      </vt:variant>
      <vt:variant>
        <vt:i4>6160474</vt:i4>
      </vt:variant>
      <vt:variant>
        <vt:i4>3447</vt:i4>
      </vt:variant>
      <vt:variant>
        <vt:i4>0</vt:i4>
      </vt:variant>
      <vt:variant>
        <vt:i4>5</vt:i4>
      </vt:variant>
      <vt:variant>
        <vt:lpwstr/>
      </vt:variant>
      <vt:variant>
        <vt:lpwstr>_0510__</vt:lpwstr>
      </vt:variant>
      <vt:variant>
        <vt:i4>5701721</vt:i4>
      </vt:variant>
      <vt:variant>
        <vt:i4>3444</vt:i4>
      </vt:variant>
      <vt:variant>
        <vt:i4>0</vt:i4>
      </vt:variant>
      <vt:variant>
        <vt:i4>5</vt:i4>
      </vt:variant>
      <vt:variant>
        <vt:lpwstr/>
      </vt:variant>
      <vt:variant>
        <vt:lpwstr>_0385__</vt:lpwstr>
      </vt:variant>
      <vt:variant>
        <vt:i4>6881367</vt:i4>
      </vt:variant>
      <vt:variant>
        <vt:i4>3441</vt:i4>
      </vt:variant>
      <vt:variant>
        <vt:i4>0</vt:i4>
      </vt:variant>
      <vt:variant>
        <vt:i4>5</vt:i4>
      </vt:variant>
      <vt:variant>
        <vt:lpwstr/>
      </vt:variant>
      <vt:variant>
        <vt:lpwstr>_1125_WORKPLACE_HEALTH,</vt:lpwstr>
      </vt:variant>
      <vt:variant>
        <vt:i4>7667820</vt:i4>
      </vt:variant>
      <vt:variant>
        <vt:i4>3438</vt:i4>
      </vt:variant>
      <vt:variant>
        <vt:i4>0</vt:i4>
      </vt:variant>
      <vt:variant>
        <vt:i4>5</vt:i4>
      </vt:variant>
      <vt:variant>
        <vt:lpwstr/>
      </vt:variant>
      <vt:variant>
        <vt:lpwstr>_1050_3._</vt:lpwstr>
      </vt:variant>
      <vt:variant>
        <vt:i4>6029400</vt:i4>
      </vt:variant>
      <vt:variant>
        <vt:i4>3435</vt:i4>
      </vt:variant>
      <vt:variant>
        <vt:i4>0</vt:i4>
      </vt:variant>
      <vt:variant>
        <vt:i4>5</vt:i4>
      </vt:variant>
      <vt:variant>
        <vt:lpwstr/>
      </vt:variant>
      <vt:variant>
        <vt:lpwstr>_0235__</vt:lpwstr>
      </vt:variant>
      <vt:variant>
        <vt:i4>7667821</vt:i4>
      </vt:variant>
      <vt:variant>
        <vt:i4>3432</vt:i4>
      </vt:variant>
      <vt:variant>
        <vt:i4>0</vt:i4>
      </vt:variant>
      <vt:variant>
        <vt:i4>5</vt:i4>
      </vt:variant>
      <vt:variant>
        <vt:lpwstr/>
      </vt:variant>
      <vt:variant>
        <vt:lpwstr>_1050_2._</vt:lpwstr>
      </vt:variant>
      <vt:variant>
        <vt:i4>6226010</vt:i4>
      </vt:variant>
      <vt:variant>
        <vt:i4>3429</vt:i4>
      </vt:variant>
      <vt:variant>
        <vt:i4>0</vt:i4>
      </vt:variant>
      <vt:variant>
        <vt:i4>5</vt:i4>
      </vt:variant>
      <vt:variant>
        <vt:lpwstr/>
      </vt:variant>
      <vt:variant>
        <vt:lpwstr>_0500__</vt:lpwstr>
      </vt:variant>
      <vt:variant>
        <vt:i4>5963869</vt:i4>
      </vt:variant>
      <vt:variant>
        <vt:i4>3426</vt:i4>
      </vt:variant>
      <vt:variant>
        <vt:i4>0</vt:i4>
      </vt:variant>
      <vt:variant>
        <vt:i4>5</vt:i4>
      </vt:variant>
      <vt:variant>
        <vt:lpwstr/>
      </vt:variant>
      <vt:variant>
        <vt:lpwstr>_1755__</vt:lpwstr>
      </vt:variant>
      <vt:variant>
        <vt:i4>5963869</vt:i4>
      </vt:variant>
      <vt:variant>
        <vt:i4>3423</vt:i4>
      </vt:variant>
      <vt:variant>
        <vt:i4>0</vt:i4>
      </vt:variant>
      <vt:variant>
        <vt:i4>5</vt:i4>
      </vt:variant>
      <vt:variant>
        <vt:lpwstr/>
      </vt:variant>
      <vt:variant>
        <vt:lpwstr>_1755__</vt:lpwstr>
      </vt:variant>
      <vt:variant>
        <vt:i4>3604498</vt:i4>
      </vt:variant>
      <vt:variant>
        <vt:i4>3420</vt:i4>
      </vt:variant>
      <vt:variant>
        <vt:i4>0</vt:i4>
      </vt:variant>
      <vt:variant>
        <vt:i4>5</vt:i4>
      </vt:variant>
      <vt:variant>
        <vt:lpwstr/>
      </vt:variant>
      <vt:variant>
        <vt:lpwstr>_1055_EMPLOYMENT_AND</vt:lpwstr>
      </vt:variant>
      <vt:variant>
        <vt:i4>5701726</vt:i4>
      </vt:variant>
      <vt:variant>
        <vt:i4>3417</vt:i4>
      </vt:variant>
      <vt:variant>
        <vt:i4>0</vt:i4>
      </vt:variant>
      <vt:variant>
        <vt:i4>5</vt:i4>
      </vt:variant>
      <vt:variant>
        <vt:lpwstr/>
      </vt:variant>
      <vt:variant>
        <vt:lpwstr>_1190__</vt:lpwstr>
      </vt:variant>
      <vt:variant>
        <vt:i4>6029400</vt:i4>
      </vt:variant>
      <vt:variant>
        <vt:i4>3414</vt:i4>
      </vt:variant>
      <vt:variant>
        <vt:i4>0</vt:i4>
      </vt:variant>
      <vt:variant>
        <vt:i4>5</vt:i4>
      </vt:variant>
      <vt:variant>
        <vt:lpwstr/>
      </vt:variant>
      <vt:variant>
        <vt:lpwstr>_1720__</vt:lpwstr>
      </vt:variant>
      <vt:variant>
        <vt:i4>6029400</vt:i4>
      </vt:variant>
      <vt:variant>
        <vt:i4>3411</vt:i4>
      </vt:variant>
      <vt:variant>
        <vt:i4>0</vt:i4>
      </vt:variant>
      <vt:variant>
        <vt:i4>5</vt:i4>
      </vt:variant>
      <vt:variant>
        <vt:lpwstr/>
      </vt:variant>
      <vt:variant>
        <vt:lpwstr>_1720__</vt:lpwstr>
      </vt:variant>
      <vt:variant>
        <vt:i4>7929951</vt:i4>
      </vt:variant>
      <vt:variant>
        <vt:i4>3408</vt:i4>
      </vt:variant>
      <vt:variant>
        <vt:i4>0</vt:i4>
      </vt:variant>
      <vt:variant>
        <vt:i4>5</vt:i4>
      </vt:variant>
      <vt:variant>
        <vt:lpwstr/>
      </vt:variant>
      <vt:variant>
        <vt:lpwstr>_Y</vt:lpwstr>
      </vt:variant>
      <vt:variant>
        <vt:i4>7798879</vt:i4>
      </vt:variant>
      <vt:variant>
        <vt:i4>3405</vt:i4>
      </vt:variant>
      <vt:variant>
        <vt:i4>0</vt:i4>
      </vt:variant>
      <vt:variant>
        <vt:i4>5</vt:i4>
      </vt:variant>
      <vt:variant>
        <vt:lpwstr/>
      </vt:variant>
      <vt:variant>
        <vt:lpwstr>_W</vt:lpwstr>
      </vt:variant>
      <vt:variant>
        <vt:i4>7733343</vt:i4>
      </vt:variant>
      <vt:variant>
        <vt:i4>3402</vt:i4>
      </vt:variant>
      <vt:variant>
        <vt:i4>0</vt:i4>
      </vt:variant>
      <vt:variant>
        <vt:i4>5</vt:i4>
      </vt:variant>
      <vt:variant>
        <vt:lpwstr/>
      </vt:variant>
      <vt:variant>
        <vt:lpwstr>_V</vt:lpwstr>
      </vt:variant>
      <vt:variant>
        <vt:i4>7667807</vt:i4>
      </vt:variant>
      <vt:variant>
        <vt:i4>3399</vt:i4>
      </vt:variant>
      <vt:variant>
        <vt:i4>0</vt:i4>
      </vt:variant>
      <vt:variant>
        <vt:i4>5</vt:i4>
      </vt:variant>
      <vt:variant>
        <vt:lpwstr/>
      </vt:variant>
      <vt:variant>
        <vt:lpwstr>_U</vt:lpwstr>
      </vt:variant>
      <vt:variant>
        <vt:i4>7602271</vt:i4>
      </vt:variant>
      <vt:variant>
        <vt:i4>3396</vt:i4>
      </vt:variant>
      <vt:variant>
        <vt:i4>0</vt:i4>
      </vt:variant>
      <vt:variant>
        <vt:i4>5</vt:i4>
      </vt:variant>
      <vt:variant>
        <vt:lpwstr/>
      </vt:variant>
      <vt:variant>
        <vt:lpwstr>_T</vt:lpwstr>
      </vt:variant>
      <vt:variant>
        <vt:i4>7536735</vt:i4>
      </vt:variant>
      <vt:variant>
        <vt:i4>3393</vt:i4>
      </vt:variant>
      <vt:variant>
        <vt:i4>0</vt:i4>
      </vt:variant>
      <vt:variant>
        <vt:i4>5</vt:i4>
      </vt:variant>
      <vt:variant>
        <vt:lpwstr/>
      </vt:variant>
      <vt:variant>
        <vt:lpwstr>_S</vt:lpwstr>
      </vt:variant>
      <vt:variant>
        <vt:i4>7471199</vt:i4>
      </vt:variant>
      <vt:variant>
        <vt:i4>3390</vt:i4>
      </vt:variant>
      <vt:variant>
        <vt:i4>0</vt:i4>
      </vt:variant>
      <vt:variant>
        <vt:i4>5</vt:i4>
      </vt:variant>
      <vt:variant>
        <vt:lpwstr/>
      </vt:variant>
      <vt:variant>
        <vt:lpwstr>_R</vt:lpwstr>
      </vt:variant>
      <vt:variant>
        <vt:i4>7405663</vt:i4>
      </vt:variant>
      <vt:variant>
        <vt:i4>3387</vt:i4>
      </vt:variant>
      <vt:variant>
        <vt:i4>0</vt:i4>
      </vt:variant>
      <vt:variant>
        <vt:i4>5</vt:i4>
      </vt:variant>
      <vt:variant>
        <vt:lpwstr/>
      </vt:variant>
      <vt:variant>
        <vt:lpwstr>_Q</vt:lpwstr>
      </vt:variant>
      <vt:variant>
        <vt:i4>7340127</vt:i4>
      </vt:variant>
      <vt:variant>
        <vt:i4>3384</vt:i4>
      </vt:variant>
      <vt:variant>
        <vt:i4>0</vt:i4>
      </vt:variant>
      <vt:variant>
        <vt:i4>5</vt:i4>
      </vt:variant>
      <vt:variant>
        <vt:lpwstr/>
      </vt:variant>
      <vt:variant>
        <vt:lpwstr>_P</vt:lpwstr>
      </vt:variant>
      <vt:variant>
        <vt:i4>7274591</vt:i4>
      </vt:variant>
      <vt:variant>
        <vt:i4>3381</vt:i4>
      </vt:variant>
      <vt:variant>
        <vt:i4>0</vt:i4>
      </vt:variant>
      <vt:variant>
        <vt:i4>5</vt:i4>
      </vt:variant>
      <vt:variant>
        <vt:lpwstr/>
      </vt:variant>
      <vt:variant>
        <vt:lpwstr>_O</vt:lpwstr>
      </vt:variant>
      <vt:variant>
        <vt:i4>7209055</vt:i4>
      </vt:variant>
      <vt:variant>
        <vt:i4>3378</vt:i4>
      </vt:variant>
      <vt:variant>
        <vt:i4>0</vt:i4>
      </vt:variant>
      <vt:variant>
        <vt:i4>5</vt:i4>
      </vt:variant>
      <vt:variant>
        <vt:lpwstr/>
      </vt:variant>
      <vt:variant>
        <vt:lpwstr>_N</vt:lpwstr>
      </vt:variant>
      <vt:variant>
        <vt:i4>7143519</vt:i4>
      </vt:variant>
      <vt:variant>
        <vt:i4>3375</vt:i4>
      </vt:variant>
      <vt:variant>
        <vt:i4>0</vt:i4>
      </vt:variant>
      <vt:variant>
        <vt:i4>5</vt:i4>
      </vt:variant>
      <vt:variant>
        <vt:lpwstr/>
      </vt:variant>
      <vt:variant>
        <vt:lpwstr>_M</vt:lpwstr>
      </vt:variant>
      <vt:variant>
        <vt:i4>7077983</vt:i4>
      </vt:variant>
      <vt:variant>
        <vt:i4>3372</vt:i4>
      </vt:variant>
      <vt:variant>
        <vt:i4>0</vt:i4>
      </vt:variant>
      <vt:variant>
        <vt:i4>5</vt:i4>
      </vt:variant>
      <vt:variant>
        <vt:lpwstr/>
      </vt:variant>
      <vt:variant>
        <vt:lpwstr>_L</vt:lpwstr>
      </vt:variant>
      <vt:variant>
        <vt:i4>7012447</vt:i4>
      </vt:variant>
      <vt:variant>
        <vt:i4>3369</vt:i4>
      </vt:variant>
      <vt:variant>
        <vt:i4>0</vt:i4>
      </vt:variant>
      <vt:variant>
        <vt:i4>5</vt:i4>
      </vt:variant>
      <vt:variant>
        <vt:lpwstr/>
      </vt:variant>
      <vt:variant>
        <vt:lpwstr>_K</vt:lpwstr>
      </vt:variant>
      <vt:variant>
        <vt:i4>6946911</vt:i4>
      </vt:variant>
      <vt:variant>
        <vt:i4>3366</vt:i4>
      </vt:variant>
      <vt:variant>
        <vt:i4>0</vt:i4>
      </vt:variant>
      <vt:variant>
        <vt:i4>5</vt:i4>
      </vt:variant>
      <vt:variant>
        <vt:lpwstr/>
      </vt:variant>
      <vt:variant>
        <vt:lpwstr>_J</vt:lpwstr>
      </vt:variant>
      <vt:variant>
        <vt:i4>6881375</vt:i4>
      </vt:variant>
      <vt:variant>
        <vt:i4>3363</vt:i4>
      </vt:variant>
      <vt:variant>
        <vt:i4>0</vt:i4>
      </vt:variant>
      <vt:variant>
        <vt:i4>5</vt:i4>
      </vt:variant>
      <vt:variant>
        <vt:lpwstr/>
      </vt:variant>
      <vt:variant>
        <vt:lpwstr>_I</vt:lpwstr>
      </vt:variant>
      <vt:variant>
        <vt:i4>6815839</vt:i4>
      </vt:variant>
      <vt:variant>
        <vt:i4>3360</vt:i4>
      </vt:variant>
      <vt:variant>
        <vt:i4>0</vt:i4>
      </vt:variant>
      <vt:variant>
        <vt:i4>5</vt:i4>
      </vt:variant>
      <vt:variant>
        <vt:lpwstr/>
      </vt:variant>
      <vt:variant>
        <vt:lpwstr>_H</vt:lpwstr>
      </vt:variant>
      <vt:variant>
        <vt:i4>6750303</vt:i4>
      </vt:variant>
      <vt:variant>
        <vt:i4>3357</vt:i4>
      </vt:variant>
      <vt:variant>
        <vt:i4>0</vt:i4>
      </vt:variant>
      <vt:variant>
        <vt:i4>5</vt:i4>
      </vt:variant>
      <vt:variant>
        <vt:lpwstr/>
      </vt:variant>
      <vt:variant>
        <vt:lpwstr>_G</vt:lpwstr>
      </vt:variant>
      <vt:variant>
        <vt:i4>6684767</vt:i4>
      </vt:variant>
      <vt:variant>
        <vt:i4>3354</vt:i4>
      </vt:variant>
      <vt:variant>
        <vt:i4>0</vt:i4>
      </vt:variant>
      <vt:variant>
        <vt:i4>5</vt:i4>
      </vt:variant>
      <vt:variant>
        <vt:lpwstr/>
      </vt:variant>
      <vt:variant>
        <vt:lpwstr>_F</vt:lpwstr>
      </vt:variant>
      <vt:variant>
        <vt:i4>6619231</vt:i4>
      </vt:variant>
      <vt:variant>
        <vt:i4>3351</vt:i4>
      </vt:variant>
      <vt:variant>
        <vt:i4>0</vt:i4>
      </vt:variant>
      <vt:variant>
        <vt:i4>5</vt:i4>
      </vt:variant>
      <vt:variant>
        <vt:lpwstr/>
      </vt:variant>
      <vt:variant>
        <vt:lpwstr>_E</vt:lpwstr>
      </vt:variant>
      <vt:variant>
        <vt:i4>6553695</vt:i4>
      </vt:variant>
      <vt:variant>
        <vt:i4>3348</vt:i4>
      </vt:variant>
      <vt:variant>
        <vt:i4>0</vt:i4>
      </vt:variant>
      <vt:variant>
        <vt:i4>5</vt:i4>
      </vt:variant>
      <vt:variant>
        <vt:lpwstr/>
      </vt:variant>
      <vt:variant>
        <vt:lpwstr>_D</vt:lpwstr>
      </vt:variant>
      <vt:variant>
        <vt:i4>6488159</vt:i4>
      </vt:variant>
      <vt:variant>
        <vt:i4>3345</vt:i4>
      </vt:variant>
      <vt:variant>
        <vt:i4>0</vt:i4>
      </vt:variant>
      <vt:variant>
        <vt:i4>5</vt:i4>
      </vt:variant>
      <vt:variant>
        <vt:lpwstr/>
      </vt:variant>
      <vt:variant>
        <vt:lpwstr>_C</vt:lpwstr>
      </vt:variant>
      <vt:variant>
        <vt:i4>6422623</vt:i4>
      </vt:variant>
      <vt:variant>
        <vt:i4>3342</vt:i4>
      </vt:variant>
      <vt:variant>
        <vt:i4>0</vt:i4>
      </vt:variant>
      <vt:variant>
        <vt:i4>5</vt:i4>
      </vt:variant>
      <vt:variant>
        <vt:lpwstr/>
      </vt:variant>
      <vt:variant>
        <vt:lpwstr>_B</vt:lpwstr>
      </vt:variant>
      <vt:variant>
        <vt:i4>6357087</vt:i4>
      </vt:variant>
      <vt:variant>
        <vt:i4>3339</vt:i4>
      </vt:variant>
      <vt:variant>
        <vt:i4>0</vt:i4>
      </vt:variant>
      <vt:variant>
        <vt:i4>5</vt:i4>
      </vt:variant>
      <vt:variant>
        <vt:lpwstr/>
      </vt:variant>
      <vt:variant>
        <vt:lpwstr>_A</vt:lpwstr>
      </vt:variant>
      <vt:variant>
        <vt:i4>6160473</vt:i4>
      </vt:variant>
      <vt:variant>
        <vt:i4>3336</vt:i4>
      </vt:variant>
      <vt:variant>
        <vt:i4>0</vt:i4>
      </vt:variant>
      <vt:variant>
        <vt:i4>5</vt:i4>
      </vt:variant>
      <vt:variant>
        <vt:lpwstr/>
      </vt:variant>
      <vt:variant>
        <vt:lpwstr>_0315__</vt:lpwstr>
      </vt:variant>
      <vt:variant>
        <vt:i4>6226009</vt:i4>
      </vt:variant>
      <vt:variant>
        <vt:i4>3333</vt:i4>
      </vt:variant>
      <vt:variant>
        <vt:i4>0</vt:i4>
      </vt:variant>
      <vt:variant>
        <vt:i4>5</vt:i4>
      </vt:variant>
      <vt:variant>
        <vt:lpwstr/>
      </vt:variant>
      <vt:variant>
        <vt:lpwstr>_1610__</vt:lpwstr>
      </vt:variant>
      <vt:variant>
        <vt:i4>6094937</vt:i4>
      </vt:variant>
      <vt:variant>
        <vt:i4>3330</vt:i4>
      </vt:variant>
      <vt:variant>
        <vt:i4>0</vt:i4>
      </vt:variant>
      <vt:variant>
        <vt:i4>5</vt:i4>
      </vt:variant>
      <vt:variant>
        <vt:lpwstr/>
      </vt:variant>
      <vt:variant>
        <vt:lpwstr>_1630__</vt:lpwstr>
      </vt:variant>
      <vt:variant>
        <vt:i4>6160474</vt:i4>
      </vt:variant>
      <vt:variant>
        <vt:i4>3327</vt:i4>
      </vt:variant>
      <vt:variant>
        <vt:i4>0</vt:i4>
      </vt:variant>
      <vt:variant>
        <vt:i4>5</vt:i4>
      </vt:variant>
      <vt:variant>
        <vt:lpwstr/>
      </vt:variant>
      <vt:variant>
        <vt:lpwstr>_0510__</vt:lpwstr>
      </vt:variant>
      <vt:variant>
        <vt:i4>5963865</vt:i4>
      </vt:variant>
      <vt:variant>
        <vt:i4>3324</vt:i4>
      </vt:variant>
      <vt:variant>
        <vt:i4>0</vt:i4>
      </vt:variant>
      <vt:variant>
        <vt:i4>5</vt:i4>
      </vt:variant>
      <vt:variant>
        <vt:lpwstr/>
      </vt:variant>
      <vt:variant>
        <vt:lpwstr>_0640__</vt:lpwstr>
      </vt:variant>
      <vt:variant>
        <vt:i4>5701721</vt:i4>
      </vt:variant>
      <vt:variant>
        <vt:i4>3321</vt:i4>
      </vt:variant>
      <vt:variant>
        <vt:i4>0</vt:i4>
      </vt:variant>
      <vt:variant>
        <vt:i4>5</vt:i4>
      </vt:variant>
      <vt:variant>
        <vt:lpwstr/>
      </vt:variant>
      <vt:variant>
        <vt:lpwstr>_0385__</vt:lpwstr>
      </vt:variant>
      <vt:variant>
        <vt:i4>6226008</vt:i4>
      </vt:variant>
      <vt:variant>
        <vt:i4>3318</vt:i4>
      </vt:variant>
      <vt:variant>
        <vt:i4>0</vt:i4>
      </vt:variant>
      <vt:variant>
        <vt:i4>5</vt:i4>
      </vt:variant>
      <vt:variant>
        <vt:lpwstr/>
      </vt:variant>
      <vt:variant>
        <vt:lpwstr>_0700__</vt:lpwstr>
      </vt:variant>
      <vt:variant>
        <vt:i4>6226008</vt:i4>
      </vt:variant>
      <vt:variant>
        <vt:i4>3315</vt:i4>
      </vt:variant>
      <vt:variant>
        <vt:i4>0</vt:i4>
      </vt:variant>
      <vt:variant>
        <vt:i4>5</vt:i4>
      </vt:variant>
      <vt:variant>
        <vt:lpwstr/>
      </vt:variant>
      <vt:variant>
        <vt:lpwstr>_0700__</vt:lpwstr>
      </vt:variant>
      <vt:variant>
        <vt:i4>6226014</vt:i4>
      </vt:variant>
      <vt:variant>
        <vt:i4>3312</vt:i4>
      </vt:variant>
      <vt:variant>
        <vt:i4>0</vt:i4>
      </vt:variant>
      <vt:variant>
        <vt:i4>5</vt:i4>
      </vt:variant>
      <vt:variant>
        <vt:lpwstr/>
      </vt:variant>
      <vt:variant>
        <vt:lpwstr>_0100__</vt:lpwstr>
      </vt:variant>
      <vt:variant>
        <vt:i4>7667821</vt:i4>
      </vt:variant>
      <vt:variant>
        <vt:i4>3309</vt:i4>
      </vt:variant>
      <vt:variant>
        <vt:i4>0</vt:i4>
      </vt:variant>
      <vt:variant>
        <vt:i4>5</vt:i4>
      </vt:variant>
      <vt:variant>
        <vt:lpwstr/>
      </vt:variant>
      <vt:variant>
        <vt:lpwstr>_1050_2._</vt:lpwstr>
      </vt:variant>
      <vt:variant>
        <vt:i4>6226008</vt:i4>
      </vt:variant>
      <vt:variant>
        <vt:i4>3306</vt:i4>
      </vt:variant>
      <vt:variant>
        <vt:i4>0</vt:i4>
      </vt:variant>
      <vt:variant>
        <vt:i4>5</vt:i4>
      </vt:variant>
      <vt:variant>
        <vt:lpwstr/>
      </vt:variant>
      <vt:variant>
        <vt:lpwstr>_0700__</vt:lpwstr>
      </vt:variant>
      <vt:variant>
        <vt:i4>3604498</vt:i4>
      </vt:variant>
      <vt:variant>
        <vt:i4>3303</vt:i4>
      </vt:variant>
      <vt:variant>
        <vt:i4>0</vt:i4>
      </vt:variant>
      <vt:variant>
        <vt:i4>5</vt:i4>
      </vt:variant>
      <vt:variant>
        <vt:lpwstr/>
      </vt:variant>
      <vt:variant>
        <vt:lpwstr>_1055_EMPLOYMENT_AND</vt:lpwstr>
      </vt:variant>
      <vt:variant>
        <vt:i4>6160474</vt:i4>
      </vt:variant>
      <vt:variant>
        <vt:i4>3300</vt:i4>
      </vt:variant>
      <vt:variant>
        <vt:i4>0</vt:i4>
      </vt:variant>
      <vt:variant>
        <vt:i4>5</vt:i4>
      </vt:variant>
      <vt:variant>
        <vt:lpwstr/>
      </vt:variant>
      <vt:variant>
        <vt:lpwstr>_0510__</vt:lpwstr>
      </vt:variant>
      <vt:variant>
        <vt:i4>6029404</vt:i4>
      </vt:variant>
      <vt:variant>
        <vt:i4>3297</vt:i4>
      </vt:variant>
      <vt:variant>
        <vt:i4>0</vt:i4>
      </vt:variant>
      <vt:variant>
        <vt:i4>5</vt:i4>
      </vt:variant>
      <vt:variant>
        <vt:lpwstr/>
      </vt:variant>
      <vt:variant>
        <vt:lpwstr>_0330__</vt:lpwstr>
      </vt:variant>
      <vt:variant>
        <vt:i4>6094936</vt:i4>
      </vt:variant>
      <vt:variant>
        <vt:i4>3294</vt:i4>
      </vt:variant>
      <vt:variant>
        <vt:i4>0</vt:i4>
      </vt:variant>
      <vt:variant>
        <vt:i4>5</vt:i4>
      </vt:variant>
      <vt:variant>
        <vt:lpwstr/>
      </vt:variant>
      <vt:variant>
        <vt:lpwstr>_1730__</vt:lpwstr>
      </vt:variant>
      <vt:variant>
        <vt:i4>5963869</vt:i4>
      </vt:variant>
      <vt:variant>
        <vt:i4>3291</vt:i4>
      </vt:variant>
      <vt:variant>
        <vt:i4>0</vt:i4>
      </vt:variant>
      <vt:variant>
        <vt:i4>5</vt:i4>
      </vt:variant>
      <vt:variant>
        <vt:lpwstr/>
      </vt:variant>
      <vt:variant>
        <vt:lpwstr>_1755__</vt:lpwstr>
      </vt:variant>
      <vt:variant>
        <vt:i4>6160479</vt:i4>
      </vt:variant>
      <vt:variant>
        <vt:i4>3288</vt:i4>
      </vt:variant>
      <vt:variant>
        <vt:i4>0</vt:i4>
      </vt:variant>
      <vt:variant>
        <vt:i4>5</vt:i4>
      </vt:variant>
      <vt:variant>
        <vt:lpwstr/>
      </vt:variant>
      <vt:variant>
        <vt:lpwstr>_0515__</vt:lpwstr>
      </vt:variant>
      <vt:variant>
        <vt:i4>5832793</vt:i4>
      </vt:variant>
      <vt:variant>
        <vt:i4>3285</vt:i4>
      </vt:variant>
      <vt:variant>
        <vt:i4>0</vt:i4>
      </vt:variant>
      <vt:variant>
        <vt:i4>5</vt:i4>
      </vt:variant>
      <vt:variant>
        <vt:lpwstr/>
      </vt:variant>
      <vt:variant>
        <vt:lpwstr>_0660__</vt:lpwstr>
      </vt:variant>
      <vt:variant>
        <vt:i4>6226008</vt:i4>
      </vt:variant>
      <vt:variant>
        <vt:i4>3282</vt:i4>
      </vt:variant>
      <vt:variant>
        <vt:i4>0</vt:i4>
      </vt:variant>
      <vt:variant>
        <vt:i4>5</vt:i4>
      </vt:variant>
      <vt:variant>
        <vt:lpwstr/>
      </vt:variant>
      <vt:variant>
        <vt:lpwstr>_0700__</vt:lpwstr>
      </vt:variant>
      <vt:variant>
        <vt:i4>7929951</vt:i4>
      </vt:variant>
      <vt:variant>
        <vt:i4>3279</vt:i4>
      </vt:variant>
      <vt:variant>
        <vt:i4>0</vt:i4>
      </vt:variant>
      <vt:variant>
        <vt:i4>5</vt:i4>
      </vt:variant>
      <vt:variant>
        <vt:lpwstr/>
      </vt:variant>
      <vt:variant>
        <vt:lpwstr>_Y</vt:lpwstr>
      </vt:variant>
      <vt:variant>
        <vt:i4>7798879</vt:i4>
      </vt:variant>
      <vt:variant>
        <vt:i4>3276</vt:i4>
      </vt:variant>
      <vt:variant>
        <vt:i4>0</vt:i4>
      </vt:variant>
      <vt:variant>
        <vt:i4>5</vt:i4>
      </vt:variant>
      <vt:variant>
        <vt:lpwstr/>
      </vt:variant>
      <vt:variant>
        <vt:lpwstr>_W</vt:lpwstr>
      </vt:variant>
      <vt:variant>
        <vt:i4>7733343</vt:i4>
      </vt:variant>
      <vt:variant>
        <vt:i4>3273</vt:i4>
      </vt:variant>
      <vt:variant>
        <vt:i4>0</vt:i4>
      </vt:variant>
      <vt:variant>
        <vt:i4>5</vt:i4>
      </vt:variant>
      <vt:variant>
        <vt:lpwstr/>
      </vt:variant>
      <vt:variant>
        <vt:lpwstr>_V</vt:lpwstr>
      </vt:variant>
      <vt:variant>
        <vt:i4>7667807</vt:i4>
      </vt:variant>
      <vt:variant>
        <vt:i4>3270</vt:i4>
      </vt:variant>
      <vt:variant>
        <vt:i4>0</vt:i4>
      </vt:variant>
      <vt:variant>
        <vt:i4>5</vt:i4>
      </vt:variant>
      <vt:variant>
        <vt:lpwstr/>
      </vt:variant>
      <vt:variant>
        <vt:lpwstr>_U</vt:lpwstr>
      </vt:variant>
      <vt:variant>
        <vt:i4>7602271</vt:i4>
      </vt:variant>
      <vt:variant>
        <vt:i4>3267</vt:i4>
      </vt:variant>
      <vt:variant>
        <vt:i4>0</vt:i4>
      </vt:variant>
      <vt:variant>
        <vt:i4>5</vt:i4>
      </vt:variant>
      <vt:variant>
        <vt:lpwstr/>
      </vt:variant>
      <vt:variant>
        <vt:lpwstr>_T</vt:lpwstr>
      </vt:variant>
      <vt:variant>
        <vt:i4>7536735</vt:i4>
      </vt:variant>
      <vt:variant>
        <vt:i4>3264</vt:i4>
      </vt:variant>
      <vt:variant>
        <vt:i4>0</vt:i4>
      </vt:variant>
      <vt:variant>
        <vt:i4>5</vt:i4>
      </vt:variant>
      <vt:variant>
        <vt:lpwstr/>
      </vt:variant>
      <vt:variant>
        <vt:lpwstr>_S</vt:lpwstr>
      </vt:variant>
      <vt:variant>
        <vt:i4>7471199</vt:i4>
      </vt:variant>
      <vt:variant>
        <vt:i4>3261</vt:i4>
      </vt:variant>
      <vt:variant>
        <vt:i4>0</vt:i4>
      </vt:variant>
      <vt:variant>
        <vt:i4>5</vt:i4>
      </vt:variant>
      <vt:variant>
        <vt:lpwstr/>
      </vt:variant>
      <vt:variant>
        <vt:lpwstr>_R</vt:lpwstr>
      </vt:variant>
      <vt:variant>
        <vt:i4>7405663</vt:i4>
      </vt:variant>
      <vt:variant>
        <vt:i4>3258</vt:i4>
      </vt:variant>
      <vt:variant>
        <vt:i4>0</vt:i4>
      </vt:variant>
      <vt:variant>
        <vt:i4>5</vt:i4>
      </vt:variant>
      <vt:variant>
        <vt:lpwstr/>
      </vt:variant>
      <vt:variant>
        <vt:lpwstr>_Q</vt:lpwstr>
      </vt:variant>
      <vt:variant>
        <vt:i4>7340127</vt:i4>
      </vt:variant>
      <vt:variant>
        <vt:i4>3255</vt:i4>
      </vt:variant>
      <vt:variant>
        <vt:i4>0</vt:i4>
      </vt:variant>
      <vt:variant>
        <vt:i4>5</vt:i4>
      </vt:variant>
      <vt:variant>
        <vt:lpwstr/>
      </vt:variant>
      <vt:variant>
        <vt:lpwstr>_P</vt:lpwstr>
      </vt:variant>
      <vt:variant>
        <vt:i4>7274591</vt:i4>
      </vt:variant>
      <vt:variant>
        <vt:i4>3252</vt:i4>
      </vt:variant>
      <vt:variant>
        <vt:i4>0</vt:i4>
      </vt:variant>
      <vt:variant>
        <vt:i4>5</vt:i4>
      </vt:variant>
      <vt:variant>
        <vt:lpwstr/>
      </vt:variant>
      <vt:variant>
        <vt:lpwstr>_O</vt:lpwstr>
      </vt:variant>
      <vt:variant>
        <vt:i4>7209055</vt:i4>
      </vt:variant>
      <vt:variant>
        <vt:i4>3249</vt:i4>
      </vt:variant>
      <vt:variant>
        <vt:i4>0</vt:i4>
      </vt:variant>
      <vt:variant>
        <vt:i4>5</vt:i4>
      </vt:variant>
      <vt:variant>
        <vt:lpwstr/>
      </vt:variant>
      <vt:variant>
        <vt:lpwstr>_N</vt:lpwstr>
      </vt:variant>
      <vt:variant>
        <vt:i4>7143519</vt:i4>
      </vt:variant>
      <vt:variant>
        <vt:i4>3246</vt:i4>
      </vt:variant>
      <vt:variant>
        <vt:i4>0</vt:i4>
      </vt:variant>
      <vt:variant>
        <vt:i4>5</vt:i4>
      </vt:variant>
      <vt:variant>
        <vt:lpwstr/>
      </vt:variant>
      <vt:variant>
        <vt:lpwstr>_M</vt:lpwstr>
      </vt:variant>
      <vt:variant>
        <vt:i4>7077983</vt:i4>
      </vt:variant>
      <vt:variant>
        <vt:i4>3243</vt:i4>
      </vt:variant>
      <vt:variant>
        <vt:i4>0</vt:i4>
      </vt:variant>
      <vt:variant>
        <vt:i4>5</vt:i4>
      </vt:variant>
      <vt:variant>
        <vt:lpwstr/>
      </vt:variant>
      <vt:variant>
        <vt:lpwstr>_L</vt:lpwstr>
      </vt:variant>
      <vt:variant>
        <vt:i4>7012447</vt:i4>
      </vt:variant>
      <vt:variant>
        <vt:i4>3240</vt:i4>
      </vt:variant>
      <vt:variant>
        <vt:i4>0</vt:i4>
      </vt:variant>
      <vt:variant>
        <vt:i4>5</vt:i4>
      </vt:variant>
      <vt:variant>
        <vt:lpwstr/>
      </vt:variant>
      <vt:variant>
        <vt:lpwstr>_K</vt:lpwstr>
      </vt:variant>
      <vt:variant>
        <vt:i4>6946911</vt:i4>
      </vt:variant>
      <vt:variant>
        <vt:i4>3237</vt:i4>
      </vt:variant>
      <vt:variant>
        <vt:i4>0</vt:i4>
      </vt:variant>
      <vt:variant>
        <vt:i4>5</vt:i4>
      </vt:variant>
      <vt:variant>
        <vt:lpwstr/>
      </vt:variant>
      <vt:variant>
        <vt:lpwstr>_J</vt:lpwstr>
      </vt:variant>
      <vt:variant>
        <vt:i4>6881375</vt:i4>
      </vt:variant>
      <vt:variant>
        <vt:i4>3234</vt:i4>
      </vt:variant>
      <vt:variant>
        <vt:i4>0</vt:i4>
      </vt:variant>
      <vt:variant>
        <vt:i4>5</vt:i4>
      </vt:variant>
      <vt:variant>
        <vt:lpwstr/>
      </vt:variant>
      <vt:variant>
        <vt:lpwstr>_I</vt:lpwstr>
      </vt:variant>
      <vt:variant>
        <vt:i4>6815839</vt:i4>
      </vt:variant>
      <vt:variant>
        <vt:i4>3231</vt:i4>
      </vt:variant>
      <vt:variant>
        <vt:i4>0</vt:i4>
      </vt:variant>
      <vt:variant>
        <vt:i4>5</vt:i4>
      </vt:variant>
      <vt:variant>
        <vt:lpwstr/>
      </vt:variant>
      <vt:variant>
        <vt:lpwstr>_H</vt:lpwstr>
      </vt:variant>
      <vt:variant>
        <vt:i4>6750303</vt:i4>
      </vt:variant>
      <vt:variant>
        <vt:i4>3228</vt:i4>
      </vt:variant>
      <vt:variant>
        <vt:i4>0</vt:i4>
      </vt:variant>
      <vt:variant>
        <vt:i4>5</vt:i4>
      </vt:variant>
      <vt:variant>
        <vt:lpwstr/>
      </vt:variant>
      <vt:variant>
        <vt:lpwstr>_G</vt:lpwstr>
      </vt:variant>
      <vt:variant>
        <vt:i4>6684767</vt:i4>
      </vt:variant>
      <vt:variant>
        <vt:i4>3225</vt:i4>
      </vt:variant>
      <vt:variant>
        <vt:i4>0</vt:i4>
      </vt:variant>
      <vt:variant>
        <vt:i4>5</vt:i4>
      </vt:variant>
      <vt:variant>
        <vt:lpwstr/>
      </vt:variant>
      <vt:variant>
        <vt:lpwstr>_F</vt:lpwstr>
      </vt:variant>
      <vt:variant>
        <vt:i4>6619231</vt:i4>
      </vt:variant>
      <vt:variant>
        <vt:i4>3222</vt:i4>
      </vt:variant>
      <vt:variant>
        <vt:i4>0</vt:i4>
      </vt:variant>
      <vt:variant>
        <vt:i4>5</vt:i4>
      </vt:variant>
      <vt:variant>
        <vt:lpwstr/>
      </vt:variant>
      <vt:variant>
        <vt:lpwstr>_E</vt:lpwstr>
      </vt:variant>
      <vt:variant>
        <vt:i4>6553695</vt:i4>
      </vt:variant>
      <vt:variant>
        <vt:i4>3219</vt:i4>
      </vt:variant>
      <vt:variant>
        <vt:i4>0</vt:i4>
      </vt:variant>
      <vt:variant>
        <vt:i4>5</vt:i4>
      </vt:variant>
      <vt:variant>
        <vt:lpwstr/>
      </vt:variant>
      <vt:variant>
        <vt:lpwstr>_D</vt:lpwstr>
      </vt:variant>
      <vt:variant>
        <vt:i4>6488159</vt:i4>
      </vt:variant>
      <vt:variant>
        <vt:i4>3216</vt:i4>
      </vt:variant>
      <vt:variant>
        <vt:i4>0</vt:i4>
      </vt:variant>
      <vt:variant>
        <vt:i4>5</vt:i4>
      </vt:variant>
      <vt:variant>
        <vt:lpwstr/>
      </vt:variant>
      <vt:variant>
        <vt:lpwstr>_C</vt:lpwstr>
      </vt:variant>
      <vt:variant>
        <vt:i4>6422623</vt:i4>
      </vt:variant>
      <vt:variant>
        <vt:i4>3213</vt:i4>
      </vt:variant>
      <vt:variant>
        <vt:i4>0</vt:i4>
      </vt:variant>
      <vt:variant>
        <vt:i4>5</vt:i4>
      </vt:variant>
      <vt:variant>
        <vt:lpwstr/>
      </vt:variant>
      <vt:variant>
        <vt:lpwstr>_B</vt:lpwstr>
      </vt:variant>
      <vt:variant>
        <vt:i4>6357087</vt:i4>
      </vt:variant>
      <vt:variant>
        <vt:i4>3210</vt:i4>
      </vt:variant>
      <vt:variant>
        <vt:i4>0</vt:i4>
      </vt:variant>
      <vt:variant>
        <vt:i4>5</vt:i4>
      </vt:variant>
      <vt:variant>
        <vt:lpwstr/>
      </vt:variant>
      <vt:variant>
        <vt:lpwstr>_A</vt:lpwstr>
      </vt:variant>
      <vt:variant>
        <vt:i4>6226008</vt:i4>
      </vt:variant>
      <vt:variant>
        <vt:i4>3207</vt:i4>
      </vt:variant>
      <vt:variant>
        <vt:i4>0</vt:i4>
      </vt:variant>
      <vt:variant>
        <vt:i4>5</vt:i4>
      </vt:variant>
      <vt:variant>
        <vt:lpwstr/>
      </vt:variant>
      <vt:variant>
        <vt:lpwstr>_0700__</vt:lpwstr>
      </vt:variant>
      <vt:variant>
        <vt:i4>6160474</vt:i4>
      </vt:variant>
      <vt:variant>
        <vt:i4>3204</vt:i4>
      </vt:variant>
      <vt:variant>
        <vt:i4>0</vt:i4>
      </vt:variant>
      <vt:variant>
        <vt:i4>5</vt:i4>
      </vt:variant>
      <vt:variant>
        <vt:lpwstr/>
      </vt:variant>
      <vt:variant>
        <vt:lpwstr>_0510__</vt:lpwstr>
      </vt:variant>
      <vt:variant>
        <vt:i4>6094937</vt:i4>
      </vt:variant>
      <vt:variant>
        <vt:i4>3201</vt:i4>
      </vt:variant>
      <vt:variant>
        <vt:i4>0</vt:i4>
      </vt:variant>
      <vt:variant>
        <vt:i4>5</vt:i4>
      </vt:variant>
      <vt:variant>
        <vt:lpwstr/>
      </vt:variant>
      <vt:variant>
        <vt:lpwstr>_0325__</vt:lpwstr>
      </vt:variant>
      <vt:variant>
        <vt:i4>2162769</vt:i4>
      </vt:variant>
      <vt:variant>
        <vt:i4>3198</vt:i4>
      </vt:variant>
      <vt:variant>
        <vt:i4>0</vt:i4>
      </vt:variant>
      <vt:variant>
        <vt:i4>5</vt:i4>
      </vt:variant>
      <vt:variant>
        <vt:lpwstr/>
      </vt:variant>
      <vt:variant>
        <vt:lpwstr>_A)__Employee</vt:lpwstr>
      </vt:variant>
      <vt:variant>
        <vt:i4>6094937</vt:i4>
      </vt:variant>
      <vt:variant>
        <vt:i4>3195</vt:i4>
      </vt:variant>
      <vt:variant>
        <vt:i4>0</vt:i4>
      </vt:variant>
      <vt:variant>
        <vt:i4>5</vt:i4>
      </vt:variant>
      <vt:variant>
        <vt:lpwstr/>
      </vt:variant>
      <vt:variant>
        <vt:lpwstr>_1630__</vt:lpwstr>
      </vt:variant>
      <vt:variant>
        <vt:i4>6226008</vt:i4>
      </vt:variant>
      <vt:variant>
        <vt:i4>3192</vt:i4>
      </vt:variant>
      <vt:variant>
        <vt:i4>0</vt:i4>
      </vt:variant>
      <vt:variant>
        <vt:i4>5</vt:i4>
      </vt:variant>
      <vt:variant>
        <vt:lpwstr/>
      </vt:variant>
      <vt:variant>
        <vt:lpwstr>_0700__</vt:lpwstr>
      </vt:variant>
      <vt:variant>
        <vt:i4>6226008</vt:i4>
      </vt:variant>
      <vt:variant>
        <vt:i4>3189</vt:i4>
      </vt:variant>
      <vt:variant>
        <vt:i4>0</vt:i4>
      </vt:variant>
      <vt:variant>
        <vt:i4>5</vt:i4>
      </vt:variant>
      <vt:variant>
        <vt:lpwstr/>
      </vt:variant>
      <vt:variant>
        <vt:lpwstr>_0700__</vt:lpwstr>
      </vt:variant>
      <vt:variant>
        <vt:i4>6029400</vt:i4>
      </vt:variant>
      <vt:variant>
        <vt:i4>3186</vt:i4>
      </vt:variant>
      <vt:variant>
        <vt:i4>0</vt:i4>
      </vt:variant>
      <vt:variant>
        <vt:i4>5</vt:i4>
      </vt:variant>
      <vt:variant>
        <vt:lpwstr/>
      </vt:variant>
      <vt:variant>
        <vt:lpwstr>_1225__</vt:lpwstr>
      </vt:variant>
      <vt:variant>
        <vt:i4>6226008</vt:i4>
      </vt:variant>
      <vt:variant>
        <vt:i4>3183</vt:i4>
      </vt:variant>
      <vt:variant>
        <vt:i4>0</vt:i4>
      </vt:variant>
      <vt:variant>
        <vt:i4>5</vt:i4>
      </vt:variant>
      <vt:variant>
        <vt:lpwstr/>
      </vt:variant>
      <vt:variant>
        <vt:lpwstr>_0700__</vt:lpwstr>
      </vt:variant>
      <vt:variant>
        <vt:i4>5898332</vt:i4>
      </vt:variant>
      <vt:variant>
        <vt:i4>3180</vt:i4>
      </vt:variant>
      <vt:variant>
        <vt:i4>0</vt:i4>
      </vt:variant>
      <vt:variant>
        <vt:i4>5</vt:i4>
      </vt:variant>
      <vt:variant>
        <vt:lpwstr/>
      </vt:variant>
      <vt:variant>
        <vt:lpwstr>_0350__</vt:lpwstr>
      </vt:variant>
      <vt:variant>
        <vt:i4>6226008</vt:i4>
      </vt:variant>
      <vt:variant>
        <vt:i4>3177</vt:i4>
      </vt:variant>
      <vt:variant>
        <vt:i4>0</vt:i4>
      </vt:variant>
      <vt:variant>
        <vt:i4>5</vt:i4>
      </vt:variant>
      <vt:variant>
        <vt:lpwstr/>
      </vt:variant>
      <vt:variant>
        <vt:lpwstr>_0700__</vt:lpwstr>
      </vt:variant>
      <vt:variant>
        <vt:i4>5963869</vt:i4>
      </vt:variant>
      <vt:variant>
        <vt:i4>3174</vt:i4>
      </vt:variant>
      <vt:variant>
        <vt:i4>0</vt:i4>
      </vt:variant>
      <vt:variant>
        <vt:i4>5</vt:i4>
      </vt:variant>
      <vt:variant>
        <vt:lpwstr/>
      </vt:variant>
      <vt:variant>
        <vt:lpwstr>_0240__</vt:lpwstr>
      </vt:variant>
      <vt:variant>
        <vt:i4>5701723</vt:i4>
      </vt:variant>
      <vt:variant>
        <vt:i4>3171</vt:i4>
      </vt:variant>
      <vt:variant>
        <vt:i4>0</vt:i4>
      </vt:variant>
      <vt:variant>
        <vt:i4>5</vt:i4>
      </vt:variant>
      <vt:variant>
        <vt:lpwstr/>
      </vt:variant>
      <vt:variant>
        <vt:lpwstr>_0185__</vt:lpwstr>
      </vt:variant>
      <vt:variant>
        <vt:i4>5832795</vt:i4>
      </vt:variant>
      <vt:variant>
        <vt:i4>3168</vt:i4>
      </vt:variant>
      <vt:variant>
        <vt:i4>0</vt:i4>
      </vt:variant>
      <vt:variant>
        <vt:i4>5</vt:i4>
      </vt:variant>
      <vt:variant>
        <vt:lpwstr/>
      </vt:variant>
      <vt:variant>
        <vt:lpwstr>_1175__</vt:lpwstr>
      </vt:variant>
      <vt:variant>
        <vt:i4>6029400</vt:i4>
      </vt:variant>
      <vt:variant>
        <vt:i4>3165</vt:i4>
      </vt:variant>
      <vt:variant>
        <vt:i4>0</vt:i4>
      </vt:variant>
      <vt:variant>
        <vt:i4>5</vt:i4>
      </vt:variant>
      <vt:variant>
        <vt:lpwstr/>
      </vt:variant>
      <vt:variant>
        <vt:lpwstr>_1225__</vt:lpwstr>
      </vt:variant>
      <vt:variant>
        <vt:i4>5898334</vt:i4>
      </vt:variant>
      <vt:variant>
        <vt:i4>3162</vt:i4>
      </vt:variant>
      <vt:variant>
        <vt:i4>0</vt:i4>
      </vt:variant>
      <vt:variant>
        <vt:i4>5</vt:i4>
      </vt:variant>
      <vt:variant>
        <vt:lpwstr/>
      </vt:variant>
      <vt:variant>
        <vt:lpwstr>_1140__</vt:lpwstr>
      </vt:variant>
      <vt:variant>
        <vt:i4>6160473</vt:i4>
      </vt:variant>
      <vt:variant>
        <vt:i4>3159</vt:i4>
      </vt:variant>
      <vt:variant>
        <vt:i4>0</vt:i4>
      </vt:variant>
      <vt:variant>
        <vt:i4>5</vt:i4>
      </vt:variant>
      <vt:variant>
        <vt:lpwstr/>
      </vt:variant>
      <vt:variant>
        <vt:lpwstr>_0315__</vt:lpwstr>
      </vt:variant>
      <vt:variant>
        <vt:i4>3604498</vt:i4>
      </vt:variant>
      <vt:variant>
        <vt:i4>3156</vt:i4>
      </vt:variant>
      <vt:variant>
        <vt:i4>0</vt:i4>
      </vt:variant>
      <vt:variant>
        <vt:i4>5</vt:i4>
      </vt:variant>
      <vt:variant>
        <vt:lpwstr/>
      </vt:variant>
      <vt:variant>
        <vt:lpwstr>_1055_EMPLOYMENT_AND</vt:lpwstr>
      </vt:variant>
      <vt:variant>
        <vt:i4>6160472</vt:i4>
      </vt:variant>
      <vt:variant>
        <vt:i4>3153</vt:i4>
      </vt:variant>
      <vt:variant>
        <vt:i4>0</vt:i4>
      </vt:variant>
      <vt:variant>
        <vt:i4>5</vt:i4>
      </vt:variant>
      <vt:variant>
        <vt:lpwstr/>
      </vt:variant>
      <vt:variant>
        <vt:lpwstr>_0215__</vt:lpwstr>
      </vt:variant>
      <vt:variant>
        <vt:i4>5963870</vt:i4>
      </vt:variant>
      <vt:variant>
        <vt:i4>3150</vt:i4>
      </vt:variant>
      <vt:variant>
        <vt:i4>0</vt:i4>
      </vt:variant>
      <vt:variant>
        <vt:i4>5</vt:i4>
      </vt:variant>
      <vt:variant>
        <vt:lpwstr/>
      </vt:variant>
      <vt:variant>
        <vt:lpwstr>_0140__</vt:lpwstr>
      </vt:variant>
      <vt:variant>
        <vt:i4>5701726</vt:i4>
      </vt:variant>
      <vt:variant>
        <vt:i4>3147</vt:i4>
      </vt:variant>
      <vt:variant>
        <vt:i4>0</vt:i4>
      </vt:variant>
      <vt:variant>
        <vt:i4>5</vt:i4>
      </vt:variant>
      <vt:variant>
        <vt:lpwstr/>
      </vt:variant>
      <vt:variant>
        <vt:lpwstr>_1190__</vt:lpwstr>
      </vt:variant>
      <vt:variant>
        <vt:i4>5963870</vt:i4>
      </vt:variant>
      <vt:variant>
        <vt:i4>3144</vt:i4>
      </vt:variant>
      <vt:variant>
        <vt:i4>0</vt:i4>
      </vt:variant>
      <vt:variant>
        <vt:i4>5</vt:i4>
      </vt:variant>
      <vt:variant>
        <vt:lpwstr/>
      </vt:variant>
      <vt:variant>
        <vt:lpwstr>_0140__</vt:lpwstr>
      </vt:variant>
      <vt:variant>
        <vt:i4>7929951</vt:i4>
      </vt:variant>
      <vt:variant>
        <vt:i4>3141</vt:i4>
      </vt:variant>
      <vt:variant>
        <vt:i4>0</vt:i4>
      </vt:variant>
      <vt:variant>
        <vt:i4>5</vt:i4>
      </vt:variant>
      <vt:variant>
        <vt:lpwstr/>
      </vt:variant>
      <vt:variant>
        <vt:lpwstr>_Y</vt:lpwstr>
      </vt:variant>
      <vt:variant>
        <vt:i4>7798879</vt:i4>
      </vt:variant>
      <vt:variant>
        <vt:i4>3138</vt:i4>
      </vt:variant>
      <vt:variant>
        <vt:i4>0</vt:i4>
      </vt:variant>
      <vt:variant>
        <vt:i4>5</vt:i4>
      </vt:variant>
      <vt:variant>
        <vt:lpwstr/>
      </vt:variant>
      <vt:variant>
        <vt:lpwstr>_W</vt:lpwstr>
      </vt:variant>
      <vt:variant>
        <vt:i4>7733343</vt:i4>
      </vt:variant>
      <vt:variant>
        <vt:i4>3135</vt:i4>
      </vt:variant>
      <vt:variant>
        <vt:i4>0</vt:i4>
      </vt:variant>
      <vt:variant>
        <vt:i4>5</vt:i4>
      </vt:variant>
      <vt:variant>
        <vt:lpwstr/>
      </vt:variant>
      <vt:variant>
        <vt:lpwstr>_V</vt:lpwstr>
      </vt:variant>
      <vt:variant>
        <vt:i4>7667807</vt:i4>
      </vt:variant>
      <vt:variant>
        <vt:i4>3132</vt:i4>
      </vt:variant>
      <vt:variant>
        <vt:i4>0</vt:i4>
      </vt:variant>
      <vt:variant>
        <vt:i4>5</vt:i4>
      </vt:variant>
      <vt:variant>
        <vt:lpwstr/>
      </vt:variant>
      <vt:variant>
        <vt:lpwstr>_U</vt:lpwstr>
      </vt:variant>
      <vt:variant>
        <vt:i4>7602271</vt:i4>
      </vt:variant>
      <vt:variant>
        <vt:i4>3129</vt:i4>
      </vt:variant>
      <vt:variant>
        <vt:i4>0</vt:i4>
      </vt:variant>
      <vt:variant>
        <vt:i4>5</vt:i4>
      </vt:variant>
      <vt:variant>
        <vt:lpwstr/>
      </vt:variant>
      <vt:variant>
        <vt:lpwstr>_T</vt:lpwstr>
      </vt:variant>
      <vt:variant>
        <vt:i4>7536735</vt:i4>
      </vt:variant>
      <vt:variant>
        <vt:i4>3126</vt:i4>
      </vt:variant>
      <vt:variant>
        <vt:i4>0</vt:i4>
      </vt:variant>
      <vt:variant>
        <vt:i4>5</vt:i4>
      </vt:variant>
      <vt:variant>
        <vt:lpwstr/>
      </vt:variant>
      <vt:variant>
        <vt:lpwstr>_S</vt:lpwstr>
      </vt:variant>
      <vt:variant>
        <vt:i4>7471199</vt:i4>
      </vt:variant>
      <vt:variant>
        <vt:i4>3123</vt:i4>
      </vt:variant>
      <vt:variant>
        <vt:i4>0</vt:i4>
      </vt:variant>
      <vt:variant>
        <vt:i4>5</vt:i4>
      </vt:variant>
      <vt:variant>
        <vt:lpwstr/>
      </vt:variant>
      <vt:variant>
        <vt:lpwstr>_R</vt:lpwstr>
      </vt:variant>
      <vt:variant>
        <vt:i4>7405663</vt:i4>
      </vt:variant>
      <vt:variant>
        <vt:i4>3120</vt:i4>
      </vt:variant>
      <vt:variant>
        <vt:i4>0</vt:i4>
      </vt:variant>
      <vt:variant>
        <vt:i4>5</vt:i4>
      </vt:variant>
      <vt:variant>
        <vt:lpwstr/>
      </vt:variant>
      <vt:variant>
        <vt:lpwstr>_Q</vt:lpwstr>
      </vt:variant>
      <vt:variant>
        <vt:i4>7340127</vt:i4>
      </vt:variant>
      <vt:variant>
        <vt:i4>3117</vt:i4>
      </vt:variant>
      <vt:variant>
        <vt:i4>0</vt:i4>
      </vt:variant>
      <vt:variant>
        <vt:i4>5</vt:i4>
      </vt:variant>
      <vt:variant>
        <vt:lpwstr/>
      </vt:variant>
      <vt:variant>
        <vt:lpwstr>_P</vt:lpwstr>
      </vt:variant>
      <vt:variant>
        <vt:i4>7274591</vt:i4>
      </vt:variant>
      <vt:variant>
        <vt:i4>3114</vt:i4>
      </vt:variant>
      <vt:variant>
        <vt:i4>0</vt:i4>
      </vt:variant>
      <vt:variant>
        <vt:i4>5</vt:i4>
      </vt:variant>
      <vt:variant>
        <vt:lpwstr/>
      </vt:variant>
      <vt:variant>
        <vt:lpwstr>_O</vt:lpwstr>
      </vt:variant>
      <vt:variant>
        <vt:i4>7209055</vt:i4>
      </vt:variant>
      <vt:variant>
        <vt:i4>3111</vt:i4>
      </vt:variant>
      <vt:variant>
        <vt:i4>0</vt:i4>
      </vt:variant>
      <vt:variant>
        <vt:i4>5</vt:i4>
      </vt:variant>
      <vt:variant>
        <vt:lpwstr/>
      </vt:variant>
      <vt:variant>
        <vt:lpwstr>_N</vt:lpwstr>
      </vt:variant>
      <vt:variant>
        <vt:i4>7143519</vt:i4>
      </vt:variant>
      <vt:variant>
        <vt:i4>3108</vt:i4>
      </vt:variant>
      <vt:variant>
        <vt:i4>0</vt:i4>
      </vt:variant>
      <vt:variant>
        <vt:i4>5</vt:i4>
      </vt:variant>
      <vt:variant>
        <vt:lpwstr/>
      </vt:variant>
      <vt:variant>
        <vt:lpwstr>_M</vt:lpwstr>
      </vt:variant>
      <vt:variant>
        <vt:i4>7077983</vt:i4>
      </vt:variant>
      <vt:variant>
        <vt:i4>3105</vt:i4>
      </vt:variant>
      <vt:variant>
        <vt:i4>0</vt:i4>
      </vt:variant>
      <vt:variant>
        <vt:i4>5</vt:i4>
      </vt:variant>
      <vt:variant>
        <vt:lpwstr/>
      </vt:variant>
      <vt:variant>
        <vt:lpwstr>_L</vt:lpwstr>
      </vt:variant>
      <vt:variant>
        <vt:i4>7012447</vt:i4>
      </vt:variant>
      <vt:variant>
        <vt:i4>3102</vt:i4>
      </vt:variant>
      <vt:variant>
        <vt:i4>0</vt:i4>
      </vt:variant>
      <vt:variant>
        <vt:i4>5</vt:i4>
      </vt:variant>
      <vt:variant>
        <vt:lpwstr/>
      </vt:variant>
      <vt:variant>
        <vt:lpwstr>_K</vt:lpwstr>
      </vt:variant>
      <vt:variant>
        <vt:i4>6946911</vt:i4>
      </vt:variant>
      <vt:variant>
        <vt:i4>3099</vt:i4>
      </vt:variant>
      <vt:variant>
        <vt:i4>0</vt:i4>
      </vt:variant>
      <vt:variant>
        <vt:i4>5</vt:i4>
      </vt:variant>
      <vt:variant>
        <vt:lpwstr/>
      </vt:variant>
      <vt:variant>
        <vt:lpwstr>_J</vt:lpwstr>
      </vt:variant>
      <vt:variant>
        <vt:i4>6881375</vt:i4>
      </vt:variant>
      <vt:variant>
        <vt:i4>3096</vt:i4>
      </vt:variant>
      <vt:variant>
        <vt:i4>0</vt:i4>
      </vt:variant>
      <vt:variant>
        <vt:i4>5</vt:i4>
      </vt:variant>
      <vt:variant>
        <vt:lpwstr/>
      </vt:variant>
      <vt:variant>
        <vt:lpwstr>_I</vt:lpwstr>
      </vt:variant>
      <vt:variant>
        <vt:i4>6815839</vt:i4>
      </vt:variant>
      <vt:variant>
        <vt:i4>3093</vt:i4>
      </vt:variant>
      <vt:variant>
        <vt:i4>0</vt:i4>
      </vt:variant>
      <vt:variant>
        <vt:i4>5</vt:i4>
      </vt:variant>
      <vt:variant>
        <vt:lpwstr/>
      </vt:variant>
      <vt:variant>
        <vt:lpwstr>_H</vt:lpwstr>
      </vt:variant>
      <vt:variant>
        <vt:i4>6750303</vt:i4>
      </vt:variant>
      <vt:variant>
        <vt:i4>3090</vt:i4>
      </vt:variant>
      <vt:variant>
        <vt:i4>0</vt:i4>
      </vt:variant>
      <vt:variant>
        <vt:i4>5</vt:i4>
      </vt:variant>
      <vt:variant>
        <vt:lpwstr/>
      </vt:variant>
      <vt:variant>
        <vt:lpwstr>_G</vt:lpwstr>
      </vt:variant>
      <vt:variant>
        <vt:i4>6684767</vt:i4>
      </vt:variant>
      <vt:variant>
        <vt:i4>3087</vt:i4>
      </vt:variant>
      <vt:variant>
        <vt:i4>0</vt:i4>
      </vt:variant>
      <vt:variant>
        <vt:i4>5</vt:i4>
      </vt:variant>
      <vt:variant>
        <vt:lpwstr/>
      </vt:variant>
      <vt:variant>
        <vt:lpwstr>_F</vt:lpwstr>
      </vt:variant>
      <vt:variant>
        <vt:i4>6619231</vt:i4>
      </vt:variant>
      <vt:variant>
        <vt:i4>3084</vt:i4>
      </vt:variant>
      <vt:variant>
        <vt:i4>0</vt:i4>
      </vt:variant>
      <vt:variant>
        <vt:i4>5</vt:i4>
      </vt:variant>
      <vt:variant>
        <vt:lpwstr/>
      </vt:variant>
      <vt:variant>
        <vt:lpwstr>_E</vt:lpwstr>
      </vt:variant>
      <vt:variant>
        <vt:i4>6553695</vt:i4>
      </vt:variant>
      <vt:variant>
        <vt:i4>3081</vt:i4>
      </vt:variant>
      <vt:variant>
        <vt:i4>0</vt:i4>
      </vt:variant>
      <vt:variant>
        <vt:i4>5</vt:i4>
      </vt:variant>
      <vt:variant>
        <vt:lpwstr/>
      </vt:variant>
      <vt:variant>
        <vt:lpwstr>_D</vt:lpwstr>
      </vt:variant>
      <vt:variant>
        <vt:i4>6488159</vt:i4>
      </vt:variant>
      <vt:variant>
        <vt:i4>3078</vt:i4>
      </vt:variant>
      <vt:variant>
        <vt:i4>0</vt:i4>
      </vt:variant>
      <vt:variant>
        <vt:i4>5</vt:i4>
      </vt:variant>
      <vt:variant>
        <vt:lpwstr/>
      </vt:variant>
      <vt:variant>
        <vt:lpwstr>_C</vt:lpwstr>
      </vt:variant>
      <vt:variant>
        <vt:i4>6422623</vt:i4>
      </vt:variant>
      <vt:variant>
        <vt:i4>3075</vt:i4>
      </vt:variant>
      <vt:variant>
        <vt:i4>0</vt:i4>
      </vt:variant>
      <vt:variant>
        <vt:i4>5</vt:i4>
      </vt:variant>
      <vt:variant>
        <vt:lpwstr/>
      </vt:variant>
      <vt:variant>
        <vt:lpwstr>_B</vt:lpwstr>
      </vt:variant>
      <vt:variant>
        <vt:i4>6357087</vt:i4>
      </vt:variant>
      <vt:variant>
        <vt:i4>3072</vt:i4>
      </vt:variant>
      <vt:variant>
        <vt:i4>0</vt:i4>
      </vt:variant>
      <vt:variant>
        <vt:i4>5</vt:i4>
      </vt:variant>
      <vt:variant>
        <vt:lpwstr/>
      </vt:variant>
      <vt:variant>
        <vt:lpwstr>_A</vt:lpwstr>
      </vt:variant>
      <vt:variant>
        <vt:i4>6029400</vt:i4>
      </vt:variant>
      <vt:variant>
        <vt:i4>3069</vt:i4>
      </vt:variant>
      <vt:variant>
        <vt:i4>0</vt:i4>
      </vt:variant>
      <vt:variant>
        <vt:i4>5</vt:i4>
      </vt:variant>
      <vt:variant>
        <vt:lpwstr/>
      </vt:variant>
      <vt:variant>
        <vt:lpwstr>_0235__</vt:lpwstr>
      </vt:variant>
      <vt:variant>
        <vt:i4>5963870</vt:i4>
      </vt:variant>
      <vt:variant>
        <vt:i4>3066</vt:i4>
      </vt:variant>
      <vt:variant>
        <vt:i4>0</vt:i4>
      </vt:variant>
      <vt:variant>
        <vt:i4>5</vt:i4>
      </vt:variant>
      <vt:variant>
        <vt:lpwstr/>
      </vt:variant>
      <vt:variant>
        <vt:lpwstr>_0140__</vt:lpwstr>
      </vt:variant>
      <vt:variant>
        <vt:i4>6226008</vt:i4>
      </vt:variant>
      <vt:variant>
        <vt:i4>3063</vt:i4>
      </vt:variant>
      <vt:variant>
        <vt:i4>0</vt:i4>
      </vt:variant>
      <vt:variant>
        <vt:i4>5</vt:i4>
      </vt:variant>
      <vt:variant>
        <vt:lpwstr/>
      </vt:variant>
      <vt:variant>
        <vt:lpwstr>_0700__</vt:lpwstr>
      </vt:variant>
      <vt:variant>
        <vt:i4>5898329</vt:i4>
      </vt:variant>
      <vt:variant>
        <vt:i4>3060</vt:i4>
      </vt:variant>
      <vt:variant>
        <vt:i4>0</vt:i4>
      </vt:variant>
      <vt:variant>
        <vt:i4>5</vt:i4>
      </vt:variant>
      <vt:variant>
        <vt:lpwstr/>
      </vt:variant>
      <vt:variant>
        <vt:lpwstr>_0650__</vt:lpwstr>
      </vt:variant>
      <vt:variant>
        <vt:i4>6160474</vt:i4>
      </vt:variant>
      <vt:variant>
        <vt:i4>3057</vt:i4>
      </vt:variant>
      <vt:variant>
        <vt:i4>0</vt:i4>
      </vt:variant>
      <vt:variant>
        <vt:i4>5</vt:i4>
      </vt:variant>
      <vt:variant>
        <vt:lpwstr/>
      </vt:variant>
      <vt:variant>
        <vt:lpwstr>_0510__</vt:lpwstr>
      </vt:variant>
      <vt:variant>
        <vt:i4>6160474</vt:i4>
      </vt:variant>
      <vt:variant>
        <vt:i4>3054</vt:i4>
      </vt:variant>
      <vt:variant>
        <vt:i4>0</vt:i4>
      </vt:variant>
      <vt:variant>
        <vt:i4>5</vt:i4>
      </vt:variant>
      <vt:variant>
        <vt:lpwstr/>
      </vt:variant>
      <vt:variant>
        <vt:lpwstr>_0510__</vt:lpwstr>
      </vt:variant>
      <vt:variant>
        <vt:i4>6160474</vt:i4>
      </vt:variant>
      <vt:variant>
        <vt:i4>3051</vt:i4>
      </vt:variant>
      <vt:variant>
        <vt:i4>0</vt:i4>
      </vt:variant>
      <vt:variant>
        <vt:i4>5</vt:i4>
      </vt:variant>
      <vt:variant>
        <vt:lpwstr/>
      </vt:variant>
      <vt:variant>
        <vt:lpwstr>_0510__</vt:lpwstr>
      </vt:variant>
      <vt:variant>
        <vt:i4>6029401</vt:i4>
      </vt:variant>
      <vt:variant>
        <vt:i4>3048</vt:i4>
      </vt:variant>
      <vt:variant>
        <vt:i4>0</vt:i4>
      </vt:variant>
      <vt:variant>
        <vt:i4>5</vt:i4>
      </vt:variant>
      <vt:variant>
        <vt:lpwstr/>
      </vt:variant>
      <vt:variant>
        <vt:lpwstr>_0630__</vt:lpwstr>
      </vt:variant>
      <vt:variant>
        <vt:i4>6160474</vt:i4>
      </vt:variant>
      <vt:variant>
        <vt:i4>3045</vt:i4>
      </vt:variant>
      <vt:variant>
        <vt:i4>0</vt:i4>
      </vt:variant>
      <vt:variant>
        <vt:i4>5</vt:i4>
      </vt:variant>
      <vt:variant>
        <vt:lpwstr/>
      </vt:variant>
      <vt:variant>
        <vt:lpwstr>_0510__</vt:lpwstr>
      </vt:variant>
      <vt:variant>
        <vt:i4>5963870</vt:i4>
      </vt:variant>
      <vt:variant>
        <vt:i4>3042</vt:i4>
      </vt:variant>
      <vt:variant>
        <vt:i4>0</vt:i4>
      </vt:variant>
      <vt:variant>
        <vt:i4>5</vt:i4>
      </vt:variant>
      <vt:variant>
        <vt:lpwstr/>
      </vt:variant>
      <vt:variant>
        <vt:lpwstr>_0140__</vt:lpwstr>
      </vt:variant>
      <vt:variant>
        <vt:i4>6160474</vt:i4>
      </vt:variant>
      <vt:variant>
        <vt:i4>3039</vt:i4>
      </vt:variant>
      <vt:variant>
        <vt:i4>0</vt:i4>
      </vt:variant>
      <vt:variant>
        <vt:i4>5</vt:i4>
      </vt:variant>
      <vt:variant>
        <vt:lpwstr/>
      </vt:variant>
      <vt:variant>
        <vt:lpwstr>_0510__</vt:lpwstr>
      </vt:variant>
      <vt:variant>
        <vt:i4>6160474</vt:i4>
      </vt:variant>
      <vt:variant>
        <vt:i4>3036</vt:i4>
      </vt:variant>
      <vt:variant>
        <vt:i4>0</vt:i4>
      </vt:variant>
      <vt:variant>
        <vt:i4>5</vt:i4>
      </vt:variant>
      <vt:variant>
        <vt:lpwstr/>
      </vt:variant>
      <vt:variant>
        <vt:lpwstr>_0510__</vt:lpwstr>
      </vt:variant>
      <vt:variant>
        <vt:i4>6226014</vt:i4>
      </vt:variant>
      <vt:variant>
        <vt:i4>3033</vt:i4>
      </vt:variant>
      <vt:variant>
        <vt:i4>0</vt:i4>
      </vt:variant>
      <vt:variant>
        <vt:i4>5</vt:i4>
      </vt:variant>
      <vt:variant>
        <vt:lpwstr/>
      </vt:variant>
      <vt:variant>
        <vt:lpwstr>_0100__</vt:lpwstr>
      </vt:variant>
      <vt:variant>
        <vt:i4>4849698</vt:i4>
      </vt:variant>
      <vt:variant>
        <vt:i4>3030</vt:i4>
      </vt:variant>
      <vt:variant>
        <vt:i4>0</vt:i4>
      </vt:variant>
      <vt:variant>
        <vt:i4>5</vt:i4>
      </vt:variant>
      <vt:variant>
        <vt:lpwstr/>
      </vt:variant>
      <vt:variant>
        <vt:lpwstr>_0215  _CONFERENCE,_SYMPOSIA,</vt:lpwstr>
      </vt:variant>
      <vt:variant>
        <vt:i4>6226010</vt:i4>
      </vt:variant>
      <vt:variant>
        <vt:i4>3027</vt:i4>
      </vt:variant>
      <vt:variant>
        <vt:i4>0</vt:i4>
      </vt:variant>
      <vt:variant>
        <vt:i4>5</vt:i4>
      </vt:variant>
      <vt:variant>
        <vt:lpwstr/>
      </vt:variant>
      <vt:variant>
        <vt:lpwstr>_0500__</vt:lpwstr>
      </vt:variant>
      <vt:variant>
        <vt:i4>6160472</vt:i4>
      </vt:variant>
      <vt:variant>
        <vt:i4>3024</vt:i4>
      </vt:variant>
      <vt:variant>
        <vt:i4>0</vt:i4>
      </vt:variant>
      <vt:variant>
        <vt:i4>5</vt:i4>
      </vt:variant>
      <vt:variant>
        <vt:lpwstr/>
      </vt:variant>
      <vt:variant>
        <vt:lpwstr>_0215__</vt:lpwstr>
      </vt:variant>
      <vt:variant>
        <vt:i4>6226014</vt:i4>
      </vt:variant>
      <vt:variant>
        <vt:i4>3021</vt:i4>
      </vt:variant>
      <vt:variant>
        <vt:i4>0</vt:i4>
      </vt:variant>
      <vt:variant>
        <vt:i4>5</vt:i4>
      </vt:variant>
      <vt:variant>
        <vt:lpwstr/>
      </vt:variant>
      <vt:variant>
        <vt:lpwstr>_0100__</vt:lpwstr>
      </vt:variant>
      <vt:variant>
        <vt:i4>6160474</vt:i4>
      </vt:variant>
      <vt:variant>
        <vt:i4>3018</vt:i4>
      </vt:variant>
      <vt:variant>
        <vt:i4>0</vt:i4>
      </vt:variant>
      <vt:variant>
        <vt:i4>5</vt:i4>
      </vt:variant>
      <vt:variant>
        <vt:lpwstr/>
      </vt:variant>
      <vt:variant>
        <vt:lpwstr>_0510__</vt:lpwstr>
      </vt:variant>
      <vt:variant>
        <vt:i4>6226011</vt:i4>
      </vt:variant>
      <vt:variant>
        <vt:i4>3015</vt:i4>
      </vt:variant>
      <vt:variant>
        <vt:i4>0</vt:i4>
      </vt:variant>
      <vt:variant>
        <vt:i4>5</vt:i4>
      </vt:variant>
      <vt:variant>
        <vt:lpwstr/>
      </vt:variant>
      <vt:variant>
        <vt:lpwstr>_1612__</vt:lpwstr>
      </vt:variant>
      <vt:variant>
        <vt:i4>5898327</vt:i4>
      </vt:variant>
      <vt:variant>
        <vt:i4>3012</vt:i4>
      </vt:variant>
      <vt:variant>
        <vt:i4>0</vt:i4>
      </vt:variant>
      <vt:variant>
        <vt:i4>5</vt:i4>
      </vt:variant>
      <vt:variant>
        <vt:lpwstr/>
      </vt:variant>
      <vt:variant>
        <vt:lpwstr>_0850__</vt:lpwstr>
      </vt:variant>
      <vt:variant>
        <vt:i4>6226009</vt:i4>
      </vt:variant>
      <vt:variant>
        <vt:i4>3009</vt:i4>
      </vt:variant>
      <vt:variant>
        <vt:i4>0</vt:i4>
      </vt:variant>
      <vt:variant>
        <vt:i4>5</vt:i4>
      </vt:variant>
      <vt:variant>
        <vt:lpwstr/>
      </vt:variant>
      <vt:variant>
        <vt:lpwstr>_1610__</vt:lpwstr>
      </vt:variant>
      <vt:variant>
        <vt:i4>6226009</vt:i4>
      </vt:variant>
      <vt:variant>
        <vt:i4>3006</vt:i4>
      </vt:variant>
      <vt:variant>
        <vt:i4>0</vt:i4>
      </vt:variant>
      <vt:variant>
        <vt:i4>5</vt:i4>
      </vt:variant>
      <vt:variant>
        <vt:lpwstr/>
      </vt:variant>
      <vt:variant>
        <vt:lpwstr>_1610__</vt:lpwstr>
      </vt:variant>
      <vt:variant>
        <vt:i4>6226009</vt:i4>
      </vt:variant>
      <vt:variant>
        <vt:i4>3003</vt:i4>
      </vt:variant>
      <vt:variant>
        <vt:i4>0</vt:i4>
      </vt:variant>
      <vt:variant>
        <vt:i4>5</vt:i4>
      </vt:variant>
      <vt:variant>
        <vt:lpwstr/>
      </vt:variant>
      <vt:variant>
        <vt:lpwstr>_1610__</vt:lpwstr>
      </vt:variant>
      <vt:variant>
        <vt:i4>6226011</vt:i4>
      </vt:variant>
      <vt:variant>
        <vt:i4>3000</vt:i4>
      </vt:variant>
      <vt:variant>
        <vt:i4>0</vt:i4>
      </vt:variant>
      <vt:variant>
        <vt:i4>5</vt:i4>
      </vt:variant>
      <vt:variant>
        <vt:lpwstr/>
      </vt:variant>
      <vt:variant>
        <vt:lpwstr>_1612__</vt:lpwstr>
      </vt:variant>
      <vt:variant>
        <vt:i4>7929951</vt:i4>
      </vt:variant>
      <vt:variant>
        <vt:i4>2997</vt:i4>
      </vt:variant>
      <vt:variant>
        <vt:i4>0</vt:i4>
      </vt:variant>
      <vt:variant>
        <vt:i4>5</vt:i4>
      </vt:variant>
      <vt:variant>
        <vt:lpwstr/>
      </vt:variant>
      <vt:variant>
        <vt:lpwstr>_Y</vt:lpwstr>
      </vt:variant>
      <vt:variant>
        <vt:i4>7798879</vt:i4>
      </vt:variant>
      <vt:variant>
        <vt:i4>2994</vt:i4>
      </vt:variant>
      <vt:variant>
        <vt:i4>0</vt:i4>
      </vt:variant>
      <vt:variant>
        <vt:i4>5</vt:i4>
      </vt:variant>
      <vt:variant>
        <vt:lpwstr/>
      </vt:variant>
      <vt:variant>
        <vt:lpwstr>_W</vt:lpwstr>
      </vt:variant>
      <vt:variant>
        <vt:i4>7733343</vt:i4>
      </vt:variant>
      <vt:variant>
        <vt:i4>2991</vt:i4>
      </vt:variant>
      <vt:variant>
        <vt:i4>0</vt:i4>
      </vt:variant>
      <vt:variant>
        <vt:i4>5</vt:i4>
      </vt:variant>
      <vt:variant>
        <vt:lpwstr/>
      </vt:variant>
      <vt:variant>
        <vt:lpwstr>_V</vt:lpwstr>
      </vt:variant>
      <vt:variant>
        <vt:i4>7667807</vt:i4>
      </vt:variant>
      <vt:variant>
        <vt:i4>2988</vt:i4>
      </vt:variant>
      <vt:variant>
        <vt:i4>0</vt:i4>
      </vt:variant>
      <vt:variant>
        <vt:i4>5</vt:i4>
      </vt:variant>
      <vt:variant>
        <vt:lpwstr/>
      </vt:variant>
      <vt:variant>
        <vt:lpwstr>_U</vt:lpwstr>
      </vt:variant>
      <vt:variant>
        <vt:i4>7602271</vt:i4>
      </vt:variant>
      <vt:variant>
        <vt:i4>2985</vt:i4>
      </vt:variant>
      <vt:variant>
        <vt:i4>0</vt:i4>
      </vt:variant>
      <vt:variant>
        <vt:i4>5</vt:i4>
      </vt:variant>
      <vt:variant>
        <vt:lpwstr/>
      </vt:variant>
      <vt:variant>
        <vt:lpwstr>_T</vt:lpwstr>
      </vt:variant>
      <vt:variant>
        <vt:i4>7536735</vt:i4>
      </vt:variant>
      <vt:variant>
        <vt:i4>2982</vt:i4>
      </vt:variant>
      <vt:variant>
        <vt:i4>0</vt:i4>
      </vt:variant>
      <vt:variant>
        <vt:i4>5</vt:i4>
      </vt:variant>
      <vt:variant>
        <vt:lpwstr/>
      </vt:variant>
      <vt:variant>
        <vt:lpwstr>_S</vt:lpwstr>
      </vt:variant>
      <vt:variant>
        <vt:i4>7471199</vt:i4>
      </vt:variant>
      <vt:variant>
        <vt:i4>2979</vt:i4>
      </vt:variant>
      <vt:variant>
        <vt:i4>0</vt:i4>
      </vt:variant>
      <vt:variant>
        <vt:i4>5</vt:i4>
      </vt:variant>
      <vt:variant>
        <vt:lpwstr/>
      </vt:variant>
      <vt:variant>
        <vt:lpwstr>_R</vt:lpwstr>
      </vt:variant>
      <vt:variant>
        <vt:i4>7405663</vt:i4>
      </vt:variant>
      <vt:variant>
        <vt:i4>2976</vt:i4>
      </vt:variant>
      <vt:variant>
        <vt:i4>0</vt:i4>
      </vt:variant>
      <vt:variant>
        <vt:i4>5</vt:i4>
      </vt:variant>
      <vt:variant>
        <vt:lpwstr/>
      </vt:variant>
      <vt:variant>
        <vt:lpwstr>_Q</vt:lpwstr>
      </vt:variant>
      <vt:variant>
        <vt:i4>7340127</vt:i4>
      </vt:variant>
      <vt:variant>
        <vt:i4>2973</vt:i4>
      </vt:variant>
      <vt:variant>
        <vt:i4>0</vt:i4>
      </vt:variant>
      <vt:variant>
        <vt:i4>5</vt:i4>
      </vt:variant>
      <vt:variant>
        <vt:lpwstr/>
      </vt:variant>
      <vt:variant>
        <vt:lpwstr>_P</vt:lpwstr>
      </vt:variant>
      <vt:variant>
        <vt:i4>7274591</vt:i4>
      </vt:variant>
      <vt:variant>
        <vt:i4>2970</vt:i4>
      </vt:variant>
      <vt:variant>
        <vt:i4>0</vt:i4>
      </vt:variant>
      <vt:variant>
        <vt:i4>5</vt:i4>
      </vt:variant>
      <vt:variant>
        <vt:lpwstr/>
      </vt:variant>
      <vt:variant>
        <vt:lpwstr>_O</vt:lpwstr>
      </vt:variant>
      <vt:variant>
        <vt:i4>7209055</vt:i4>
      </vt:variant>
      <vt:variant>
        <vt:i4>2967</vt:i4>
      </vt:variant>
      <vt:variant>
        <vt:i4>0</vt:i4>
      </vt:variant>
      <vt:variant>
        <vt:i4>5</vt:i4>
      </vt:variant>
      <vt:variant>
        <vt:lpwstr/>
      </vt:variant>
      <vt:variant>
        <vt:lpwstr>_N</vt:lpwstr>
      </vt:variant>
      <vt:variant>
        <vt:i4>7143519</vt:i4>
      </vt:variant>
      <vt:variant>
        <vt:i4>2964</vt:i4>
      </vt:variant>
      <vt:variant>
        <vt:i4>0</vt:i4>
      </vt:variant>
      <vt:variant>
        <vt:i4>5</vt:i4>
      </vt:variant>
      <vt:variant>
        <vt:lpwstr/>
      </vt:variant>
      <vt:variant>
        <vt:lpwstr>_M</vt:lpwstr>
      </vt:variant>
      <vt:variant>
        <vt:i4>7077983</vt:i4>
      </vt:variant>
      <vt:variant>
        <vt:i4>2961</vt:i4>
      </vt:variant>
      <vt:variant>
        <vt:i4>0</vt:i4>
      </vt:variant>
      <vt:variant>
        <vt:i4>5</vt:i4>
      </vt:variant>
      <vt:variant>
        <vt:lpwstr/>
      </vt:variant>
      <vt:variant>
        <vt:lpwstr>_L</vt:lpwstr>
      </vt:variant>
      <vt:variant>
        <vt:i4>7012447</vt:i4>
      </vt:variant>
      <vt:variant>
        <vt:i4>2958</vt:i4>
      </vt:variant>
      <vt:variant>
        <vt:i4>0</vt:i4>
      </vt:variant>
      <vt:variant>
        <vt:i4>5</vt:i4>
      </vt:variant>
      <vt:variant>
        <vt:lpwstr/>
      </vt:variant>
      <vt:variant>
        <vt:lpwstr>_K</vt:lpwstr>
      </vt:variant>
      <vt:variant>
        <vt:i4>6946911</vt:i4>
      </vt:variant>
      <vt:variant>
        <vt:i4>2955</vt:i4>
      </vt:variant>
      <vt:variant>
        <vt:i4>0</vt:i4>
      </vt:variant>
      <vt:variant>
        <vt:i4>5</vt:i4>
      </vt:variant>
      <vt:variant>
        <vt:lpwstr/>
      </vt:variant>
      <vt:variant>
        <vt:lpwstr>_J</vt:lpwstr>
      </vt:variant>
      <vt:variant>
        <vt:i4>6881375</vt:i4>
      </vt:variant>
      <vt:variant>
        <vt:i4>2952</vt:i4>
      </vt:variant>
      <vt:variant>
        <vt:i4>0</vt:i4>
      </vt:variant>
      <vt:variant>
        <vt:i4>5</vt:i4>
      </vt:variant>
      <vt:variant>
        <vt:lpwstr/>
      </vt:variant>
      <vt:variant>
        <vt:lpwstr>_I</vt:lpwstr>
      </vt:variant>
      <vt:variant>
        <vt:i4>6815839</vt:i4>
      </vt:variant>
      <vt:variant>
        <vt:i4>2949</vt:i4>
      </vt:variant>
      <vt:variant>
        <vt:i4>0</vt:i4>
      </vt:variant>
      <vt:variant>
        <vt:i4>5</vt:i4>
      </vt:variant>
      <vt:variant>
        <vt:lpwstr/>
      </vt:variant>
      <vt:variant>
        <vt:lpwstr>_H</vt:lpwstr>
      </vt:variant>
      <vt:variant>
        <vt:i4>6750303</vt:i4>
      </vt:variant>
      <vt:variant>
        <vt:i4>2946</vt:i4>
      </vt:variant>
      <vt:variant>
        <vt:i4>0</vt:i4>
      </vt:variant>
      <vt:variant>
        <vt:i4>5</vt:i4>
      </vt:variant>
      <vt:variant>
        <vt:lpwstr/>
      </vt:variant>
      <vt:variant>
        <vt:lpwstr>_G</vt:lpwstr>
      </vt:variant>
      <vt:variant>
        <vt:i4>6684767</vt:i4>
      </vt:variant>
      <vt:variant>
        <vt:i4>2943</vt:i4>
      </vt:variant>
      <vt:variant>
        <vt:i4>0</vt:i4>
      </vt:variant>
      <vt:variant>
        <vt:i4>5</vt:i4>
      </vt:variant>
      <vt:variant>
        <vt:lpwstr/>
      </vt:variant>
      <vt:variant>
        <vt:lpwstr>_F</vt:lpwstr>
      </vt:variant>
      <vt:variant>
        <vt:i4>6619231</vt:i4>
      </vt:variant>
      <vt:variant>
        <vt:i4>2940</vt:i4>
      </vt:variant>
      <vt:variant>
        <vt:i4>0</vt:i4>
      </vt:variant>
      <vt:variant>
        <vt:i4>5</vt:i4>
      </vt:variant>
      <vt:variant>
        <vt:lpwstr/>
      </vt:variant>
      <vt:variant>
        <vt:lpwstr>_E</vt:lpwstr>
      </vt:variant>
      <vt:variant>
        <vt:i4>6553695</vt:i4>
      </vt:variant>
      <vt:variant>
        <vt:i4>2937</vt:i4>
      </vt:variant>
      <vt:variant>
        <vt:i4>0</vt:i4>
      </vt:variant>
      <vt:variant>
        <vt:i4>5</vt:i4>
      </vt:variant>
      <vt:variant>
        <vt:lpwstr/>
      </vt:variant>
      <vt:variant>
        <vt:lpwstr>_D</vt:lpwstr>
      </vt:variant>
      <vt:variant>
        <vt:i4>6488159</vt:i4>
      </vt:variant>
      <vt:variant>
        <vt:i4>2934</vt:i4>
      </vt:variant>
      <vt:variant>
        <vt:i4>0</vt:i4>
      </vt:variant>
      <vt:variant>
        <vt:i4>5</vt:i4>
      </vt:variant>
      <vt:variant>
        <vt:lpwstr/>
      </vt:variant>
      <vt:variant>
        <vt:lpwstr>_C</vt:lpwstr>
      </vt:variant>
      <vt:variant>
        <vt:i4>6422623</vt:i4>
      </vt:variant>
      <vt:variant>
        <vt:i4>2931</vt:i4>
      </vt:variant>
      <vt:variant>
        <vt:i4>0</vt:i4>
      </vt:variant>
      <vt:variant>
        <vt:i4>5</vt:i4>
      </vt:variant>
      <vt:variant>
        <vt:lpwstr/>
      </vt:variant>
      <vt:variant>
        <vt:lpwstr>_B</vt:lpwstr>
      </vt:variant>
      <vt:variant>
        <vt:i4>6357087</vt:i4>
      </vt:variant>
      <vt:variant>
        <vt:i4>2928</vt:i4>
      </vt:variant>
      <vt:variant>
        <vt:i4>0</vt:i4>
      </vt:variant>
      <vt:variant>
        <vt:i4>5</vt:i4>
      </vt:variant>
      <vt:variant>
        <vt:lpwstr/>
      </vt:variant>
      <vt:variant>
        <vt:lpwstr>_A</vt:lpwstr>
      </vt:variant>
      <vt:variant>
        <vt:i4>6226011</vt:i4>
      </vt:variant>
      <vt:variant>
        <vt:i4>2925</vt:i4>
      </vt:variant>
      <vt:variant>
        <vt:i4>0</vt:i4>
      </vt:variant>
      <vt:variant>
        <vt:i4>5</vt:i4>
      </vt:variant>
      <vt:variant>
        <vt:lpwstr/>
      </vt:variant>
      <vt:variant>
        <vt:lpwstr>_1612__</vt:lpwstr>
      </vt:variant>
      <vt:variant>
        <vt:i4>6160477</vt:i4>
      </vt:variant>
      <vt:variant>
        <vt:i4>2922</vt:i4>
      </vt:variant>
      <vt:variant>
        <vt:i4>0</vt:i4>
      </vt:variant>
      <vt:variant>
        <vt:i4>5</vt:i4>
      </vt:variant>
      <vt:variant>
        <vt:lpwstr/>
      </vt:variant>
      <vt:variant>
        <vt:lpwstr>_0210__</vt:lpwstr>
      </vt:variant>
      <vt:variant>
        <vt:i4>6160477</vt:i4>
      </vt:variant>
      <vt:variant>
        <vt:i4>2919</vt:i4>
      </vt:variant>
      <vt:variant>
        <vt:i4>0</vt:i4>
      </vt:variant>
      <vt:variant>
        <vt:i4>5</vt:i4>
      </vt:variant>
      <vt:variant>
        <vt:lpwstr/>
      </vt:variant>
      <vt:variant>
        <vt:lpwstr>_0210__</vt:lpwstr>
      </vt:variant>
      <vt:variant>
        <vt:i4>6160477</vt:i4>
      </vt:variant>
      <vt:variant>
        <vt:i4>2916</vt:i4>
      </vt:variant>
      <vt:variant>
        <vt:i4>0</vt:i4>
      </vt:variant>
      <vt:variant>
        <vt:i4>5</vt:i4>
      </vt:variant>
      <vt:variant>
        <vt:lpwstr/>
      </vt:variant>
      <vt:variant>
        <vt:lpwstr>_0210__</vt:lpwstr>
      </vt:variant>
      <vt:variant>
        <vt:i4>6029407</vt:i4>
      </vt:variant>
      <vt:variant>
        <vt:i4>2913</vt:i4>
      </vt:variant>
      <vt:variant>
        <vt:i4>0</vt:i4>
      </vt:variant>
      <vt:variant>
        <vt:i4>5</vt:i4>
      </vt:variant>
      <vt:variant>
        <vt:lpwstr/>
      </vt:variant>
      <vt:variant>
        <vt:lpwstr>_1020__</vt:lpwstr>
      </vt:variant>
      <vt:variant>
        <vt:i4>5832795</vt:i4>
      </vt:variant>
      <vt:variant>
        <vt:i4>2910</vt:i4>
      </vt:variant>
      <vt:variant>
        <vt:i4>0</vt:i4>
      </vt:variant>
      <vt:variant>
        <vt:i4>5</vt:i4>
      </vt:variant>
      <vt:variant>
        <vt:lpwstr/>
      </vt:variant>
      <vt:variant>
        <vt:lpwstr>_1175__</vt:lpwstr>
      </vt:variant>
      <vt:variant>
        <vt:i4>5832795</vt:i4>
      </vt:variant>
      <vt:variant>
        <vt:i4>2907</vt:i4>
      </vt:variant>
      <vt:variant>
        <vt:i4>0</vt:i4>
      </vt:variant>
      <vt:variant>
        <vt:i4>5</vt:i4>
      </vt:variant>
      <vt:variant>
        <vt:lpwstr/>
      </vt:variant>
      <vt:variant>
        <vt:lpwstr>_1175__</vt:lpwstr>
      </vt:variant>
      <vt:variant>
        <vt:i4>5832795</vt:i4>
      </vt:variant>
      <vt:variant>
        <vt:i4>2904</vt:i4>
      </vt:variant>
      <vt:variant>
        <vt:i4>0</vt:i4>
      </vt:variant>
      <vt:variant>
        <vt:i4>5</vt:i4>
      </vt:variant>
      <vt:variant>
        <vt:lpwstr/>
      </vt:variant>
      <vt:variant>
        <vt:lpwstr>_1175__</vt:lpwstr>
      </vt:variant>
      <vt:variant>
        <vt:i4>3604498</vt:i4>
      </vt:variant>
      <vt:variant>
        <vt:i4>2901</vt:i4>
      </vt:variant>
      <vt:variant>
        <vt:i4>0</vt:i4>
      </vt:variant>
      <vt:variant>
        <vt:i4>5</vt:i4>
      </vt:variant>
      <vt:variant>
        <vt:lpwstr/>
      </vt:variant>
      <vt:variant>
        <vt:lpwstr>_1055_EMPLOYMENT_AND</vt:lpwstr>
      </vt:variant>
      <vt:variant>
        <vt:i4>6029400</vt:i4>
      </vt:variant>
      <vt:variant>
        <vt:i4>2898</vt:i4>
      </vt:variant>
      <vt:variant>
        <vt:i4>0</vt:i4>
      </vt:variant>
      <vt:variant>
        <vt:i4>5</vt:i4>
      </vt:variant>
      <vt:variant>
        <vt:lpwstr/>
      </vt:variant>
      <vt:variant>
        <vt:lpwstr>_1720__</vt:lpwstr>
      </vt:variant>
      <vt:variant>
        <vt:i4>5701721</vt:i4>
      </vt:variant>
      <vt:variant>
        <vt:i4>2895</vt:i4>
      </vt:variant>
      <vt:variant>
        <vt:i4>0</vt:i4>
      </vt:variant>
      <vt:variant>
        <vt:i4>5</vt:i4>
      </vt:variant>
      <vt:variant>
        <vt:lpwstr/>
      </vt:variant>
      <vt:variant>
        <vt:lpwstr>_0385__</vt:lpwstr>
      </vt:variant>
      <vt:variant>
        <vt:i4>6881367</vt:i4>
      </vt:variant>
      <vt:variant>
        <vt:i4>2892</vt:i4>
      </vt:variant>
      <vt:variant>
        <vt:i4>0</vt:i4>
      </vt:variant>
      <vt:variant>
        <vt:i4>5</vt:i4>
      </vt:variant>
      <vt:variant>
        <vt:lpwstr/>
      </vt:variant>
      <vt:variant>
        <vt:lpwstr>_1125_WORKPLACE_HEALTH,</vt:lpwstr>
      </vt:variant>
      <vt:variant>
        <vt:i4>5701723</vt:i4>
      </vt:variant>
      <vt:variant>
        <vt:i4>2889</vt:i4>
      </vt:variant>
      <vt:variant>
        <vt:i4>0</vt:i4>
      </vt:variant>
      <vt:variant>
        <vt:i4>5</vt:i4>
      </vt:variant>
      <vt:variant>
        <vt:lpwstr/>
      </vt:variant>
      <vt:variant>
        <vt:lpwstr>_0185__</vt:lpwstr>
      </vt:variant>
      <vt:variant>
        <vt:i4>5963869</vt:i4>
      </vt:variant>
      <vt:variant>
        <vt:i4>2886</vt:i4>
      </vt:variant>
      <vt:variant>
        <vt:i4>0</vt:i4>
      </vt:variant>
      <vt:variant>
        <vt:i4>5</vt:i4>
      </vt:variant>
      <vt:variant>
        <vt:lpwstr/>
      </vt:variant>
      <vt:variant>
        <vt:lpwstr>_0240__</vt:lpwstr>
      </vt:variant>
      <vt:variant>
        <vt:i4>5701723</vt:i4>
      </vt:variant>
      <vt:variant>
        <vt:i4>2883</vt:i4>
      </vt:variant>
      <vt:variant>
        <vt:i4>0</vt:i4>
      </vt:variant>
      <vt:variant>
        <vt:i4>5</vt:i4>
      </vt:variant>
      <vt:variant>
        <vt:lpwstr/>
      </vt:variant>
      <vt:variant>
        <vt:lpwstr>_0185__</vt:lpwstr>
      </vt:variant>
      <vt:variant>
        <vt:i4>5701723</vt:i4>
      </vt:variant>
      <vt:variant>
        <vt:i4>2880</vt:i4>
      </vt:variant>
      <vt:variant>
        <vt:i4>0</vt:i4>
      </vt:variant>
      <vt:variant>
        <vt:i4>5</vt:i4>
      </vt:variant>
      <vt:variant>
        <vt:lpwstr/>
      </vt:variant>
      <vt:variant>
        <vt:lpwstr>_0185__</vt:lpwstr>
      </vt:variant>
      <vt:variant>
        <vt:i4>5701723</vt:i4>
      </vt:variant>
      <vt:variant>
        <vt:i4>2877</vt:i4>
      </vt:variant>
      <vt:variant>
        <vt:i4>0</vt:i4>
      </vt:variant>
      <vt:variant>
        <vt:i4>5</vt:i4>
      </vt:variant>
      <vt:variant>
        <vt:lpwstr/>
      </vt:variant>
      <vt:variant>
        <vt:lpwstr>_0185__</vt:lpwstr>
      </vt:variant>
      <vt:variant>
        <vt:i4>5701723</vt:i4>
      </vt:variant>
      <vt:variant>
        <vt:i4>2874</vt:i4>
      </vt:variant>
      <vt:variant>
        <vt:i4>0</vt:i4>
      </vt:variant>
      <vt:variant>
        <vt:i4>5</vt:i4>
      </vt:variant>
      <vt:variant>
        <vt:lpwstr/>
      </vt:variant>
      <vt:variant>
        <vt:lpwstr>_0185__</vt:lpwstr>
      </vt:variant>
      <vt:variant>
        <vt:i4>5963869</vt:i4>
      </vt:variant>
      <vt:variant>
        <vt:i4>2871</vt:i4>
      </vt:variant>
      <vt:variant>
        <vt:i4>0</vt:i4>
      </vt:variant>
      <vt:variant>
        <vt:i4>5</vt:i4>
      </vt:variant>
      <vt:variant>
        <vt:lpwstr/>
      </vt:variant>
      <vt:variant>
        <vt:lpwstr>_0240__</vt:lpwstr>
      </vt:variant>
      <vt:variant>
        <vt:i4>5767259</vt:i4>
      </vt:variant>
      <vt:variant>
        <vt:i4>2868</vt:i4>
      </vt:variant>
      <vt:variant>
        <vt:i4>0</vt:i4>
      </vt:variant>
      <vt:variant>
        <vt:i4>5</vt:i4>
      </vt:variant>
      <vt:variant>
        <vt:lpwstr/>
      </vt:variant>
      <vt:variant>
        <vt:lpwstr>_0175__</vt:lpwstr>
      </vt:variant>
      <vt:variant>
        <vt:i4>7667822</vt:i4>
      </vt:variant>
      <vt:variant>
        <vt:i4>2865</vt:i4>
      </vt:variant>
      <vt:variant>
        <vt:i4>0</vt:i4>
      </vt:variant>
      <vt:variant>
        <vt:i4>5</vt:i4>
      </vt:variant>
      <vt:variant>
        <vt:lpwstr/>
      </vt:variant>
      <vt:variant>
        <vt:lpwstr>_1050_1._</vt:lpwstr>
      </vt:variant>
      <vt:variant>
        <vt:i4>5767259</vt:i4>
      </vt:variant>
      <vt:variant>
        <vt:i4>2862</vt:i4>
      </vt:variant>
      <vt:variant>
        <vt:i4>0</vt:i4>
      </vt:variant>
      <vt:variant>
        <vt:i4>5</vt:i4>
      </vt:variant>
      <vt:variant>
        <vt:lpwstr/>
      </vt:variant>
      <vt:variant>
        <vt:lpwstr>_0175__</vt:lpwstr>
      </vt:variant>
      <vt:variant>
        <vt:i4>5832795</vt:i4>
      </vt:variant>
      <vt:variant>
        <vt:i4>2859</vt:i4>
      </vt:variant>
      <vt:variant>
        <vt:i4>0</vt:i4>
      </vt:variant>
      <vt:variant>
        <vt:i4>5</vt:i4>
      </vt:variant>
      <vt:variant>
        <vt:lpwstr/>
      </vt:variant>
      <vt:variant>
        <vt:lpwstr>_1175__</vt:lpwstr>
      </vt:variant>
      <vt:variant>
        <vt:i4>5767259</vt:i4>
      </vt:variant>
      <vt:variant>
        <vt:i4>2856</vt:i4>
      </vt:variant>
      <vt:variant>
        <vt:i4>0</vt:i4>
      </vt:variant>
      <vt:variant>
        <vt:i4>5</vt:i4>
      </vt:variant>
      <vt:variant>
        <vt:lpwstr/>
      </vt:variant>
      <vt:variant>
        <vt:lpwstr>_0175__</vt:lpwstr>
      </vt:variant>
      <vt:variant>
        <vt:i4>7929951</vt:i4>
      </vt:variant>
      <vt:variant>
        <vt:i4>2853</vt:i4>
      </vt:variant>
      <vt:variant>
        <vt:i4>0</vt:i4>
      </vt:variant>
      <vt:variant>
        <vt:i4>5</vt:i4>
      </vt:variant>
      <vt:variant>
        <vt:lpwstr/>
      </vt:variant>
      <vt:variant>
        <vt:lpwstr>_Y</vt:lpwstr>
      </vt:variant>
      <vt:variant>
        <vt:i4>7798879</vt:i4>
      </vt:variant>
      <vt:variant>
        <vt:i4>2850</vt:i4>
      </vt:variant>
      <vt:variant>
        <vt:i4>0</vt:i4>
      </vt:variant>
      <vt:variant>
        <vt:i4>5</vt:i4>
      </vt:variant>
      <vt:variant>
        <vt:lpwstr/>
      </vt:variant>
      <vt:variant>
        <vt:lpwstr>_W</vt:lpwstr>
      </vt:variant>
      <vt:variant>
        <vt:i4>7733343</vt:i4>
      </vt:variant>
      <vt:variant>
        <vt:i4>2847</vt:i4>
      </vt:variant>
      <vt:variant>
        <vt:i4>0</vt:i4>
      </vt:variant>
      <vt:variant>
        <vt:i4>5</vt:i4>
      </vt:variant>
      <vt:variant>
        <vt:lpwstr/>
      </vt:variant>
      <vt:variant>
        <vt:lpwstr>_V</vt:lpwstr>
      </vt:variant>
      <vt:variant>
        <vt:i4>7667807</vt:i4>
      </vt:variant>
      <vt:variant>
        <vt:i4>2844</vt:i4>
      </vt:variant>
      <vt:variant>
        <vt:i4>0</vt:i4>
      </vt:variant>
      <vt:variant>
        <vt:i4>5</vt:i4>
      </vt:variant>
      <vt:variant>
        <vt:lpwstr/>
      </vt:variant>
      <vt:variant>
        <vt:lpwstr>_U</vt:lpwstr>
      </vt:variant>
      <vt:variant>
        <vt:i4>7602271</vt:i4>
      </vt:variant>
      <vt:variant>
        <vt:i4>2841</vt:i4>
      </vt:variant>
      <vt:variant>
        <vt:i4>0</vt:i4>
      </vt:variant>
      <vt:variant>
        <vt:i4>5</vt:i4>
      </vt:variant>
      <vt:variant>
        <vt:lpwstr/>
      </vt:variant>
      <vt:variant>
        <vt:lpwstr>_T</vt:lpwstr>
      </vt:variant>
      <vt:variant>
        <vt:i4>7536735</vt:i4>
      </vt:variant>
      <vt:variant>
        <vt:i4>2838</vt:i4>
      </vt:variant>
      <vt:variant>
        <vt:i4>0</vt:i4>
      </vt:variant>
      <vt:variant>
        <vt:i4>5</vt:i4>
      </vt:variant>
      <vt:variant>
        <vt:lpwstr/>
      </vt:variant>
      <vt:variant>
        <vt:lpwstr>_S</vt:lpwstr>
      </vt:variant>
      <vt:variant>
        <vt:i4>7471199</vt:i4>
      </vt:variant>
      <vt:variant>
        <vt:i4>2835</vt:i4>
      </vt:variant>
      <vt:variant>
        <vt:i4>0</vt:i4>
      </vt:variant>
      <vt:variant>
        <vt:i4>5</vt:i4>
      </vt:variant>
      <vt:variant>
        <vt:lpwstr/>
      </vt:variant>
      <vt:variant>
        <vt:lpwstr>_R</vt:lpwstr>
      </vt:variant>
      <vt:variant>
        <vt:i4>7405663</vt:i4>
      </vt:variant>
      <vt:variant>
        <vt:i4>2832</vt:i4>
      </vt:variant>
      <vt:variant>
        <vt:i4>0</vt:i4>
      </vt:variant>
      <vt:variant>
        <vt:i4>5</vt:i4>
      </vt:variant>
      <vt:variant>
        <vt:lpwstr/>
      </vt:variant>
      <vt:variant>
        <vt:lpwstr>_Q</vt:lpwstr>
      </vt:variant>
      <vt:variant>
        <vt:i4>7340127</vt:i4>
      </vt:variant>
      <vt:variant>
        <vt:i4>2829</vt:i4>
      </vt:variant>
      <vt:variant>
        <vt:i4>0</vt:i4>
      </vt:variant>
      <vt:variant>
        <vt:i4>5</vt:i4>
      </vt:variant>
      <vt:variant>
        <vt:lpwstr/>
      </vt:variant>
      <vt:variant>
        <vt:lpwstr>_P</vt:lpwstr>
      </vt:variant>
      <vt:variant>
        <vt:i4>7274591</vt:i4>
      </vt:variant>
      <vt:variant>
        <vt:i4>2826</vt:i4>
      </vt:variant>
      <vt:variant>
        <vt:i4>0</vt:i4>
      </vt:variant>
      <vt:variant>
        <vt:i4>5</vt:i4>
      </vt:variant>
      <vt:variant>
        <vt:lpwstr/>
      </vt:variant>
      <vt:variant>
        <vt:lpwstr>_O</vt:lpwstr>
      </vt:variant>
      <vt:variant>
        <vt:i4>7209055</vt:i4>
      </vt:variant>
      <vt:variant>
        <vt:i4>2823</vt:i4>
      </vt:variant>
      <vt:variant>
        <vt:i4>0</vt:i4>
      </vt:variant>
      <vt:variant>
        <vt:i4>5</vt:i4>
      </vt:variant>
      <vt:variant>
        <vt:lpwstr/>
      </vt:variant>
      <vt:variant>
        <vt:lpwstr>_N</vt:lpwstr>
      </vt:variant>
      <vt:variant>
        <vt:i4>7143519</vt:i4>
      </vt:variant>
      <vt:variant>
        <vt:i4>2820</vt:i4>
      </vt:variant>
      <vt:variant>
        <vt:i4>0</vt:i4>
      </vt:variant>
      <vt:variant>
        <vt:i4>5</vt:i4>
      </vt:variant>
      <vt:variant>
        <vt:lpwstr/>
      </vt:variant>
      <vt:variant>
        <vt:lpwstr>_M</vt:lpwstr>
      </vt:variant>
      <vt:variant>
        <vt:i4>7077983</vt:i4>
      </vt:variant>
      <vt:variant>
        <vt:i4>2817</vt:i4>
      </vt:variant>
      <vt:variant>
        <vt:i4>0</vt:i4>
      </vt:variant>
      <vt:variant>
        <vt:i4>5</vt:i4>
      </vt:variant>
      <vt:variant>
        <vt:lpwstr/>
      </vt:variant>
      <vt:variant>
        <vt:lpwstr>_L</vt:lpwstr>
      </vt:variant>
      <vt:variant>
        <vt:i4>7012447</vt:i4>
      </vt:variant>
      <vt:variant>
        <vt:i4>2814</vt:i4>
      </vt:variant>
      <vt:variant>
        <vt:i4>0</vt:i4>
      </vt:variant>
      <vt:variant>
        <vt:i4>5</vt:i4>
      </vt:variant>
      <vt:variant>
        <vt:lpwstr/>
      </vt:variant>
      <vt:variant>
        <vt:lpwstr>_K</vt:lpwstr>
      </vt:variant>
      <vt:variant>
        <vt:i4>6946911</vt:i4>
      </vt:variant>
      <vt:variant>
        <vt:i4>2811</vt:i4>
      </vt:variant>
      <vt:variant>
        <vt:i4>0</vt:i4>
      </vt:variant>
      <vt:variant>
        <vt:i4>5</vt:i4>
      </vt:variant>
      <vt:variant>
        <vt:lpwstr/>
      </vt:variant>
      <vt:variant>
        <vt:lpwstr>_J</vt:lpwstr>
      </vt:variant>
      <vt:variant>
        <vt:i4>6881375</vt:i4>
      </vt:variant>
      <vt:variant>
        <vt:i4>2808</vt:i4>
      </vt:variant>
      <vt:variant>
        <vt:i4>0</vt:i4>
      </vt:variant>
      <vt:variant>
        <vt:i4>5</vt:i4>
      </vt:variant>
      <vt:variant>
        <vt:lpwstr/>
      </vt:variant>
      <vt:variant>
        <vt:lpwstr>_I</vt:lpwstr>
      </vt:variant>
      <vt:variant>
        <vt:i4>6815839</vt:i4>
      </vt:variant>
      <vt:variant>
        <vt:i4>2805</vt:i4>
      </vt:variant>
      <vt:variant>
        <vt:i4>0</vt:i4>
      </vt:variant>
      <vt:variant>
        <vt:i4>5</vt:i4>
      </vt:variant>
      <vt:variant>
        <vt:lpwstr/>
      </vt:variant>
      <vt:variant>
        <vt:lpwstr>_H</vt:lpwstr>
      </vt:variant>
      <vt:variant>
        <vt:i4>6750303</vt:i4>
      </vt:variant>
      <vt:variant>
        <vt:i4>2802</vt:i4>
      </vt:variant>
      <vt:variant>
        <vt:i4>0</vt:i4>
      </vt:variant>
      <vt:variant>
        <vt:i4>5</vt:i4>
      </vt:variant>
      <vt:variant>
        <vt:lpwstr/>
      </vt:variant>
      <vt:variant>
        <vt:lpwstr>_G</vt:lpwstr>
      </vt:variant>
      <vt:variant>
        <vt:i4>6684767</vt:i4>
      </vt:variant>
      <vt:variant>
        <vt:i4>2799</vt:i4>
      </vt:variant>
      <vt:variant>
        <vt:i4>0</vt:i4>
      </vt:variant>
      <vt:variant>
        <vt:i4>5</vt:i4>
      </vt:variant>
      <vt:variant>
        <vt:lpwstr/>
      </vt:variant>
      <vt:variant>
        <vt:lpwstr>_F</vt:lpwstr>
      </vt:variant>
      <vt:variant>
        <vt:i4>6619231</vt:i4>
      </vt:variant>
      <vt:variant>
        <vt:i4>2796</vt:i4>
      </vt:variant>
      <vt:variant>
        <vt:i4>0</vt:i4>
      </vt:variant>
      <vt:variant>
        <vt:i4>5</vt:i4>
      </vt:variant>
      <vt:variant>
        <vt:lpwstr/>
      </vt:variant>
      <vt:variant>
        <vt:lpwstr>_E</vt:lpwstr>
      </vt:variant>
      <vt:variant>
        <vt:i4>6553695</vt:i4>
      </vt:variant>
      <vt:variant>
        <vt:i4>2793</vt:i4>
      </vt:variant>
      <vt:variant>
        <vt:i4>0</vt:i4>
      </vt:variant>
      <vt:variant>
        <vt:i4>5</vt:i4>
      </vt:variant>
      <vt:variant>
        <vt:lpwstr/>
      </vt:variant>
      <vt:variant>
        <vt:lpwstr>_D</vt:lpwstr>
      </vt:variant>
      <vt:variant>
        <vt:i4>6488159</vt:i4>
      </vt:variant>
      <vt:variant>
        <vt:i4>2790</vt:i4>
      </vt:variant>
      <vt:variant>
        <vt:i4>0</vt:i4>
      </vt:variant>
      <vt:variant>
        <vt:i4>5</vt:i4>
      </vt:variant>
      <vt:variant>
        <vt:lpwstr/>
      </vt:variant>
      <vt:variant>
        <vt:lpwstr>_C</vt:lpwstr>
      </vt:variant>
      <vt:variant>
        <vt:i4>6422623</vt:i4>
      </vt:variant>
      <vt:variant>
        <vt:i4>2787</vt:i4>
      </vt:variant>
      <vt:variant>
        <vt:i4>0</vt:i4>
      </vt:variant>
      <vt:variant>
        <vt:i4>5</vt:i4>
      </vt:variant>
      <vt:variant>
        <vt:lpwstr/>
      </vt:variant>
      <vt:variant>
        <vt:lpwstr>_B</vt:lpwstr>
      </vt:variant>
      <vt:variant>
        <vt:i4>6357087</vt:i4>
      </vt:variant>
      <vt:variant>
        <vt:i4>2784</vt:i4>
      </vt:variant>
      <vt:variant>
        <vt:i4>0</vt:i4>
      </vt:variant>
      <vt:variant>
        <vt:i4>5</vt:i4>
      </vt:variant>
      <vt:variant>
        <vt:lpwstr/>
      </vt:variant>
      <vt:variant>
        <vt:lpwstr>_A</vt:lpwstr>
      </vt:variant>
      <vt:variant>
        <vt:i4>5767259</vt:i4>
      </vt:variant>
      <vt:variant>
        <vt:i4>2781</vt:i4>
      </vt:variant>
      <vt:variant>
        <vt:i4>0</vt:i4>
      </vt:variant>
      <vt:variant>
        <vt:i4>5</vt:i4>
      </vt:variant>
      <vt:variant>
        <vt:lpwstr/>
      </vt:variant>
      <vt:variant>
        <vt:lpwstr>_0175__</vt:lpwstr>
      </vt:variant>
      <vt:variant>
        <vt:i4>5767259</vt:i4>
      </vt:variant>
      <vt:variant>
        <vt:i4>2778</vt:i4>
      </vt:variant>
      <vt:variant>
        <vt:i4>0</vt:i4>
      </vt:variant>
      <vt:variant>
        <vt:i4>5</vt:i4>
      </vt:variant>
      <vt:variant>
        <vt:lpwstr/>
      </vt:variant>
      <vt:variant>
        <vt:lpwstr>_0175__</vt:lpwstr>
      </vt:variant>
      <vt:variant>
        <vt:i4>5767259</vt:i4>
      </vt:variant>
      <vt:variant>
        <vt:i4>2775</vt:i4>
      </vt:variant>
      <vt:variant>
        <vt:i4>0</vt:i4>
      </vt:variant>
      <vt:variant>
        <vt:i4>5</vt:i4>
      </vt:variant>
      <vt:variant>
        <vt:lpwstr/>
      </vt:variant>
      <vt:variant>
        <vt:lpwstr>_0175__</vt:lpwstr>
      </vt:variant>
      <vt:variant>
        <vt:i4>5701723</vt:i4>
      </vt:variant>
      <vt:variant>
        <vt:i4>2772</vt:i4>
      </vt:variant>
      <vt:variant>
        <vt:i4>0</vt:i4>
      </vt:variant>
      <vt:variant>
        <vt:i4>5</vt:i4>
      </vt:variant>
      <vt:variant>
        <vt:lpwstr/>
      </vt:variant>
      <vt:variant>
        <vt:lpwstr>_0185__</vt:lpwstr>
      </vt:variant>
      <vt:variant>
        <vt:i4>6094937</vt:i4>
      </vt:variant>
      <vt:variant>
        <vt:i4>2769</vt:i4>
      </vt:variant>
      <vt:variant>
        <vt:i4>0</vt:i4>
      </vt:variant>
      <vt:variant>
        <vt:i4>5</vt:i4>
      </vt:variant>
      <vt:variant>
        <vt:lpwstr/>
      </vt:variant>
      <vt:variant>
        <vt:lpwstr>_0325__</vt:lpwstr>
      </vt:variant>
      <vt:variant>
        <vt:i4>5701721</vt:i4>
      </vt:variant>
      <vt:variant>
        <vt:i4>2766</vt:i4>
      </vt:variant>
      <vt:variant>
        <vt:i4>0</vt:i4>
      </vt:variant>
      <vt:variant>
        <vt:i4>5</vt:i4>
      </vt:variant>
      <vt:variant>
        <vt:lpwstr/>
      </vt:variant>
      <vt:variant>
        <vt:lpwstr>_0385__</vt:lpwstr>
      </vt:variant>
      <vt:variant>
        <vt:i4>5701726</vt:i4>
      </vt:variant>
      <vt:variant>
        <vt:i4>2763</vt:i4>
      </vt:variant>
      <vt:variant>
        <vt:i4>0</vt:i4>
      </vt:variant>
      <vt:variant>
        <vt:i4>5</vt:i4>
      </vt:variant>
      <vt:variant>
        <vt:lpwstr/>
      </vt:variant>
      <vt:variant>
        <vt:lpwstr>_1190__</vt:lpwstr>
      </vt:variant>
      <vt:variant>
        <vt:i4>6226008</vt:i4>
      </vt:variant>
      <vt:variant>
        <vt:i4>2760</vt:i4>
      </vt:variant>
      <vt:variant>
        <vt:i4>0</vt:i4>
      </vt:variant>
      <vt:variant>
        <vt:i4>5</vt:i4>
      </vt:variant>
      <vt:variant>
        <vt:lpwstr/>
      </vt:variant>
      <vt:variant>
        <vt:lpwstr>_0700__</vt:lpwstr>
      </vt:variant>
      <vt:variant>
        <vt:i4>5701724</vt:i4>
      </vt:variant>
      <vt:variant>
        <vt:i4>2757</vt:i4>
      </vt:variant>
      <vt:variant>
        <vt:i4>0</vt:i4>
      </vt:variant>
      <vt:variant>
        <vt:i4>5</vt:i4>
      </vt:variant>
      <vt:variant>
        <vt:lpwstr/>
      </vt:variant>
      <vt:variant>
        <vt:lpwstr>_1695__</vt:lpwstr>
      </vt:variant>
      <vt:variant>
        <vt:i4>5898331</vt:i4>
      </vt:variant>
      <vt:variant>
        <vt:i4>2754</vt:i4>
      </vt:variant>
      <vt:variant>
        <vt:i4>0</vt:i4>
      </vt:variant>
      <vt:variant>
        <vt:i4>5</vt:i4>
      </vt:variant>
      <vt:variant>
        <vt:lpwstr/>
      </vt:variant>
      <vt:variant>
        <vt:lpwstr>_0155__</vt:lpwstr>
      </vt:variant>
      <vt:variant>
        <vt:i4>5963865</vt:i4>
      </vt:variant>
      <vt:variant>
        <vt:i4>2751</vt:i4>
      </vt:variant>
      <vt:variant>
        <vt:i4>0</vt:i4>
      </vt:variant>
      <vt:variant>
        <vt:i4>5</vt:i4>
      </vt:variant>
      <vt:variant>
        <vt:lpwstr/>
      </vt:variant>
      <vt:variant>
        <vt:lpwstr>_0640__</vt:lpwstr>
      </vt:variant>
      <vt:variant>
        <vt:i4>5767262</vt:i4>
      </vt:variant>
      <vt:variant>
        <vt:i4>2748</vt:i4>
      </vt:variant>
      <vt:variant>
        <vt:i4>0</vt:i4>
      </vt:variant>
      <vt:variant>
        <vt:i4>5</vt:i4>
      </vt:variant>
      <vt:variant>
        <vt:lpwstr/>
      </vt:variant>
      <vt:variant>
        <vt:lpwstr>_0170__</vt:lpwstr>
      </vt:variant>
      <vt:variant>
        <vt:i4>5963865</vt:i4>
      </vt:variant>
      <vt:variant>
        <vt:i4>2745</vt:i4>
      </vt:variant>
      <vt:variant>
        <vt:i4>0</vt:i4>
      </vt:variant>
      <vt:variant>
        <vt:i4>5</vt:i4>
      </vt:variant>
      <vt:variant>
        <vt:lpwstr/>
      </vt:variant>
      <vt:variant>
        <vt:lpwstr>_0640__</vt:lpwstr>
      </vt:variant>
      <vt:variant>
        <vt:i4>6160479</vt:i4>
      </vt:variant>
      <vt:variant>
        <vt:i4>2742</vt:i4>
      </vt:variant>
      <vt:variant>
        <vt:i4>0</vt:i4>
      </vt:variant>
      <vt:variant>
        <vt:i4>5</vt:i4>
      </vt:variant>
      <vt:variant>
        <vt:lpwstr/>
      </vt:variant>
      <vt:variant>
        <vt:lpwstr>_0515__</vt:lpwstr>
      </vt:variant>
      <vt:variant>
        <vt:i4>5963869</vt:i4>
      </vt:variant>
      <vt:variant>
        <vt:i4>2739</vt:i4>
      </vt:variant>
      <vt:variant>
        <vt:i4>0</vt:i4>
      </vt:variant>
      <vt:variant>
        <vt:i4>5</vt:i4>
      </vt:variant>
      <vt:variant>
        <vt:lpwstr/>
      </vt:variant>
      <vt:variant>
        <vt:lpwstr>_1755__</vt:lpwstr>
      </vt:variant>
      <vt:variant>
        <vt:i4>6029405</vt:i4>
      </vt:variant>
      <vt:variant>
        <vt:i4>2736</vt:i4>
      </vt:variant>
      <vt:variant>
        <vt:i4>0</vt:i4>
      </vt:variant>
      <vt:variant>
        <vt:i4>5</vt:i4>
      </vt:variant>
      <vt:variant>
        <vt:lpwstr/>
      </vt:variant>
      <vt:variant>
        <vt:lpwstr>_1725__</vt:lpwstr>
      </vt:variant>
      <vt:variant>
        <vt:i4>5898334</vt:i4>
      </vt:variant>
      <vt:variant>
        <vt:i4>2733</vt:i4>
      </vt:variant>
      <vt:variant>
        <vt:i4>0</vt:i4>
      </vt:variant>
      <vt:variant>
        <vt:i4>5</vt:i4>
      </vt:variant>
      <vt:variant>
        <vt:lpwstr/>
      </vt:variant>
      <vt:variant>
        <vt:lpwstr>_1140__</vt:lpwstr>
      </vt:variant>
      <vt:variant>
        <vt:i4>7667822</vt:i4>
      </vt:variant>
      <vt:variant>
        <vt:i4>2730</vt:i4>
      </vt:variant>
      <vt:variant>
        <vt:i4>0</vt:i4>
      </vt:variant>
      <vt:variant>
        <vt:i4>5</vt:i4>
      </vt:variant>
      <vt:variant>
        <vt:lpwstr/>
      </vt:variant>
      <vt:variant>
        <vt:lpwstr>_1050_1._</vt:lpwstr>
      </vt:variant>
      <vt:variant>
        <vt:i4>6226008</vt:i4>
      </vt:variant>
      <vt:variant>
        <vt:i4>2727</vt:i4>
      </vt:variant>
      <vt:variant>
        <vt:i4>0</vt:i4>
      </vt:variant>
      <vt:variant>
        <vt:i4>5</vt:i4>
      </vt:variant>
      <vt:variant>
        <vt:lpwstr/>
      </vt:variant>
      <vt:variant>
        <vt:lpwstr>_0700__</vt:lpwstr>
      </vt:variant>
      <vt:variant>
        <vt:i4>5832793</vt:i4>
      </vt:variant>
      <vt:variant>
        <vt:i4>2724</vt:i4>
      </vt:variant>
      <vt:variant>
        <vt:i4>0</vt:i4>
      </vt:variant>
      <vt:variant>
        <vt:i4>5</vt:i4>
      </vt:variant>
      <vt:variant>
        <vt:lpwstr/>
      </vt:variant>
      <vt:variant>
        <vt:lpwstr>_0660__</vt:lpwstr>
      </vt:variant>
      <vt:variant>
        <vt:i4>6226008</vt:i4>
      </vt:variant>
      <vt:variant>
        <vt:i4>2721</vt:i4>
      </vt:variant>
      <vt:variant>
        <vt:i4>0</vt:i4>
      </vt:variant>
      <vt:variant>
        <vt:i4>5</vt:i4>
      </vt:variant>
      <vt:variant>
        <vt:lpwstr/>
      </vt:variant>
      <vt:variant>
        <vt:lpwstr>_0700__</vt:lpwstr>
      </vt:variant>
      <vt:variant>
        <vt:i4>6094937</vt:i4>
      </vt:variant>
      <vt:variant>
        <vt:i4>2718</vt:i4>
      </vt:variant>
      <vt:variant>
        <vt:i4>0</vt:i4>
      </vt:variant>
      <vt:variant>
        <vt:i4>5</vt:i4>
      </vt:variant>
      <vt:variant>
        <vt:lpwstr/>
      </vt:variant>
      <vt:variant>
        <vt:lpwstr>_0325__</vt:lpwstr>
      </vt:variant>
      <vt:variant>
        <vt:i4>6226008</vt:i4>
      </vt:variant>
      <vt:variant>
        <vt:i4>2715</vt:i4>
      </vt:variant>
      <vt:variant>
        <vt:i4>0</vt:i4>
      </vt:variant>
      <vt:variant>
        <vt:i4>5</vt:i4>
      </vt:variant>
      <vt:variant>
        <vt:lpwstr/>
      </vt:variant>
      <vt:variant>
        <vt:lpwstr>_0700__</vt:lpwstr>
      </vt:variant>
      <vt:variant>
        <vt:i4>7929951</vt:i4>
      </vt:variant>
      <vt:variant>
        <vt:i4>2712</vt:i4>
      </vt:variant>
      <vt:variant>
        <vt:i4>0</vt:i4>
      </vt:variant>
      <vt:variant>
        <vt:i4>5</vt:i4>
      </vt:variant>
      <vt:variant>
        <vt:lpwstr/>
      </vt:variant>
      <vt:variant>
        <vt:lpwstr>_Y</vt:lpwstr>
      </vt:variant>
      <vt:variant>
        <vt:i4>7798879</vt:i4>
      </vt:variant>
      <vt:variant>
        <vt:i4>2709</vt:i4>
      </vt:variant>
      <vt:variant>
        <vt:i4>0</vt:i4>
      </vt:variant>
      <vt:variant>
        <vt:i4>5</vt:i4>
      </vt:variant>
      <vt:variant>
        <vt:lpwstr/>
      </vt:variant>
      <vt:variant>
        <vt:lpwstr>_W</vt:lpwstr>
      </vt:variant>
      <vt:variant>
        <vt:i4>7733343</vt:i4>
      </vt:variant>
      <vt:variant>
        <vt:i4>2706</vt:i4>
      </vt:variant>
      <vt:variant>
        <vt:i4>0</vt:i4>
      </vt:variant>
      <vt:variant>
        <vt:i4>5</vt:i4>
      </vt:variant>
      <vt:variant>
        <vt:lpwstr/>
      </vt:variant>
      <vt:variant>
        <vt:lpwstr>_V</vt:lpwstr>
      </vt:variant>
      <vt:variant>
        <vt:i4>7667807</vt:i4>
      </vt:variant>
      <vt:variant>
        <vt:i4>2703</vt:i4>
      </vt:variant>
      <vt:variant>
        <vt:i4>0</vt:i4>
      </vt:variant>
      <vt:variant>
        <vt:i4>5</vt:i4>
      </vt:variant>
      <vt:variant>
        <vt:lpwstr/>
      </vt:variant>
      <vt:variant>
        <vt:lpwstr>_U</vt:lpwstr>
      </vt:variant>
      <vt:variant>
        <vt:i4>7602271</vt:i4>
      </vt:variant>
      <vt:variant>
        <vt:i4>2700</vt:i4>
      </vt:variant>
      <vt:variant>
        <vt:i4>0</vt:i4>
      </vt:variant>
      <vt:variant>
        <vt:i4>5</vt:i4>
      </vt:variant>
      <vt:variant>
        <vt:lpwstr/>
      </vt:variant>
      <vt:variant>
        <vt:lpwstr>_T</vt:lpwstr>
      </vt:variant>
      <vt:variant>
        <vt:i4>7536735</vt:i4>
      </vt:variant>
      <vt:variant>
        <vt:i4>2697</vt:i4>
      </vt:variant>
      <vt:variant>
        <vt:i4>0</vt:i4>
      </vt:variant>
      <vt:variant>
        <vt:i4>5</vt:i4>
      </vt:variant>
      <vt:variant>
        <vt:lpwstr/>
      </vt:variant>
      <vt:variant>
        <vt:lpwstr>_S</vt:lpwstr>
      </vt:variant>
      <vt:variant>
        <vt:i4>7471199</vt:i4>
      </vt:variant>
      <vt:variant>
        <vt:i4>2694</vt:i4>
      </vt:variant>
      <vt:variant>
        <vt:i4>0</vt:i4>
      </vt:variant>
      <vt:variant>
        <vt:i4>5</vt:i4>
      </vt:variant>
      <vt:variant>
        <vt:lpwstr/>
      </vt:variant>
      <vt:variant>
        <vt:lpwstr>_R</vt:lpwstr>
      </vt:variant>
      <vt:variant>
        <vt:i4>7405663</vt:i4>
      </vt:variant>
      <vt:variant>
        <vt:i4>2691</vt:i4>
      </vt:variant>
      <vt:variant>
        <vt:i4>0</vt:i4>
      </vt:variant>
      <vt:variant>
        <vt:i4>5</vt:i4>
      </vt:variant>
      <vt:variant>
        <vt:lpwstr/>
      </vt:variant>
      <vt:variant>
        <vt:lpwstr>_Q</vt:lpwstr>
      </vt:variant>
      <vt:variant>
        <vt:i4>7340127</vt:i4>
      </vt:variant>
      <vt:variant>
        <vt:i4>2688</vt:i4>
      </vt:variant>
      <vt:variant>
        <vt:i4>0</vt:i4>
      </vt:variant>
      <vt:variant>
        <vt:i4>5</vt:i4>
      </vt:variant>
      <vt:variant>
        <vt:lpwstr/>
      </vt:variant>
      <vt:variant>
        <vt:lpwstr>_P</vt:lpwstr>
      </vt:variant>
      <vt:variant>
        <vt:i4>7274591</vt:i4>
      </vt:variant>
      <vt:variant>
        <vt:i4>2685</vt:i4>
      </vt:variant>
      <vt:variant>
        <vt:i4>0</vt:i4>
      </vt:variant>
      <vt:variant>
        <vt:i4>5</vt:i4>
      </vt:variant>
      <vt:variant>
        <vt:lpwstr/>
      </vt:variant>
      <vt:variant>
        <vt:lpwstr>_O</vt:lpwstr>
      </vt:variant>
      <vt:variant>
        <vt:i4>7209055</vt:i4>
      </vt:variant>
      <vt:variant>
        <vt:i4>2682</vt:i4>
      </vt:variant>
      <vt:variant>
        <vt:i4>0</vt:i4>
      </vt:variant>
      <vt:variant>
        <vt:i4>5</vt:i4>
      </vt:variant>
      <vt:variant>
        <vt:lpwstr/>
      </vt:variant>
      <vt:variant>
        <vt:lpwstr>_N</vt:lpwstr>
      </vt:variant>
      <vt:variant>
        <vt:i4>7143519</vt:i4>
      </vt:variant>
      <vt:variant>
        <vt:i4>2679</vt:i4>
      </vt:variant>
      <vt:variant>
        <vt:i4>0</vt:i4>
      </vt:variant>
      <vt:variant>
        <vt:i4>5</vt:i4>
      </vt:variant>
      <vt:variant>
        <vt:lpwstr/>
      </vt:variant>
      <vt:variant>
        <vt:lpwstr>_M</vt:lpwstr>
      </vt:variant>
      <vt:variant>
        <vt:i4>7077983</vt:i4>
      </vt:variant>
      <vt:variant>
        <vt:i4>2676</vt:i4>
      </vt:variant>
      <vt:variant>
        <vt:i4>0</vt:i4>
      </vt:variant>
      <vt:variant>
        <vt:i4>5</vt:i4>
      </vt:variant>
      <vt:variant>
        <vt:lpwstr/>
      </vt:variant>
      <vt:variant>
        <vt:lpwstr>_L</vt:lpwstr>
      </vt:variant>
      <vt:variant>
        <vt:i4>7012447</vt:i4>
      </vt:variant>
      <vt:variant>
        <vt:i4>2673</vt:i4>
      </vt:variant>
      <vt:variant>
        <vt:i4>0</vt:i4>
      </vt:variant>
      <vt:variant>
        <vt:i4>5</vt:i4>
      </vt:variant>
      <vt:variant>
        <vt:lpwstr/>
      </vt:variant>
      <vt:variant>
        <vt:lpwstr>_K</vt:lpwstr>
      </vt:variant>
      <vt:variant>
        <vt:i4>6946911</vt:i4>
      </vt:variant>
      <vt:variant>
        <vt:i4>2670</vt:i4>
      </vt:variant>
      <vt:variant>
        <vt:i4>0</vt:i4>
      </vt:variant>
      <vt:variant>
        <vt:i4>5</vt:i4>
      </vt:variant>
      <vt:variant>
        <vt:lpwstr/>
      </vt:variant>
      <vt:variant>
        <vt:lpwstr>_J</vt:lpwstr>
      </vt:variant>
      <vt:variant>
        <vt:i4>6881375</vt:i4>
      </vt:variant>
      <vt:variant>
        <vt:i4>2667</vt:i4>
      </vt:variant>
      <vt:variant>
        <vt:i4>0</vt:i4>
      </vt:variant>
      <vt:variant>
        <vt:i4>5</vt:i4>
      </vt:variant>
      <vt:variant>
        <vt:lpwstr/>
      </vt:variant>
      <vt:variant>
        <vt:lpwstr>_I</vt:lpwstr>
      </vt:variant>
      <vt:variant>
        <vt:i4>6815839</vt:i4>
      </vt:variant>
      <vt:variant>
        <vt:i4>2664</vt:i4>
      </vt:variant>
      <vt:variant>
        <vt:i4>0</vt:i4>
      </vt:variant>
      <vt:variant>
        <vt:i4>5</vt:i4>
      </vt:variant>
      <vt:variant>
        <vt:lpwstr/>
      </vt:variant>
      <vt:variant>
        <vt:lpwstr>_H</vt:lpwstr>
      </vt:variant>
      <vt:variant>
        <vt:i4>6750303</vt:i4>
      </vt:variant>
      <vt:variant>
        <vt:i4>2661</vt:i4>
      </vt:variant>
      <vt:variant>
        <vt:i4>0</vt:i4>
      </vt:variant>
      <vt:variant>
        <vt:i4>5</vt:i4>
      </vt:variant>
      <vt:variant>
        <vt:lpwstr/>
      </vt:variant>
      <vt:variant>
        <vt:lpwstr>_G</vt:lpwstr>
      </vt:variant>
      <vt:variant>
        <vt:i4>6684767</vt:i4>
      </vt:variant>
      <vt:variant>
        <vt:i4>2658</vt:i4>
      </vt:variant>
      <vt:variant>
        <vt:i4>0</vt:i4>
      </vt:variant>
      <vt:variant>
        <vt:i4>5</vt:i4>
      </vt:variant>
      <vt:variant>
        <vt:lpwstr/>
      </vt:variant>
      <vt:variant>
        <vt:lpwstr>_F</vt:lpwstr>
      </vt:variant>
      <vt:variant>
        <vt:i4>6619231</vt:i4>
      </vt:variant>
      <vt:variant>
        <vt:i4>2655</vt:i4>
      </vt:variant>
      <vt:variant>
        <vt:i4>0</vt:i4>
      </vt:variant>
      <vt:variant>
        <vt:i4>5</vt:i4>
      </vt:variant>
      <vt:variant>
        <vt:lpwstr/>
      </vt:variant>
      <vt:variant>
        <vt:lpwstr>_E</vt:lpwstr>
      </vt:variant>
      <vt:variant>
        <vt:i4>6553695</vt:i4>
      </vt:variant>
      <vt:variant>
        <vt:i4>2652</vt:i4>
      </vt:variant>
      <vt:variant>
        <vt:i4>0</vt:i4>
      </vt:variant>
      <vt:variant>
        <vt:i4>5</vt:i4>
      </vt:variant>
      <vt:variant>
        <vt:lpwstr/>
      </vt:variant>
      <vt:variant>
        <vt:lpwstr>_D</vt:lpwstr>
      </vt:variant>
      <vt:variant>
        <vt:i4>6488159</vt:i4>
      </vt:variant>
      <vt:variant>
        <vt:i4>2649</vt:i4>
      </vt:variant>
      <vt:variant>
        <vt:i4>0</vt:i4>
      </vt:variant>
      <vt:variant>
        <vt:i4>5</vt:i4>
      </vt:variant>
      <vt:variant>
        <vt:lpwstr/>
      </vt:variant>
      <vt:variant>
        <vt:lpwstr>_C</vt:lpwstr>
      </vt:variant>
      <vt:variant>
        <vt:i4>6422623</vt:i4>
      </vt:variant>
      <vt:variant>
        <vt:i4>2646</vt:i4>
      </vt:variant>
      <vt:variant>
        <vt:i4>0</vt:i4>
      </vt:variant>
      <vt:variant>
        <vt:i4>5</vt:i4>
      </vt:variant>
      <vt:variant>
        <vt:lpwstr/>
      </vt:variant>
      <vt:variant>
        <vt:lpwstr>_B</vt:lpwstr>
      </vt:variant>
      <vt:variant>
        <vt:i4>6357087</vt:i4>
      </vt:variant>
      <vt:variant>
        <vt:i4>2643</vt:i4>
      </vt:variant>
      <vt:variant>
        <vt:i4>0</vt:i4>
      </vt:variant>
      <vt:variant>
        <vt:i4>5</vt:i4>
      </vt:variant>
      <vt:variant>
        <vt:lpwstr/>
      </vt:variant>
      <vt:variant>
        <vt:lpwstr>_A</vt:lpwstr>
      </vt:variant>
      <vt:variant>
        <vt:i4>6226008</vt:i4>
      </vt:variant>
      <vt:variant>
        <vt:i4>2640</vt:i4>
      </vt:variant>
      <vt:variant>
        <vt:i4>0</vt:i4>
      </vt:variant>
      <vt:variant>
        <vt:i4>5</vt:i4>
      </vt:variant>
      <vt:variant>
        <vt:lpwstr/>
      </vt:variant>
      <vt:variant>
        <vt:lpwstr>_0700__</vt:lpwstr>
      </vt:variant>
      <vt:variant>
        <vt:i4>7667822</vt:i4>
      </vt:variant>
      <vt:variant>
        <vt:i4>2637</vt:i4>
      </vt:variant>
      <vt:variant>
        <vt:i4>0</vt:i4>
      </vt:variant>
      <vt:variant>
        <vt:i4>5</vt:i4>
      </vt:variant>
      <vt:variant>
        <vt:lpwstr/>
      </vt:variant>
      <vt:variant>
        <vt:lpwstr>_1050_1._</vt:lpwstr>
      </vt:variant>
      <vt:variant>
        <vt:i4>5832793</vt:i4>
      </vt:variant>
      <vt:variant>
        <vt:i4>2634</vt:i4>
      </vt:variant>
      <vt:variant>
        <vt:i4>0</vt:i4>
      </vt:variant>
      <vt:variant>
        <vt:i4>5</vt:i4>
      </vt:variant>
      <vt:variant>
        <vt:lpwstr/>
      </vt:variant>
      <vt:variant>
        <vt:lpwstr>_0660__</vt:lpwstr>
      </vt:variant>
      <vt:variant>
        <vt:i4>5963871</vt:i4>
      </vt:variant>
      <vt:variant>
        <vt:i4>2631</vt:i4>
      </vt:variant>
      <vt:variant>
        <vt:i4>0</vt:i4>
      </vt:variant>
      <vt:variant>
        <vt:i4>5</vt:i4>
      </vt:variant>
      <vt:variant>
        <vt:lpwstr/>
      </vt:variant>
      <vt:variant>
        <vt:lpwstr>_1050__</vt:lpwstr>
      </vt:variant>
      <vt:variant>
        <vt:i4>5701724</vt:i4>
      </vt:variant>
      <vt:variant>
        <vt:i4>2628</vt:i4>
      </vt:variant>
      <vt:variant>
        <vt:i4>0</vt:i4>
      </vt:variant>
      <vt:variant>
        <vt:i4>5</vt:i4>
      </vt:variant>
      <vt:variant>
        <vt:lpwstr/>
      </vt:variant>
      <vt:variant>
        <vt:lpwstr>_1695__</vt:lpwstr>
      </vt:variant>
      <vt:variant>
        <vt:i4>6226008</vt:i4>
      </vt:variant>
      <vt:variant>
        <vt:i4>2625</vt:i4>
      </vt:variant>
      <vt:variant>
        <vt:i4>0</vt:i4>
      </vt:variant>
      <vt:variant>
        <vt:i4>5</vt:i4>
      </vt:variant>
      <vt:variant>
        <vt:lpwstr/>
      </vt:variant>
      <vt:variant>
        <vt:lpwstr>_0700__</vt:lpwstr>
      </vt:variant>
      <vt:variant>
        <vt:i4>5963870</vt:i4>
      </vt:variant>
      <vt:variant>
        <vt:i4>2622</vt:i4>
      </vt:variant>
      <vt:variant>
        <vt:i4>0</vt:i4>
      </vt:variant>
      <vt:variant>
        <vt:i4>5</vt:i4>
      </vt:variant>
      <vt:variant>
        <vt:lpwstr/>
      </vt:variant>
      <vt:variant>
        <vt:lpwstr>_0140__</vt:lpwstr>
      </vt:variant>
      <vt:variant>
        <vt:i4>5898334</vt:i4>
      </vt:variant>
      <vt:variant>
        <vt:i4>2619</vt:i4>
      </vt:variant>
      <vt:variant>
        <vt:i4>0</vt:i4>
      </vt:variant>
      <vt:variant>
        <vt:i4>5</vt:i4>
      </vt:variant>
      <vt:variant>
        <vt:lpwstr/>
      </vt:variant>
      <vt:variant>
        <vt:lpwstr>_1140__</vt:lpwstr>
      </vt:variant>
      <vt:variant>
        <vt:i4>6226011</vt:i4>
      </vt:variant>
      <vt:variant>
        <vt:i4>2616</vt:i4>
      </vt:variant>
      <vt:variant>
        <vt:i4>0</vt:i4>
      </vt:variant>
      <vt:variant>
        <vt:i4>5</vt:i4>
      </vt:variant>
      <vt:variant>
        <vt:lpwstr/>
      </vt:variant>
      <vt:variant>
        <vt:lpwstr>_0400__</vt:lpwstr>
      </vt:variant>
      <vt:variant>
        <vt:i4>5767262</vt:i4>
      </vt:variant>
      <vt:variant>
        <vt:i4>2613</vt:i4>
      </vt:variant>
      <vt:variant>
        <vt:i4>0</vt:i4>
      </vt:variant>
      <vt:variant>
        <vt:i4>5</vt:i4>
      </vt:variant>
      <vt:variant>
        <vt:lpwstr/>
      </vt:variant>
      <vt:variant>
        <vt:lpwstr>_0170__</vt:lpwstr>
      </vt:variant>
      <vt:variant>
        <vt:i4>5701726</vt:i4>
      </vt:variant>
      <vt:variant>
        <vt:i4>2610</vt:i4>
      </vt:variant>
      <vt:variant>
        <vt:i4>0</vt:i4>
      </vt:variant>
      <vt:variant>
        <vt:i4>5</vt:i4>
      </vt:variant>
      <vt:variant>
        <vt:lpwstr/>
      </vt:variant>
      <vt:variant>
        <vt:lpwstr>_1190__</vt:lpwstr>
      </vt:variant>
      <vt:variant>
        <vt:i4>2752563</vt:i4>
      </vt:variant>
      <vt:variant>
        <vt:i4>2607</vt:i4>
      </vt:variant>
      <vt:variant>
        <vt:i4>0</vt:i4>
      </vt:variant>
      <vt:variant>
        <vt:i4>5</vt:i4>
      </vt:variant>
      <vt:variant>
        <vt:lpwstr/>
      </vt:variant>
      <vt:variant>
        <vt:lpwstr>_1050_3.__1</vt:lpwstr>
      </vt:variant>
      <vt:variant>
        <vt:i4>6160474</vt:i4>
      </vt:variant>
      <vt:variant>
        <vt:i4>2604</vt:i4>
      </vt:variant>
      <vt:variant>
        <vt:i4>0</vt:i4>
      </vt:variant>
      <vt:variant>
        <vt:i4>5</vt:i4>
      </vt:variant>
      <vt:variant>
        <vt:lpwstr/>
      </vt:variant>
      <vt:variant>
        <vt:lpwstr>_0510__</vt:lpwstr>
      </vt:variant>
      <vt:variant>
        <vt:i4>5963869</vt:i4>
      </vt:variant>
      <vt:variant>
        <vt:i4>2601</vt:i4>
      </vt:variant>
      <vt:variant>
        <vt:i4>0</vt:i4>
      </vt:variant>
      <vt:variant>
        <vt:i4>5</vt:i4>
      </vt:variant>
      <vt:variant>
        <vt:lpwstr/>
      </vt:variant>
      <vt:variant>
        <vt:lpwstr>_1755__</vt:lpwstr>
      </vt:variant>
      <vt:variant>
        <vt:i4>2752561</vt:i4>
      </vt:variant>
      <vt:variant>
        <vt:i4>2598</vt:i4>
      </vt:variant>
      <vt:variant>
        <vt:i4>0</vt:i4>
      </vt:variant>
      <vt:variant>
        <vt:i4>5</vt:i4>
      </vt:variant>
      <vt:variant>
        <vt:lpwstr/>
      </vt:variant>
      <vt:variant>
        <vt:lpwstr>_1050_1.__1</vt:lpwstr>
      </vt:variant>
      <vt:variant>
        <vt:i4>6160474</vt:i4>
      </vt:variant>
      <vt:variant>
        <vt:i4>2595</vt:i4>
      </vt:variant>
      <vt:variant>
        <vt:i4>0</vt:i4>
      </vt:variant>
      <vt:variant>
        <vt:i4>5</vt:i4>
      </vt:variant>
      <vt:variant>
        <vt:lpwstr/>
      </vt:variant>
      <vt:variant>
        <vt:lpwstr>_0510__</vt:lpwstr>
      </vt:variant>
      <vt:variant>
        <vt:i4>5898333</vt:i4>
      </vt:variant>
      <vt:variant>
        <vt:i4>2592</vt:i4>
      </vt:variant>
      <vt:variant>
        <vt:i4>0</vt:i4>
      </vt:variant>
      <vt:variant>
        <vt:i4>5</vt:i4>
      </vt:variant>
      <vt:variant>
        <vt:lpwstr/>
      </vt:variant>
      <vt:variant>
        <vt:lpwstr>_0755__</vt:lpwstr>
      </vt:variant>
      <vt:variant>
        <vt:i4>5701724</vt:i4>
      </vt:variant>
      <vt:variant>
        <vt:i4>2589</vt:i4>
      </vt:variant>
      <vt:variant>
        <vt:i4>0</vt:i4>
      </vt:variant>
      <vt:variant>
        <vt:i4>5</vt:i4>
      </vt:variant>
      <vt:variant>
        <vt:lpwstr/>
      </vt:variant>
      <vt:variant>
        <vt:lpwstr>_1695__</vt:lpwstr>
      </vt:variant>
      <vt:variant>
        <vt:i4>5767262</vt:i4>
      </vt:variant>
      <vt:variant>
        <vt:i4>2586</vt:i4>
      </vt:variant>
      <vt:variant>
        <vt:i4>0</vt:i4>
      </vt:variant>
      <vt:variant>
        <vt:i4>5</vt:i4>
      </vt:variant>
      <vt:variant>
        <vt:lpwstr/>
      </vt:variant>
      <vt:variant>
        <vt:lpwstr>_0170__</vt:lpwstr>
      </vt:variant>
      <vt:variant>
        <vt:i4>6226008</vt:i4>
      </vt:variant>
      <vt:variant>
        <vt:i4>2583</vt:i4>
      </vt:variant>
      <vt:variant>
        <vt:i4>0</vt:i4>
      </vt:variant>
      <vt:variant>
        <vt:i4>5</vt:i4>
      </vt:variant>
      <vt:variant>
        <vt:lpwstr/>
      </vt:variant>
      <vt:variant>
        <vt:lpwstr>_0700__</vt:lpwstr>
      </vt:variant>
      <vt:variant>
        <vt:i4>6226008</vt:i4>
      </vt:variant>
      <vt:variant>
        <vt:i4>2580</vt:i4>
      </vt:variant>
      <vt:variant>
        <vt:i4>0</vt:i4>
      </vt:variant>
      <vt:variant>
        <vt:i4>5</vt:i4>
      </vt:variant>
      <vt:variant>
        <vt:lpwstr/>
      </vt:variant>
      <vt:variant>
        <vt:lpwstr>_0700__</vt:lpwstr>
      </vt:variant>
      <vt:variant>
        <vt:i4>6226008</vt:i4>
      </vt:variant>
      <vt:variant>
        <vt:i4>2577</vt:i4>
      </vt:variant>
      <vt:variant>
        <vt:i4>0</vt:i4>
      </vt:variant>
      <vt:variant>
        <vt:i4>5</vt:i4>
      </vt:variant>
      <vt:variant>
        <vt:lpwstr/>
      </vt:variant>
      <vt:variant>
        <vt:lpwstr>_0700__</vt:lpwstr>
      </vt:variant>
      <vt:variant>
        <vt:i4>6226008</vt:i4>
      </vt:variant>
      <vt:variant>
        <vt:i4>2574</vt:i4>
      </vt:variant>
      <vt:variant>
        <vt:i4>0</vt:i4>
      </vt:variant>
      <vt:variant>
        <vt:i4>5</vt:i4>
      </vt:variant>
      <vt:variant>
        <vt:lpwstr/>
      </vt:variant>
      <vt:variant>
        <vt:lpwstr>_0700__</vt:lpwstr>
      </vt:variant>
      <vt:variant>
        <vt:i4>6226008</vt:i4>
      </vt:variant>
      <vt:variant>
        <vt:i4>2571</vt:i4>
      </vt:variant>
      <vt:variant>
        <vt:i4>0</vt:i4>
      </vt:variant>
      <vt:variant>
        <vt:i4>5</vt:i4>
      </vt:variant>
      <vt:variant>
        <vt:lpwstr/>
      </vt:variant>
      <vt:variant>
        <vt:lpwstr>_0700__</vt:lpwstr>
      </vt:variant>
      <vt:variant>
        <vt:i4>7929951</vt:i4>
      </vt:variant>
      <vt:variant>
        <vt:i4>2568</vt:i4>
      </vt:variant>
      <vt:variant>
        <vt:i4>0</vt:i4>
      </vt:variant>
      <vt:variant>
        <vt:i4>5</vt:i4>
      </vt:variant>
      <vt:variant>
        <vt:lpwstr/>
      </vt:variant>
      <vt:variant>
        <vt:lpwstr>_Y</vt:lpwstr>
      </vt:variant>
      <vt:variant>
        <vt:i4>7798879</vt:i4>
      </vt:variant>
      <vt:variant>
        <vt:i4>2565</vt:i4>
      </vt:variant>
      <vt:variant>
        <vt:i4>0</vt:i4>
      </vt:variant>
      <vt:variant>
        <vt:i4>5</vt:i4>
      </vt:variant>
      <vt:variant>
        <vt:lpwstr/>
      </vt:variant>
      <vt:variant>
        <vt:lpwstr>_W</vt:lpwstr>
      </vt:variant>
      <vt:variant>
        <vt:i4>7733343</vt:i4>
      </vt:variant>
      <vt:variant>
        <vt:i4>2562</vt:i4>
      </vt:variant>
      <vt:variant>
        <vt:i4>0</vt:i4>
      </vt:variant>
      <vt:variant>
        <vt:i4>5</vt:i4>
      </vt:variant>
      <vt:variant>
        <vt:lpwstr/>
      </vt:variant>
      <vt:variant>
        <vt:lpwstr>_V</vt:lpwstr>
      </vt:variant>
      <vt:variant>
        <vt:i4>7667807</vt:i4>
      </vt:variant>
      <vt:variant>
        <vt:i4>2559</vt:i4>
      </vt:variant>
      <vt:variant>
        <vt:i4>0</vt:i4>
      </vt:variant>
      <vt:variant>
        <vt:i4>5</vt:i4>
      </vt:variant>
      <vt:variant>
        <vt:lpwstr/>
      </vt:variant>
      <vt:variant>
        <vt:lpwstr>_U</vt:lpwstr>
      </vt:variant>
      <vt:variant>
        <vt:i4>7602271</vt:i4>
      </vt:variant>
      <vt:variant>
        <vt:i4>2556</vt:i4>
      </vt:variant>
      <vt:variant>
        <vt:i4>0</vt:i4>
      </vt:variant>
      <vt:variant>
        <vt:i4>5</vt:i4>
      </vt:variant>
      <vt:variant>
        <vt:lpwstr/>
      </vt:variant>
      <vt:variant>
        <vt:lpwstr>_T</vt:lpwstr>
      </vt:variant>
      <vt:variant>
        <vt:i4>7536735</vt:i4>
      </vt:variant>
      <vt:variant>
        <vt:i4>2553</vt:i4>
      </vt:variant>
      <vt:variant>
        <vt:i4>0</vt:i4>
      </vt:variant>
      <vt:variant>
        <vt:i4>5</vt:i4>
      </vt:variant>
      <vt:variant>
        <vt:lpwstr/>
      </vt:variant>
      <vt:variant>
        <vt:lpwstr>_S</vt:lpwstr>
      </vt:variant>
      <vt:variant>
        <vt:i4>7471199</vt:i4>
      </vt:variant>
      <vt:variant>
        <vt:i4>2550</vt:i4>
      </vt:variant>
      <vt:variant>
        <vt:i4>0</vt:i4>
      </vt:variant>
      <vt:variant>
        <vt:i4>5</vt:i4>
      </vt:variant>
      <vt:variant>
        <vt:lpwstr/>
      </vt:variant>
      <vt:variant>
        <vt:lpwstr>_R</vt:lpwstr>
      </vt:variant>
      <vt:variant>
        <vt:i4>7405663</vt:i4>
      </vt:variant>
      <vt:variant>
        <vt:i4>2547</vt:i4>
      </vt:variant>
      <vt:variant>
        <vt:i4>0</vt:i4>
      </vt:variant>
      <vt:variant>
        <vt:i4>5</vt:i4>
      </vt:variant>
      <vt:variant>
        <vt:lpwstr/>
      </vt:variant>
      <vt:variant>
        <vt:lpwstr>_Q</vt:lpwstr>
      </vt:variant>
      <vt:variant>
        <vt:i4>7340127</vt:i4>
      </vt:variant>
      <vt:variant>
        <vt:i4>2544</vt:i4>
      </vt:variant>
      <vt:variant>
        <vt:i4>0</vt:i4>
      </vt:variant>
      <vt:variant>
        <vt:i4>5</vt:i4>
      </vt:variant>
      <vt:variant>
        <vt:lpwstr/>
      </vt:variant>
      <vt:variant>
        <vt:lpwstr>_P</vt:lpwstr>
      </vt:variant>
      <vt:variant>
        <vt:i4>7274591</vt:i4>
      </vt:variant>
      <vt:variant>
        <vt:i4>2541</vt:i4>
      </vt:variant>
      <vt:variant>
        <vt:i4>0</vt:i4>
      </vt:variant>
      <vt:variant>
        <vt:i4>5</vt:i4>
      </vt:variant>
      <vt:variant>
        <vt:lpwstr/>
      </vt:variant>
      <vt:variant>
        <vt:lpwstr>_O</vt:lpwstr>
      </vt:variant>
      <vt:variant>
        <vt:i4>7209055</vt:i4>
      </vt:variant>
      <vt:variant>
        <vt:i4>2538</vt:i4>
      </vt:variant>
      <vt:variant>
        <vt:i4>0</vt:i4>
      </vt:variant>
      <vt:variant>
        <vt:i4>5</vt:i4>
      </vt:variant>
      <vt:variant>
        <vt:lpwstr/>
      </vt:variant>
      <vt:variant>
        <vt:lpwstr>_N</vt:lpwstr>
      </vt:variant>
      <vt:variant>
        <vt:i4>7143519</vt:i4>
      </vt:variant>
      <vt:variant>
        <vt:i4>2535</vt:i4>
      </vt:variant>
      <vt:variant>
        <vt:i4>0</vt:i4>
      </vt:variant>
      <vt:variant>
        <vt:i4>5</vt:i4>
      </vt:variant>
      <vt:variant>
        <vt:lpwstr/>
      </vt:variant>
      <vt:variant>
        <vt:lpwstr>_M</vt:lpwstr>
      </vt:variant>
      <vt:variant>
        <vt:i4>7077983</vt:i4>
      </vt:variant>
      <vt:variant>
        <vt:i4>2532</vt:i4>
      </vt:variant>
      <vt:variant>
        <vt:i4>0</vt:i4>
      </vt:variant>
      <vt:variant>
        <vt:i4>5</vt:i4>
      </vt:variant>
      <vt:variant>
        <vt:lpwstr/>
      </vt:variant>
      <vt:variant>
        <vt:lpwstr>_L</vt:lpwstr>
      </vt:variant>
      <vt:variant>
        <vt:i4>7012447</vt:i4>
      </vt:variant>
      <vt:variant>
        <vt:i4>2529</vt:i4>
      </vt:variant>
      <vt:variant>
        <vt:i4>0</vt:i4>
      </vt:variant>
      <vt:variant>
        <vt:i4>5</vt:i4>
      </vt:variant>
      <vt:variant>
        <vt:lpwstr/>
      </vt:variant>
      <vt:variant>
        <vt:lpwstr>_K</vt:lpwstr>
      </vt:variant>
      <vt:variant>
        <vt:i4>6946911</vt:i4>
      </vt:variant>
      <vt:variant>
        <vt:i4>2526</vt:i4>
      </vt:variant>
      <vt:variant>
        <vt:i4>0</vt:i4>
      </vt:variant>
      <vt:variant>
        <vt:i4>5</vt:i4>
      </vt:variant>
      <vt:variant>
        <vt:lpwstr/>
      </vt:variant>
      <vt:variant>
        <vt:lpwstr>_J</vt:lpwstr>
      </vt:variant>
      <vt:variant>
        <vt:i4>6881375</vt:i4>
      </vt:variant>
      <vt:variant>
        <vt:i4>2523</vt:i4>
      </vt:variant>
      <vt:variant>
        <vt:i4>0</vt:i4>
      </vt:variant>
      <vt:variant>
        <vt:i4>5</vt:i4>
      </vt:variant>
      <vt:variant>
        <vt:lpwstr/>
      </vt:variant>
      <vt:variant>
        <vt:lpwstr>_I</vt:lpwstr>
      </vt:variant>
      <vt:variant>
        <vt:i4>6815839</vt:i4>
      </vt:variant>
      <vt:variant>
        <vt:i4>2520</vt:i4>
      </vt:variant>
      <vt:variant>
        <vt:i4>0</vt:i4>
      </vt:variant>
      <vt:variant>
        <vt:i4>5</vt:i4>
      </vt:variant>
      <vt:variant>
        <vt:lpwstr/>
      </vt:variant>
      <vt:variant>
        <vt:lpwstr>_H</vt:lpwstr>
      </vt:variant>
      <vt:variant>
        <vt:i4>6750303</vt:i4>
      </vt:variant>
      <vt:variant>
        <vt:i4>2517</vt:i4>
      </vt:variant>
      <vt:variant>
        <vt:i4>0</vt:i4>
      </vt:variant>
      <vt:variant>
        <vt:i4>5</vt:i4>
      </vt:variant>
      <vt:variant>
        <vt:lpwstr/>
      </vt:variant>
      <vt:variant>
        <vt:lpwstr>_G</vt:lpwstr>
      </vt:variant>
      <vt:variant>
        <vt:i4>6684767</vt:i4>
      </vt:variant>
      <vt:variant>
        <vt:i4>2514</vt:i4>
      </vt:variant>
      <vt:variant>
        <vt:i4>0</vt:i4>
      </vt:variant>
      <vt:variant>
        <vt:i4>5</vt:i4>
      </vt:variant>
      <vt:variant>
        <vt:lpwstr/>
      </vt:variant>
      <vt:variant>
        <vt:lpwstr>_F</vt:lpwstr>
      </vt:variant>
      <vt:variant>
        <vt:i4>6619231</vt:i4>
      </vt:variant>
      <vt:variant>
        <vt:i4>2511</vt:i4>
      </vt:variant>
      <vt:variant>
        <vt:i4>0</vt:i4>
      </vt:variant>
      <vt:variant>
        <vt:i4>5</vt:i4>
      </vt:variant>
      <vt:variant>
        <vt:lpwstr/>
      </vt:variant>
      <vt:variant>
        <vt:lpwstr>_E</vt:lpwstr>
      </vt:variant>
      <vt:variant>
        <vt:i4>6553695</vt:i4>
      </vt:variant>
      <vt:variant>
        <vt:i4>2508</vt:i4>
      </vt:variant>
      <vt:variant>
        <vt:i4>0</vt:i4>
      </vt:variant>
      <vt:variant>
        <vt:i4>5</vt:i4>
      </vt:variant>
      <vt:variant>
        <vt:lpwstr/>
      </vt:variant>
      <vt:variant>
        <vt:lpwstr>_D</vt:lpwstr>
      </vt:variant>
      <vt:variant>
        <vt:i4>6488159</vt:i4>
      </vt:variant>
      <vt:variant>
        <vt:i4>2505</vt:i4>
      </vt:variant>
      <vt:variant>
        <vt:i4>0</vt:i4>
      </vt:variant>
      <vt:variant>
        <vt:i4>5</vt:i4>
      </vt:variant>
      <vt:variant>
        <vt:lpwstr/>
      </vt:variant>
      <vt:variant>
        <vt:lpwstr>_C</vt:lpwstr>
      </vt:variant>
      <vt:variant>
        <vt:i4>6422623</vt:i4>
      </vt:variant>
      <vt:variant>
        <vt:i4>2502</vt:i4>
      </vt:variant>
      <vt:variant>
        <vt:i4>0</vt:i4>
      </vt:variant>
      <vt:variant>
        <vt:i4>5</vt:i4>
      </vt:variant>
      <vt:variant>
        <vt:lpwstr/>
      </vt:variant>
      <vt:variant>
        <vt:lpwstr>_B</vt:lpwstr>
      </vt:variant>
      <vt:variant>
        <vt:i4>6357087</vt:i4>
      </vt:variant>
      <vt:variant>
        <vt:i4>2499</vt:i4>
      </vt:variant>
      <vt:variant>
        <vt:i4>0</vt:i4>
      </vt:variant>
      <vt:variant>
        <vt:i4>5</vt:i4>
      </vt:variant>
      <vt:variant>
        <vt:lpwstr/>
      </vt:variant>
      <vt:variant>
        <vt:lpwstr>_A</vt:lpwstr>
      </vt:variant>
      <vt:variant>
        <vt:i4>6226008</vt:i4>
      </vt:variant>
      <vt:variant>
        <vt:i4>2496</vt:i4>
      </vt:variant>
      <vt:variant>
        <vt:i4>0</vt:i4>
      </vt:variant>
      <vt:variant>
        <vt:i4>5</vt:i4>
      </vt:variant>
      <vt:variant>
        <vt:lpwstr/>
      </vt:variant>
      <vt:variant>
        <vt:lpwstr>_0700__</vt:lpwstr>
      </vt:variant>
      <vt:variant>
        <vt:i4>6226008</vt:i4>
      </vt:variant>
      <vt:variant>
        <vt:i4>2493</vt:i4>
      </vt:variant>
      <vt:variant>
        <vt:i4>0</vt:i4>
      </vt:variant>
      <vt:variant>
        <vt:i4>5</vt:i4>
      </vt:variant>
      <vt:variant>
        <vt:lpwstr/>
      </vt:variant>
      <vt:variant>
        <vt:lpwstr>_0700__</vt:lpwstr>
      </vt:variant>
      <vt:variant>
        <vt:i4>6226008</vt:i4>
      </vt:variant>
      <vt:variant>
        <vt:i4>2490</vt:i4>
      </vt:variant>
      <vt:variant>
        <vt:i4>0</vt:i4>
      </vt:variant>
      <vt:variant>
        <vt:i4>5</vt:i4>
      </vt:variant>
      <vt:variant>
        <vt:lpwstr/>
      </vt:variant>
      <vt:variant>
        <vt:lpwstr>_0700__</vt:lpwstr>
      </vt:variant>
      <vt:variant>
        <vt:i4>6226008</vt:i4>
      </vt:variant>
      <vt:variant>
        <vt:i4>2487</vt:i4>
      </vt:variant>
      <vt:variant>
        <vt:i4>0</vt:i4>
      </vt:variant>
      <vt:variant>
        <vt:i4>5</vt:i4>
      </vt:variant>
      <vt:variant>
        <vt:lpwstr/>
      </vt:variant>
      <vt:variant>
        <vt:lpwstr>_0700__</vt:lpwstr>
      </vt:variant>
      <vt:variant>
        <vt:i4>6029400</vt:i4>
      </vt:variant>
      <vt:variant>
        <vt:i4>2484</vt:i4>
      </vt:variant>
      <vt:variant>
        <vt:i4>0</vt:i4>
      </vt:variant>
      <vt:variant>
        <vt:i4>5</vt:i4>
      </vt:variant>
      <vt:variant>
        <vt:lpwstr/>
      </vt:variant>
      <vt:variant>
        <vt:lpwstr>_1225__</vt:lpwstr>
      </vt:variant>
      <vt:variant>
        <vt:i4>5767262</vt:i4>
      </vt:variant>
      <vt:variant>
        <vt:i4>2481</vt:i4>
      </vt:variant>
      <vt:variant>
        <vt:i4>0</vt:i4>
      </vt:variant>
      <vt:variant>
        <vt:i4>5</vt:i4>
      </vt:variant>
      <vt:variant>
        <vt:lpwstr/>
      </vt:variant>
      <vt:variant>
        <vt:lpwstr>_0170__</vt:lpwstr>
      </vt:variant>
      <vt:variant>
        <vt:i4>5898332</vt:i4>
      </vt:variant>
      <vt:variant>
        <vt:i4>2478</vt:i4>
      </vt:variant>
      <vt:variant>
        <vt:i4>0</vt:i4>
      </vt:variant>
      <vt:variant>
        <vt:i4>5</vt:i4>
      </vt:variant>
      <vt:variant>
        <vt:lpwstr/>
      </vt:variant>
      <vt:variant>
        <vt:lpwstr>_0350__</vt:lpwstr>
      </vt:variant>
      <vt:variant>
        <vt:i4>5767262</vt:i4>
      </vt:variant>
      <vt:variant>
        <vt:i4>2475</vt:i4>
      </vt:variant>
      <vt:variant>
        <vt:i4>0</vt:i4>
      </vt:variant>
      <vt:variant>
        <vt:i4>5</vt:i4>
      </vt:variant>
      <vt:variant>
        <vt:lpwstr/>
      </vt:variant>
      <vt:variant>
        <vt:lpwstr>_0170__</vt:lpwstr>
      </vt:variant>
      <vt:variant>
        <vt:i4>5767262</vt:i4>
      </vt:variant>
      <vt:variant>
        <vt:i4>2472</vt:i4>
      </vt:variant>
      <vt:variant>
        <vt:i4>0</vt:i4>
      </vt:variant>
      <vt:variant>
        <vt:i4>5</vt:i4>
      </vt:variant>
      <vt:variant>
        <vt:lpwstr/>
      </vt:variant>
      <vt:variant>
        <vt:lpwstr>_0170__</vt:lpwstr>
      </vt:variant>
      <vt:variant>
        <vt:i4>6226014</vt:i4>
      </vt:variant>
      <vt:variant>
        <vt:i4>2469</vt:i4>
      </vt:variant>
      <vt:variant>
        <vt:i4>0</vt:i4>
      </vt:variant>
      <vt:variant>
        <vt:i4>5</vt:i4>
      </vt:variant>
      <vt:variant>
        <vt:lpwstr/>
      </vt:variant>
      <vt:variant>
        <vt:lpwstr>_0100__</vt:lpwstr>
      </vt:variant>
      <vt:variant>
        <vt:i4>6226010</vt:i4>
      </vt:variant>
      <vt:variant>
        <vt:i4>2466</vt:i4>
      </vt:variant>
      <vt:variant>
        <vt:i4>0</vt:i4>
      </vt:variant>
      <vt:variant>
        <vt:i4>5</vt:i4>
      </vt:variant>
      <vt:variant>
        <vt:lpwstr/>
      </vt:variant>
      <vt:variant>
        <vt:lpwstr>_0500__</vt:lpwstr>
      </vt:variant>
      <vt:variant>
        <vt:i4>5963869</vt:i4>
      </vt:variant>
      <vt:variant>
        <vt:i4>2463</vt:i4>
      </vt:variant>
      <vt:variant>
        <vt:i4>0</vt:i4>
      </vt:variant>
      <vt:variant>
        <vt:i4>5</vt:i4>
      </vt:variant>
      <vt:variant>
        <vt:lpwstr/>
      </vt:variant>
      <vt:variant>
        <vt:lpwstr>_0240__</vt:lpwstr>
      </vt:variant>
      <vt:variant>
        <vt:i4>6029400</vt:i4>
      </vt:variant>
      <vt:variant>
        <vt:i4>2460</vt:i4>
      </vt:variant>
      <vt:variant>
        <vt:i4>0</vt:i4>
      </vt:variant>
      <vt:variant>
        <vt:i4>5</vt:i4>
      </vt:variant>
      <vt:variant>
        <vt:lpwstr/>
      </vt:variant>
      <vt:variant>
        <vt:lpwstr>_0235__</vt:lpwstr>
      </vt:variant>
      <vt:variant>
        <vt:i4>6226008</vt:i4>
      </vt:variant>
      <vt:variant>
        <vt:i4>2457</vt:i4>
      </vt:variant>
      <vt:variant>
        <vt:i4>0</vt:i4>
      </vt:variant>
      <vt:variant>
        <vt:i4>5</vt:i4>
      </vt:variant>
      <vt:variant>
        <vt:lpwstr/>
      </vt:variant>
      <vt:variant>
        <vt:lpwstr>_0700__</vt:lpwstr>
      </vt:variant>
      <vt:variant>
        <vt:i4>6226009</vt:i4>
      </vt:variant>
      <vt:variant>
        <vt:i4>2454</vt:i4>
      </vt:variant>
      <vt:variant>
        <vt:i4>0</vt:i4>
      </vt:variant>
      <vt:variant>
        <vt:i4>5</vt:i4>
      </vt:variant>
      <vt:variant>
        <vt:lpwstr/>
      </vt:variant>
      <vt:variant>
        <vt:lpwstr>_1610__</vt:lpwstr>
      </vt:variant>
      <vt:variant>
        <vt:i4>6029401</vt:i4>
      </vt:variant>
      <vt:variant>
        <vt:i4>2451</vt:i4>
      </vt:variant>
      <vt:variant>
        <vt:i4>0</vt:i4>
      </vt:variant>
      <vt:variant>
        <vt:i4>5</vt:i4>
      </vt:variant>
      <vt:variant>
        <vt:lpwstr/>
      </vt:variant>
      <vt:variant>
        <vt:lpwstr>_0335__</vt:lpwstr>
      </vt:variant>
      <vt:variant>
        <vt:i4>6226008</vt:i4>
      </vt:variant>
      <vt:variant>
        <vt:i4>2448</vt:i4>
      </vt:variant>
      <vt:variant>
        <vt:i4>0</vt:i4>
      </vt:variant>
      <vt:variant>
        <vt:i4>5</vt:i4>
      </vt:variant>
      <vt:variant>
        <vt:lpwstr/>
      </vt:variant>
      <vt:variant>
        <vt:lpwstr>_0700__</vt:lpwstr>
      </vt:variant>
      <vt:variant>
        <vt:i4>6226010</vt:i4>
      </vt:variant>
      <vt:variant>
        <vt:i4>2445</vt:i4>
      </vt:variant>
      <vt:variant>
        <vt:i4>0</vt:i4>
      </vt:variant>
      <vt:variant>
        <vt:i4>5</vt:i4>
      </vt:variant>
      <vt:variant>
        <vt:lpwstr/>
      </vt:variant>
      <vt:variant>
        <vt:lpwstr>_0500__</vt:lpwstr>
      </vt:variant>
      <vt:variant>
        <vt:i4>6160474</vt:i4>
      </vt:variant>
      <vt:variant>
        <vt:i4>2442</vt:i4>
      </vt:variant>
      <vt:variant>
        <vt:i4>0</vt:i4>
      </vt:variant>
      <vt:variant>
        <vt:i4>5</vt:i4>
      </vt:variant>
      <vt:variant>
        <vt:lpwstr/>
      </vt:variant>
      <vt:variant>
        <vt:lpwstr>_0510__</vt:lpwstr>
      </vt:variant>
      <vt:variant>
        <vt:i4>6160479</vt:i4>
      </vt:variant>
      <vt:variant>
        <vt:i4>2439</vt:i4>
      </vt:variant>
      <vt:variant>
        <vt:i4>0</vt:i4>
      </vt:variant>
      <vt:variant>
        <vt:i4>5</vt:i4>
      </vt:variant>
      <vt:variant>
        <vt:lpwstr/>
      </vt:variant>
      <vt:variant>
        <vt:lpwstr>_0515__</vt:lpwstr>
      </vt:variant>
      <vt:variant>
        <vt:i4>6226015</vt:i4>
      </vt:variant>
      <vt:variant>
        <vt:i4>2436</vt:i4>
      </vt:variant>
      <vt:variant>
        <vt:i4>0</vt:i4>
      </vt:variant>
      <vt:variant>
        <vt:i4>5</vt:i4>
      </vt:variant>
      <vt:variant>
        <vt:lpwstr/>
      </vt:variant>
      <vt:variant>
        <vt:lpwstr>_0505__</vt:lpwstr>
      </vt:variant>
      <vt:variant>
        <vt:i4>5767257</vt:i4>
      </vt:variant>
      <vt:variant>
        <vt:i4>2433</vt:i4>
      </vt:variant>
      <vt:variant>
        <vt:i4>0</vt:i4>
      </vt:variant>
      <vt:variant>
        <vt:i4>5</vt:i4>
      </vt:variant>
      <vt:variant>
        <vt:lpwstr/>
      </vt:variant>
      <vt:variant>
        <vt:lpwstr>_0670__</vt:lpwstr>
      </vt:variant>
      <vt:variant>
        <vt:i4>6160474</vt:i4>
      </vt:variant>
      <vt:variant>
        <vt:i4>2430</vt:i4>
      </vt:variant>
      <vt:variant>
        <vt:i4>0</vt:i4>
      </vt:variant>
      <vt:variant>
        <vt:i4>5</vt:i4>
      </vt:variant>
      <vt:variant>
        <vt:lpwstr/>
      </vt:variant>
      <vt:variant>
        <vt:lpwstr>_0510__</vt:lpwstr>
      </vt:variant>
      <vt:variant>
        <vt:i4>7929951</vt:i4>
      </vt:variant>
      <vt:variant>
        <vt:i4>2427</vt:i4>
      </vt:variant>
      <vt:variant>
        <vt:i4>0</vt:i4>
      </vt:variant>
      <vt:variant>
        <vt:i4>5</vt:i4>
      </vt:variant>
      <vt:variant>
        <vt:lpwstr/>
      </vt:variant>
      <vt:variant>
        <vt:lpwstr>_Y</vt:lpwstr>
      </vt:variant>
      <vt:variant>
        <vt:i4>7798879</vt:i4>
      </vt:variant>
      <vt:variant>
        <vt:i4>2424</vt:i4>
      </vt:variant>
      <vt:variant>
        <vt:i4>0</vt:i4>
      </vt:variant>
      <vt:variant>
        <vt:i4>5</vt:i4>
      </vt:variant>
      <vt:variant>
        <vt:lpwstr/>
      </vt:variant>
      <vt:variant>
        <vt:lpwstr>_W</vt:lpwstr>
      </vt:variant>
      <vt:variant>
        <vt:i4>7733343</vt:i4>
      </vt:variant>
      <vt:variant>
        <vt:i4>2421</vt:i4>
      </vt:variant>
      <vt:variant>
        <vt:i4>0</vt:i4>
      </vt:variant>
      <vt:variant>
        <vt:i4>5</vt:i4>
      </vt:variant>
      <vt:variant>
        <vt:lpwstr/>
      </vt:variant>
      <vt:variant>
        <vt:lpwstr>_V</vt:lpwstr>
      </vt:variant>
      <vt:variant>
        <vt:i4>7667807</vt:i4>
      </vt:variant>
      <vt:variant>
        <vt:i4>2418</vt:i4>
      </vt:variant>
      <vt:variant>
        <vt:i4>0</vt:i4>
      </vt:variant>
      <vt:variant>
        <vt:i4>5</vt:i4>
      </vt:variant>
      <vt:variant>
        <vt:lpwstr/>
      </vt:variant>
      <vt:variant>
        <vt:lpwstr>_U</vt:lpwstr>
      </vt:variant>
      <vt:variant>
        <vt:i4>7602271</vt:i4>
      </vt:variant>
      <vt:variant>
        <vt:i4>2415</vt:i4>
      </vt:variant>
      <vt:variant>
        <vt:i4>0</vt:i4>
      </vt:variant>
      <vt:variant>
        <vt:i4>5</vt:i4>
      </vt:variant>
      <vt:variant>
        <vt:lpwstr/>
      </vt:variant>
      <vt:variant>
        <vt:lpwstr>_T</vt:lpwstr>
      </vt:variant>
      <vt:variant>
        <vt:i4>7536735</vt:i4>
      </vt:variant>
      <vt:variant>
        <vt:i4>2412</vt:i4>
      </vt:variant>
      <vt:variant>
        <vt:i4>0</vt:i4>
      </vt:variant>
      <vt:variant>
        <vt:i4>5</vt:i4>
      </vt:variant>
      <vt:variant>
        <vt:lpwstr/>
      </vt:variant>
      <vt:variant>
        <vt:lpwstr>_S</vt:lpwstr>
      </vt:variant>
      <vt:variant>
        <vt:i4>7471199</vt:i4>
      </vt:variant>
      <vt:variant>
        <vt:i4>2409</vt:i4>
      </vt:variant>
      <vt:variant>
        <vt:i4>0</vt:i4>
      </vt:variant>
      <vt:variant>
        <vt:i4>5</vt:i4>
      </vt:variant>
      <vt:variant>
        <vt:lpwstr/>
      </vt:variant>
      <vt:variant>
        <vt:lpwstr>_R</vt:lpwstr>
      </vt:variant>
      <vt:variant>
        <vt:i4>7405663</vt:i4>
      </vt:variant>
      <vt:variant>
        <vt:i4>2406</vt:i4>
      </vt:variant>
      <vt:variant>
        <vt:i4>0</vt:i4>
      </vt:variant>
      <vt:variant>
        <vt:i4>5</vt:i4>
      </vt:variant>
      <vt:variant>
        <vt:lpwstr/>
      </vt:variant>
      <vt:variant>
        <vt:lpwstr>_Q</vt:lpwstr>
      </vt:variant>
      <vt:variant>
        <vt:i4>7340127</vt:i4>
      </vt:variant>
      <vt:variant>
        <vt:i4>2403</vt:i4>
      </vt:variant>
      <vt:variant>
        <vt:i4>0</vt:i4>
      </vt:variant>
      <vt:variant>
        <vt:i4>5</vt:i4>
      </vt:variant>
      <vt:variant>
        <vt:lpwstr/>
      </vt:variant>
      <vt:variant>
        <vt:lpwstr>_P</vt:lpwstr>
      </vt:variant>
      <vt:variant>
        <vt:i4>7274591</vt:i4>
      </vt:variant>
      <vt:variant>
        <vt:i4>2400</vt:i4>
      </vt:variant>
      <vt:variant>
        <vt:i4>0</vt:i4>
      </vt:variant>
      <vt:variant>
        <vt:i4>5</vt:i4>
      </vt:variant>
      <vt:variant>
        <vt:lpwstr/>
      </vt:variant>
      <vt:variant>
        <vt:lpwstr>_O</vt:lpwstr>
      </vt:variant>
      <vt:variant>
        <vt:i4>7209055</vt:i4>
      </vt:variant>
      <vt:variant>
        <vt:i4>2397</vt:i4>
      </vt:variant>
      <vt:variant>
        <vt:i4>0</vt:i4>
      </vt:variant>
      <vt:variant>
        <vt:i4>5</vt:i4>
      </vt:variant>
      <vt:variant>
        <vt:lpwstr/>
      </vt:variant>
      <vt:variant>
        <vt:lpwstr>_N</vt:lpwstr>
      </vt:variant>
      <vt:variant>
        <vt:i4>7143519</vt:i4>
      </vt:variant>
      <vt:variant>
        <vt:i4>2394</vt:i4>
      </vt:variant>
      <vt:variant>
        <vt:i4>0</vt:i4>
      </vt:variant>
      <vt:variant>
        <vt:i4>5</vt:i4>
      </vt:variant>
      <vt:variant>
        <vt:lpwstr/>
      </vt:variant>
      <vt:variant>
        <vt:lpwstr>_M</vt:lpwstr>
      </vt:variant>
      <vt:variant>
        <vt:i4>7077983</vt:i4>
      </vt:variant>
      <vt:variant>
        <vt:i4>2391</vt:i4>
      </vt:variant>
      <vt:variant>
        <vt:i4>0</vt:i4>
      </vt:variant>
      <vt:variant>
        <vt:i4>5</vt:i4>
      </vt:variant>
      <vt:variant>
        <vt:lpwstr/>
      </vt:variant>
      <vt:variant>
        <vt:lpwstr>_L</vt:lpwstr>
      </vt:variant>
      <vt:variant>
        <vt:i4>7012447</vt:i4>
      </vt:variant>
      <vt:variant>
        <vt:i4>2388</vt:i4>
      </vt:variant>
      <vt:variant>
        <vt:i4>0</vt:i4>
      </vt:variant>
      <vt:variant>
        <vt:i4>5</vt:i4>
      </vt:variant>
      <vt:variant>
        <vt:lpwstr/>
      </vt:variant>
      <vt:variant>
        <vt:lpwstr>_K</vt:lpwstr>
      </vt:variant>
      <vt:variant>
        <vt:i4>6946911</vt:i4>
      </vt:variant>
      <vt:variant>
        <vt:i4>2385</vt:i4>
      </vt:variant>
      <vt:variant>
        <vt:i4>0</vt:i4>
      </vt:variant>
      <vt:variant>
        <vt:i4>5</vt:i4>
      </vt:variant>
      <vt:variant>
        <vt:lpwstr/>
      </vt:variant>
      <vt:variant>
        <vt:lpwstr>_J</vt:lpwstr>
      </vt:variant>
      <vt:variant>
        <vt:i4>6881375</vt:i4>
      </vt:variant>
      <vt:variant>
        <vt:i4>2382</vt:i4>
      </vt:variant>
      <vt:variant>
        <vt:i4>0</vt:i4>
      </vt:variant>
      <vt:variant>
        <vt:i4>5</vt:i4>
      </vt:variant>
      <vt:variant>
        <vt:lpwstr/>
      </vt:variant>
      <vt:variant>
        <vt:lpwstr>_I</vt:lpwstr>
      </vt:variant>
      <vt:variant>
        <vt:i4>6815839</vt:i4>
      </vt:variant>
      <vt:variant>
        <vt:i4>2379</vt:i4>
      </vt:variant>
      <vt:variant>
        <vt:i4>0</vt:i4>
      </vt:variant>
      <vt:variant>
        <vt:i4>5</vt:i4>
      </vt:variant>
      <vt:variant>
        <vt:lpwstr/>
      </vt:variant>
      <vt:variant>
        <vt:lpwstr>_H</vt:lpwstr>
      </vt:variant>
      <vt:variant>
        <vt:i4>6750303</vt:i4>
      </vt:variant>
      <vt:variant>
        <vt:i4>2376</vt:i4>
      </vt:variant>
      <vt:variant>
        <vt:i4>0</vt:i4>
      </vt:variant>
      <vt:variant>
        <vt:i4>5</vt:i4>
      </vt:variant>
      <vt:variant>
        <vt:lpwstr/>
      </vt:variant>
      <vt:variant>
        <vt:lpwstr>_G</vt:lpwstr>
      </vt:variant>
      <vt:variant>
        <vt:i4>6684767</vt:i4>
      </vt:variant>
      <vt:variant>
        <vt:i4>2373</vt:i4>
      </vt:variant>
      <vt:variant>
        <vt:i4>0</vt:i4>
      </vt:variant>
      <vt:variant>
        <vt:i4>5</vt:i4>
      </vt:variant>
      <vt:variant>
        <vt:lpwstr/>
      </vt:variant>
      <vt:variant>
        <vt:lpwstr>_F</vt:lpwstr>
      </vt:variant>
      <vt:variant>
        <vt:i4>6619231</vt:i4>
      </vt:variant>
      <vt:variant>
        <vt:i4>2370</vt:i4>
      </vt:variant>
      <vt:variant>
        <vt:i4>0</vt:i4>
      </vt:variant>
      <vt:variant>
        <vt:i4>5</vt:i4>
      </vt:variant>
      <vt:variant>
        <vt:lpwstr/>
      </vt:variant>
      <vt:variant>
        <vt:lpwstr>_E</vt:lpwstr>
      </vt:variant>
      <vt:variant>
        <vt:i4>6553695</vt:i4>
      </vt:variant>
      <vt:variant>
        <vt:i4>2367</vt:i4>
      </vt:variant>
      <vt:variant>
        <vt:i4>0</vt:i4>
      </vt:variant>
      <vt:variant>
        <vt:i4>5</vt:i4>
      </vt:variant>
      <vt:variant>
        <vt:lpwstr/>
      </vt:variant>
      <vt:variant>
        <vt:lpwstr>_D</vt:lpwstr>
      </vt:variant>
      <vt:variant>
        <vt:i4>6488159</vt:i4>
      </vt:variant>
      <vt:variant>
        <vt:i4>2364</vt:i4>
      </vt:variant>
      <vt:variant>
        <vt:i4>0</vt:i4>
      </vt:variant>
      <vt:variant>
        <vt:i4>5</vt:i4>
      </vt:variant>
      <vt:variant>
        <vt:lpwstr/>
      </vt:variant>
      <vt:variant>
        <vt:lpwstr>_C</vt:lpwstr>
      </vt:variant>
      <vt:variant>
        <vt:i4>6422623</vt:i4>
      </vt:variant>
      <vt:variant>
        <vt:i4>2361</vt:i4>
      </vt:variant>
      <vt:variant>
        <vt:i4>0</vt:i4>
      </vt:variant>
      <vt:variant>
        <vt:i4>5</vt:i4>
      </vt:variant>
      <vt:variant>
        <vt:lpwstr/>
      </vt:variant>
      <vt:variant>
        <vt:lpwstr>_B</vt:lpwstr>
      </vt:variant>
      <vt:variant>
        <vt:i4>6357087</vt:i4>
      </vt:variant>
      <vt:variant>
        <vt:i4>2358</vt:i4>
      </vt:variant>
      <vt:variant>
        <vt:i4>0</vt:i4>
      </vt:variant>
      <vt:variant>
        <vt:i4>5</vt:i4>
      </vt:variant>
      <vt:variant>
        <vt:lpwstr/>
      </vt:variant>
      <vt:variant>
        <vt:lpwstr>_A</vt:lpwstr>
      </vt:variant>
      <vt:variant>
        <vt:i4>5767257</vt:i4>
      </vt:variant>
      <vt:variant>
        <vt:i4>2355</vt:i4>
      </vt:variant>
      <vt:variant>
        <vt:i4>0</vt:i4>
      </vt:variant>
      <vt:variant>
        <vt:i4>5</vt:i4>
      </vt:variant>
      <vt:variant>
        <vt:lpwstr/>
      </vt:variant>
      <vt:variant>
        <vt:lpwstr>_0670__</vt:lpwstr>
      </vt:variant>
      <vt:variant>
        <vt:i4>6226015</vt:i4>
      </vt:variant>
      <vt:variant>
        <vt:i4>2352</vt:i4>
      </vt:variant>
      <vt:variant>
        <vt:i4>0</vt:i4>
      </vt:variant>
      <vt:variant>
        <vt:i4>5</vt:i4>
      </vt:variant>
      <vt:variant>
        <vt:lpwstr/>
      </vt:variant>
      <vt:variant>
        <vt:lpwstr>_0505__</vt:lpwstr>
      </vt:variant>
      <vt:variant>
        <vt:i4>6160474</vt:i4>
      </vt:variant>
      <vt:variant>
        <vt:i4>2349</vt:i4>
      </vt:variant>
      <vt:variant>
        <vt:i4>0</vt:i4>
      </vt:variant>
      <vt:variant>
        <vt:i4>5</vt:i4>
      </vt:variant>
      <vt:variant>
        <vt:lpwstr/>
      </vt:variant>
      <vt:variant>
        <vt:lpwstr>_0510__</vt:lpwstr>
      </vt:variant>
      <vt:variant>
        <vt:i4>6160474</vt:i4>
      </vt:variant>
      <vt:variant>
        <vt:i4>2346</vt:i4>
      </vt:variant>
      <vt:variant>
        <vt:i4>0</vt:i4>
      </vt:variant>
      <vt:variant>
        <vt:i4>5</vt:i4>
      </vt:variant>
      <vt:variant>
        <vt:lpwstr/>
      </vt:variant>
      <vt:variant>
        <vt:lpwstr>_0510__</vt:lpwstr>
      </vt:variant>
      <vt:variant>
        <vt:i4>6160474</vt:i4>
      </vt:variant>
      <vt:variant>
        <vt:i4>2343</vt:i4>
      </vt:variant>
      <vt:variant>
        <vt:i4>0</vt:i4>
      </vt:variant>
      <vt:variant>
        <vt:i4>5</vt:i4>
      </vt:variant>
      <vt:variant>
        <vt:lpwstr/>
      </vt:variant>
      <vt:variant>
        <vt:lpwstr>_0510__</vt:lpwstr>
      </vt:variant>
      <vt:variant>
        <vt:i4>6160479</vt:i4>
      </vt:variant>
      <vt:variant>
        <vt:i4>2340</vt:i4>
      </vt:variant>
      <vt:variant>
        <vt:i4>0</vt:i4>
      </vt:variant>
      <vt:variant>
        <vt:i4>5</vt:i4>
      </vt:variant>
      <vt:variant>
        <vt:lpwstr/>
      </vt:variant>
      <vt:variant>
        <vt:lpwstr>_0515__</vt:lpwstr>
      </vt:variant>
      <vt:variant>
        <vt:i4>6226010</vt:i4>
      </vt:variant>
      <vt:variant>
        <vt:i4>2337</vt:i4>
      </vt:variant>
      <vt:variant>
        <vt:i4>0</vt:i4>
      </vt:variant>
      <vt:variant>
        <vt:i4>5</vt:i4>
      </vt:variant>
      <vt:variant>
        <vt:lpwstr/>
      </vt:variant>
      <vt:variant>
        <vt:lpwstr>_0500__</vt:lpwstr>
      </vt:variant>
      <vt:variant>
        <vt:i4>6160474</vt:i4>
      </vt:variant>
      <vt:variant>
        <vt:i4>2334</vt:i4>
      </vt:variant>
      <vt:variant>
        <vt:i4>0</vt:i4>
      </vt:variant>
      <vt:variant>
        <vt:i4>5</vt:i4>
      </vt:variant>
      <vt:variant>
        <vt:lpwstr/>
      </vt:variant>
      <vt:variant>
        <vt:lpwstr>_0510__</vt:lpwstr>
      </vt:variant>
      <vt:variant>
        <vt:i4>5898333</vt:i4>
      </vt:variant>
      <vt:variant>
        <vt:i4>2331</vt:i4>
      </vt:variant>
      <vt:variant>
        <vt:i4>0</vt:i4>
      </vt:variant>
      <vt:variant>
        <vt:i4>5</vt:i4>
      </vt:variant>
      <vt:variant>
        <vt:lpwstr/>
      </vt:variant>
      <vt:variant>
        <vt:lpwstr>_0755__</vt:lpwstr>
      </vt:variant>
      <vt:variant>
        <vt:i4>5898333</vt:i4>
      </vt:variant>
      <vt:variant>
        <vt:i4>2328</vt:i4>
      </vt:variant>
      <vt:variant>
        <vt:i4>0</vt:i4>
      </vt:variant>
      <vt:variant>
        <vt:i4>5</vt:i4>
      </vt:variant>
      <vt:variant>
        <vt:lpwstr/>
      </vt:variant>
      <vt:variant>
        <vt:lpwstr>_0755__</vt:lpwstr>
      </vt:variant>
      <vt:variant>
        <vt:i4>5898333</vt:i4>
      </vt:variant>
      <vt:variant>
        <vt:i4>2325</vt:i4>
      </vt:variant>
      <vt:variant>
        <vt:i4>0</vt:i4>
      </vt:variant>
      <vt:variant>
        <vt:i4>5</vt:i4>
      </vt:variant>
      <vt:variant>
        <vt:lpwstr/>
      </vt:variant>
      <vt:variant>
        <vt:lpwstr>_0755__</vt:lpwstr>
      </vt:variant>
      <vt:variant>
        <vt:i4>5963869</vt:i4>
      </vt:variant>
      <vt:variant>
        <vt:i4>2322</vt:i4>
      </vt:variant>
      <vt:variant>
        <vt:i4>0</vt:i4>
      </vt:variant>
      <vt:variant>
        <vt:i4>5</vt:i4>
      </vt:variant>
      <vt:variant>
        <vt:lpwstr/>
      </vt:variant>
      <vt:variant>
        <vt:lpwstr>_0240__</vt:lpwstr>
      </vt:variant>
      <vt:variant>
        <vt:i4>5898333</vt:i4>
      </vt:variant>
      <vt:variant>
        <vt:i4>2319</vt:i4>
      </vt:variant>
      <vt:variant>
        <vt:i4>0</vt:i4>
      </vt:variant>
      <vt:variant>
        <vt:i4>5</vt:i4>
      </vt:variant>
      <vt:variant>
        <vt:lpwstr/>
      </vt:variant>
      <vt:variant>
        <vt:lpwstr>_0755__</vt:lpwstr>
      </vt:variant>
      <vt:variant>
        <vt:i4>5898333</vt:i4>
      </vt:variant>
      <vt:variant>
        <vt:i4>2316</vt:i4>
      </vt:variant>
      <vt:variant>
        <vt:i4>0</vt:i4>
      </vt:variant>
      <vt:variant>
        <vt:i4>5</vt:i4>
      </vt:variant>
      <vt:variant>
        <vt:lpwstr/>
      </vt:variant>
      <vt:variant>
        <vt:lpwstr>_0755__</vt:lpwstr>
      </vt:variant>
      <vt:variant>
        <vt:i4>5898333</vt:i4>
      </vt:variant>
      <vt:variant>
        <vt:i4>2313</vt:i4>
      </vt:variant>
      <vt:variant>
        <vt:i4>0</vt:i4>
      </vt:variant>
      <vt:variant>
        <vt:i4>5</vt:i4>
      </vt:variant>
      <vt:variant>
        <vt:lpwstr/>
      </vt:variant>
      <vt:variant>
        <vt:lpwstr>_0755__</vt:lpwstr>
      </vt:variant>
      <vt:variant>
        <vt:i4>5898333</vt:i4>
      </vt:variant>
      <vt:variant>
        <vt:i4>2310</vt:i4>
      </vt:variant>
      <vt:variant>
        <vt:i4>0</vt:i4>
      </vt:variant>
      <vt:variant>
        <vt:i4>5</vt:i4>
      </vt:variant>
      <vt:variant>
        <vt:lpwstr/>
      </vt:variant>
      <vt:variant>
        <vt:lpwstr>_0755__</vt:lpwstr>
      </vt:variant>
      <vt:variant>
        <vt:i4>5898333</vt:i4>
      </vt:variant>
      <vt:variant>
        <vt:i4>2307</vt:i4>
      </vt:variant>
      <vt:variant>
        <vt:i4>0</vt:i4>
      </vt:variant>
      <vt:variant>
        <vt:i4>5</vt:i4>
      </vt:variant>
      <vt:variant>
        <vt:lpwstr/>
      </vt:variant>
      <vt:variant>
        <vt:lpwstr>_0755__</vt:lpwstr>
      </vt:variant>
      <vt:variant>
        <vt:i4>5898333</vt:i4>
      </vt:variant>
      <vt:variant>
        <vt:i4>2304</vt:i4>
      </vt:variant>
      <vt:variant>
        <vt:i4>0</vt:i4>
      </vt:variant>
      <vt:variant>
        <vt:i4>5</vt:i4>
      </vt:variant>
      <vt:variant>
        <vt:lpwstr/>
      </vt:variant>
      <vt:variant>
        <vt:lpwstr>_0755__</vt:lpwstr>
      </vt:variant>
      <vt:variant>
        <vt:i4>5898333</vt:i4>
      </vt:variant>
      <vt:variant>
        <vt:i4>2301</vt:i4>
      </vt:variant>
      <vt:variant>
        <vt:i4>0</vt:i4>
      </vt:variant>
      <vt:variant>
        <vt:i4>5</vt:i4>
      </vt:variant>
      <vt:variant>
        <vt:lpwstr/>
      </vt:variant>
      <vt:variant>
        <vt:lpwstr>_0755__</vt:lpwstr>
      </vt:variant>
      <vt:variant>
        <vt:i4>5898333</vt:i4>
      </vt:variant>
      <vt:variant>
        <vt:i4>2298</vt:i4>
      </vt:variant>
      <vt:variant>
        <vt:i4>0</vt:i4>
      </vt:variant>
      <vt:variant>
        <vt:i4>5</vt:i4>
      </vt:variant>
      <vt:variant>
        <vt:lpwstr/>
      </vt:variant>
      <vt:variant>
        <vt:lpwstr>_0755__</vt:lpwstr>
      </vt:variant>
      <vt:variant>
        <vt:i4>5898333</vt:i4>
      </vt:variant>
      <vt:variant>
        <vt:i4>2295</vt:i4>
      </vt:variant>
      <vt:variant>
        <vt:i4>0</vt:i4>
      </vt:variant>
      <vt:variant>
        <vt:i4>5</vt:i4>
      </vt:variant>
      <vt:variant>
        <vt:lpwstr/>
      </vt:variant>
      <vt:variant>
        <vt:lpwstr>_0755__</vt:lpwstr>
      </vt:variant>
      <vt:variant>
        <vt:i4>5898333</vt:i4>
      </vt:variant>
      <vt:variant>
        <vt:i4>2292</vt:i4>
      </vt:variant>
      <vt:variant>
        <vt:i4>0</vt:i4>
      </vt:variant>
      <vt:variant>
        <vt:i4>5</vt:i4>
      </vt:variant>
      <vt:variant>
        <vt:lpwstr/>
      </vt:variant>
      <vt:variant>
        <vt:lpwstr>_0755__</vt:lpwstr>
      </vt:variant>
      <vt:variant>
        <vt:i4>5898333</vt:i4>
      </vt:variant>
      <vt:variant>
        <vt:i4>2289</vt:i4>
      </vt:variant>
      <vt:variant>
        <vt:i4>0</vt:i4>
      </vt:variant>
      <vt:variant>
        <vt:i4>5</vt:i4>
      </vt:variant>
      <vt:variant>
        <vt:lpwstr/>
      </vt:variant>
      <vt:variant>
        <vt:lpwstr>_0755__</vt:lpwstr>
      </vt:variant>
      <vt:variant>
        <vt:i4>5898333</vt:i4>
      </vt:variant>
      <vt:variant>
        <vt:i4>2286</vt:i4>
      </vt:variant>
      <vt:variant>
        <vt:i4>0</vt:i4>
      </vt:variant>
      <vt:variant>
        <vt:i4>5</vt:i4>
      </vt:variant>
      <vt:variant>
        <vt:lpwstr/>
      </vt:variant>
      <vt:variant>
        <vt:lpwstr>_0755__</vt:lpwstr>
      </vt:variant>
      <vt:variant>
        <vt:i4>5898333</vt:i4>
      </vt:variant>
      <vt:variant>
        <vt:i4>2283</vt:i4>
      </vt:variant>
      <vt:variant>
        <vt:i4>0</vt:i4>
      </vt:variant>
      <vt:variant>
        <vt:i4>5</vt:i4>
      </vt:variant>
      <vt:variant>
        <vt:lpwstr/>
      </vt:variant>
      <vt:variant>
        <vt:lpwstr>_0755__</vt:lpwstr>
      </vt:variant>
      <vt:variant>
        <vt:i4>5898333</vt:i4>
      </vt:variant>
      <vt:variant>
        <vt:i4>2280</vt:i4>
      </vt:variant>
      <vt:variant>
        <vt:i4>0</vt:i4>
      </vt:variant>
      <vt:variant>
        <vt:i4>5</vt:i4>
      </vt:variant>
      <vt:variant>
        <vt:lpwstr/>
      </vt:variant>
      <vt:variant>
        <vt:lpwstr>_0755__</vt:lpwstr>
      </vt:variant>
      <vt:variant>
        <vt:i4>5898333</vt:i4>
      </vt:variant>
      <vt:variant>
        <vt:i4>2277</vt:i4>
      </vt:variant>
      <vt:variant>
        <vt:i4>0</vt:i4>
      </vt:variant>
      <vt:variant>
        <vt:i4>5</vt:i4>
      </vt:variant>
      <vt:variant>
        <vt:lpwstr/>
      </vt:variant>
      <vt:variant>
        <vt:lpwstr>_0755__</vt:lpwstr>
      </vt:variant>
      <vt:variant>
        <vt:i4>7929951</vt:i4>
      </vt:variant>
      <vt:variant>
        <vt:i4>2274</vt:i4>
      </vt:variant>
      <vt:variant>
        <vt:i4>0</vt:i4>
      </vt:variant>
      <vt:variant>
        <vt:i4>5</vt:i4>
      </vt:variant>
      <vt:variant>
        <vt:lpwstr/>
      </vt:variant>
      <vt:variant>
        <vt:lpwstr>_Y</vt:lpwstr>
      </vt:variant>
      <vt:variant>
        <vt:i4>7798879</vt:i4>
      </vt:variant>
      <vt:variant>
        <vt:i4>2271</vt:i4>
      </vt:variant>
      <vt:variant>
        <vt:i4>0</vt:i4>
      </vt:variant>
      <vt:variant>
        <vt:i4>5</vt:i4>
      </vt:variant>
      <vt:variant>
        <vt:lpwstr/>
      </vt:variant>
      <vt:variant>
        <vt:lpwstr>_W</vt:lpwstr>
      </vt:variant>
      <vt:variant>
        <vt:i4>7733343</vt:i4>
      </vt:variant>
      <vt:variant>
        <vt:i4>2268</vt:i4>
      </vt:variant>
      <vt:variant>
        <vt:i4>0</vt:i4>
      </vt:variant>
      <vt:variant>
        <vt:i4>5</vt:i4>
      </vt:variant>
      <vt:variant>
        <vt:lpwstr/>
      </vt:variant>
      <vt:variant>
        <vt:lpwstr>_V</vt:lpwstr>
      </vt:variant>
      <vt:variant>
        <vt:i4>7667807</vt:i4>
      </vt:variant>
      <vt:variant>
        <vt:i4>2265</vt:i4>
      </vt:variant>
      <vt:variant>
        <vt:i4>0</vt:i4>
      </vt:variant>
      <vt:variant>
        <vt:i4>5</vt:i4>
      </vt:variant>
      <vt:variant>
        <vt:lpwstr/>
      </vt:variant>
      <vt:variant>
        <vt:lpwstr>_U</vt:lpwstr>
      </vt:variant>
      <vt:variant>
        <vt:i4>7602271</vt:i4>
      </vt:variant>
      <vt:variant>
        <vt:i4>2262</vt:i4>
      </vt:variant>
      <vt:variant>
        <vt:i4>0</vt:i4>
      </vt:variant>
      <vt:variant>
        <vt:i4>5</vt:i4>
      </vt:variant>
      <vt:variant>
        <vt:lpwstr/>
      </vt:variant>
      <vt:variant>
        <vt:lpwstr>_T</vt:lpwstr>
      </vt:variant>
      <vt:variant>
        <vt:i4>7536735</vt:i4>
      </vt:variant>
      <vt:variant>
        <vt:i4>2259</vt:i4>
      </vt:variant>
      <vt:variant>
        <vt:i4>0</vt:i4>
      </vt:variant>
      <vt:variant>
        <vt:i4>5</vt:i4>
      </vt:variant>
      <vt:variant>
        <vt:lpwstr/>
      </vt:variant>
      <vt:variant>
        <vt:lpwstr>_S</vt:lpwstr>
      </vt:variant>
      <vt:variant>
        <vt:i4>7471199</vt:i4>
      </vt:variant>
      <vt:variant>
        <vt:i4>2256</vt:i4>
      </vt:variant>
      <vt:variant>
        <vt:i4>0</vt:i4>
      </vt:variant>
      <vt:variant>
        <vt:i4>5</vt:i4>
      </vt:variant>
      <vt:variant>
        <vt:lpwstr/>
      </vt:variant>
      <vt:variant>
        <vt:lpwstr>_R</vt:lpwstr>
      </vt:variant>
      <vt:variant>
        <vt:i4>7405663</vt:i4>
      </vt:variant>
      <vt:variant>
        <vt:i4>2253</vt:i4>
      </vt:variant>
      <vt:variant>
        <vt:i4>0</vt:i4>
      </vt:variant>
      <vt:variant>
        <vt:i4>5</vt:i4>
      </vt:variant>
      <vt:variant>
        <vt:lpwstr/>
      </vt:variant>
      <vt:variant>
        <vt:lpwstr>_Q</vt:lpwstr>
      </vt:variant>
      <vt:variant>
        <vt:i4>7340127</vt:i4>
      </vt:variant>
      <vt:variant>
        <vt:i4>2250</vt:i4>
      </vt:variant>
      <vt:variant>
        <vt:i4>0</vt:i4>
      </vt:variant>
      <vt:variant>
        <vt:i4>5</vt:i4>
      </vt:variant>
      <vt:variant>
        <vt:lpwstr/>
      </vt:variant>
      <vt:variant>
        <vt:lpwstr>_P</vt:lpwstr>
      </vt:variant>
      <vt:variant>
        <vt:i4>7274591</vt:i4>
      </vt:variant>
      <vt:variant>
        <vt:i4>2247</vt:i4>
      </vt:variant>
      <vt:variant>
        <vt:i4>0</vt:i4>
      </vt:variant>
      <vt:variant>
        <vt:i4>5</vt:i4>
      </vt:variant>
      <vt:variant>
        <vt:lpwstr/>
      </vt:variant>
      <vt:variant>
        <vt:lpwstr>_O</vt:lpwstr>
      </vt:variant>
      <vt:variant>
        <vt:i4>7209055</vt:i4>
      </vt:variant>
      <vt:variant>
        <vt:i4>2244</vt:i4>
      </vt:variant>
      <vt:variant>
        <vt:i4>0</vt:i4>
      </vt:variant>
      <vt:variant>
        <vt:i4>5</vt:i4>
      </vt:variant>
      <vt:variant>
        <vt:lpwstr/>
      </vt:variant>
      <vt:variant>
        <vt:lpwstr>_N</vt:lpwstr>
      </vt:variant>
      <vt:variant>
        <vt:i4>7143519</vt:i4>
      </vt:variant>
      <vt:variant>
        <vt:i4>2241</vt:i4>
      </vt:variant>
      <vt:variant>
        <vt:i4>0</vt:i4>
      </vt:variant>
      <vt:variant>
        <vt:i4>5</vt:i4>
      </vt:variant>
      <vt:variant>
        <vt:lpwstr/>
      </vt:variant>
      <vt:variant>
        <vt:lpwstr>_M</vt:lpwstr>
      </vt:variant>
      <vt:variant>
        <vt:i4>7077983</vt:i4>
      </vt:variant>
      <vt:variant>
        <vt:i4>2238</vt:i4>
      </vt:variant>
      <vt:variant>
        <vt:i4>0</vt:i4>
      </vt:variant>
      <vt:variant>
        <vt:i4>5</vt:i4>
      </vt:variant>
      <vt:variant>
        <vt:lpwstr/>
      </vt:variant>
      <vt:variant>
        <vt:lpwstr>_L</vt:lpwstr>
      </vt:variant>
      <vt:variant>
        <vt:i4>7012447</vt:i4>
      </vt:variant>
      <vt:variant>
        <vt:i4>2235</vt:i4>
      </vt:variant>
      <vt:variant>
        <vt:i4>0</vt:i4>
      </vt:variant>
      <vt:variant>
        <vt:i4>5</vt:i4>
      </vt:variant>
      <vt:variant>
        <vt:lpwstr/>
      </vt:variant>
      <vt:variant>
        <vt:lpwstr>_K</vt:lpwstr>
      </vt:variant>
      <vt:variant>
        <vt:i4>6946911</vt:i4>
      </vt:variant>
      <vt:variant>
        <vt:i4>2232</vt:i4>
      </vt:variant>
      <vt:variant>
        <vt:i4>0</vt:i4>
      </vt:variant>
      <vt:variant>
        <vt:i4>5</vt:i4>
      </vt:variant>
      <vt:variant>
        <vt:lpwstr/>
      </vt:variant>
      <vt:variant>
        <vt:lpwstr>_J</vt:lpwstr>
      </vt:variant>
      <vt:variant>
        <vt:i4>6881375</vt:i4>
      </vt:variant>
      <vt:variant>
        <vt:i4>2229</vt:i4>
      </vt:variant>
      <vt:variant>
        <vt:i4>0</vt:i4>
      </vt:variant>
      <vt:variant>
        <vt:i4>5</vt:i4>
      </vt:variant>
      <vt:variant>
        <vt:lpwstr/>
      </vt:variant>
      <vt:variant>
        <vt:lpwstr>_I</vt:lpwstr>
      </vt:variant>
      <vt:variant>
        <vt:i4>6815839</vt:i4>
      </vt:variant>
      <vt:variant>
        <vt:i4>2226</vt:i4>
      </vt:variant>
      <vt:variant>
        <vt:i4>0</vt:i4>
      </vt:variant>
      <vt:variant>
        <vt:i4>5</vt:i4>
      </vt:variant>
      <vt:variant>
        <vt:lpwstr/>
      </vt:variant>
      <vt:variant>
        <vt:lpwstr>_H</vt:lpwstr>
      </vt:variant>
      <vt:variant>
        <vt:i4>6750303</vt:i4>
      </vt:variant>
      <vt:variant>
        <vt:i4>2223</vt:i4>
      </vt:variant>
      <vt:variant>
        <vt:i4>0</vt:i4>
      </vt:variant>
      <vt:variant>
        <vt:i4>5</vt:i4>
      </vt:variant>
      <vt:variant>
        <vt:lpwstr/>
      </vt:variant>
      <vt:variant>
        <vt:lpwstr>_G</vt:lpwstr>
      </vt:variant>
      <vt:variant>
        <vt:i4>6684767</vt:i4>
      </vt:variant>
      <vt:variant>
        <vt:i4>2220</vt:i4>
      </vt:variant>
      <vt:variant>
        <vt:i4>0</vt:i4>
      </vt:variant>
      <vt:variant>
        <vt:i4>5</vt:i4>
      </vt:variant>
      <vt:variant>
        <vt:lpwstr/>
      </vt:variant>
      <vt:variant>
        <vt:lpwstr>_F</vt:lpwstr>
      </vt:variant>
      <vt:variant>
        <vt:i4>6619231</vt:i4>
      </vt:variant>
      <vt:variant>
        <vt:i4>2217</vt:i4>
      </vt:variant>
      <vt:variant>
        <vt:i4>0</vt:i4>
      </vt:variant>
      <vt:variant>
        <vt:i4>5</vt:i4>
      </vt:variant>
      <vt:variant>
        <vt:lpwstr/>
      </vt:variant>
      <vt:variant>
        <vt:lpwstr>_E</vt:lpwstr>
      </vt:variant>
      <vt:variant>
        <vt:i4>6553695</vt:i4>
      </vt:variant>
      <vt:variant>
        <vt:i4>2214</vt:i4>
      </vt:variant>
      <vt:variant>
        <vt:i4>0</vt:i4>
      </vt:variant>
      <vt:variant>
        <vt:i4>5</vt:i4>
      </vt:variant>
      <vt:variant>
        <vt:lpwstr/>
      </vt:variant>
      <vt:variant>
        <vt:lpwstr>_D</vt:lpwstr>
      </vt:variant>
      <vt:variant>
        <vt:i4>6488159</vt:i4>
      </vt:variant>
      <vt:variant>
        <vt:i4>2211</vt:i4>
      </vt:variant>
      <vt:variant>
        <vt:i4>0</vt:i4>
      </vt:variant>
      <vt:variant>
        <vt:i4>5</vt:i4>
      </vt:variant>
      <vt:variant>
        <vt:lpwstr/>
      </vt:variant>
      <vt:variant>
        <vt:lpwstr>_C</vt:lpwstr>
      </vt:variant>
      <vt:variant>
        <vt:i4>6422623</vt:i4>
      </vt:variant>
      <vt:variant>
        <vt:i4>2208</vt:i4>
      </vt:variant>
      <vt:variant>
        <vt:i4>0</vt:i4>
      </vt:variant>
      <vt:variant>
        <vt:i4>5</vt:i4>
      </vt:variant>
      <vt:variant>
        <vt:lpwstr/>
      </vt:variant>
      <vt:variant>
        <vt:lpwstr>_B</vt:lpwstr>
      </vt:variant>
      <vt:variant>
        <vt:i4>6357087</vt:i4>
      </vt:variant>
      <vt:variant>
        <vt:i4>2205</vt:i4>
      </vt:variant>
      <vt:variant>
        <vt:i4>0</vt:i4>
      </vt:variant>
      <vt:variant>
        <vt:i4>5</vt:i4>
      </vt:variant>
      <vt:variant>
        <vt:lpwstr/>
      </vt:variant>
      <vt:variant>
        <vt:lpwstr>_A</vt:lpwstr>
      </vt:variant>
      <vt:variant>
        <vt:i4>5898333</vt:i4>
      </vt:variant>
      <vt:variant>
        <vt:i4>2202</vt:i4>
      </vt:variant>
      <vt:variant>
        <vt:i4>0</vt:i4>
      </vt:variant>
      <vt:variant>
        <vt:i4>5</vt:i4>
      </vt:variant>
      <vt:variant>
        <vt:lpwstr/>
      </vt:variant>
      <vt:variant>
        <vt:lpwstr>_0755__</vt:lpwstr>
      </vt:variant>
      <vt:variant>
        <vt:i4>6029404</vt:i4>
      </vt:variant>
      <vt:variant>
        <vt:i4>2199</vt:i4>
      </vt:variant>
      <vt:variant>
        <vt:i4>0</vt:i4>
      </vt:variant>
      <vt:variant>
        <vt:i4>5</vt:i4>
      </vt:variant>
      <vt:variant>
        <vt:lpwstr/>
      </vt:variant>
      <vt:variant>
        <vt:lpwstr>_0330__</vt:lpwstr>
      </vt:variant>
      <vt:variant>
        <vt:i4>5963869</vt:i4>
      </vt:variant>
      <vt:variant>
        <vt:i4>2196</vt:i4>
      </vt:variant>
      <vt:variant>
        <vt:i4>0</vt:i4>
      </vt:variant>
      <vt:variant>
        <vt:i4>5</vt:i4>
      </vt:variant>
      <vt:variant>
        <vt:lpwstr/>
      </vt:variant>
      <vt:variant>
        <vt:lpwstr>_0240__</vt:lpwstr>
      </vt:variant>
      <vt:variant>
        <vt:i4>5898333</vt:i4>
      </vt:variant>
      <vt:variant>
        <vt:i4>2193</vt:i4>
      </vt:variant>
      <vt:variant>
        <vt:i4>0</vt:i4>
      </vt:variant>
      <vt:variant>
        <vt:i4>5</vt:i4>
      </vt:variant>
      <vt:variant>
        <vt:lpwstr/>
      </vt:variant>
      <vt:variant>
        <vt:lpwstr>_0755__</vt:lpwstr>
      </vt:variant>
      <vt:variant>
        <vt:i4>6160473</vt:i4>
      </vt:variant>
      <vt:variant>
        <vt:i4>2190</vt:i4>
      </vt:variant>
      <vt:variant>
        <vt:i4>0</vt:i4>
      </vt:variant>
      <vt:variant>
        <vt:i4>5</vt:i4>
      </vt:variant>
      <vt:variant>
        <vt:lpwstr/>
      </vt:variant>
      <vt:variant>
        <vt:lpwstr>_0315__</vt:lpwstr>
      </vt:variant>
      <vt:variant>
        <vt:i4>6029400</vt:i4>
      </vt:variant>
      <vt:variant>
        <vt:i4>2187</vt:i4>
      </vt:variant>
      <vt:variant>
        <vt:i4>0</vt:i4>
      </vt:variant>
      <vt:variant>
        <vt:i4>5</vt:i4>
      </vt:variant>
      <vt:variant>
        <vt:lpwstr/>
      </vt:variant>
      <vt:variant>
        <vt:lpwstr>_1720__</vt:lpwstr>
      </vt:variant>
      <vt:variant>
        <vt:i4>5767257</vt:i4>
      </vt:variant>
      <vt:variant>
        <vt:i4>2184</vt:i4>
      </vt:variant>
      <vt:variant>
        <vt:i4>0</vt:i4>
      </vt:variant>
      <vt:variant>
        <vt:i4>5</vt:i4>
      </vt:variant>
      <vt:variant>
        <vt:lpwstr/>
      </vt:variant>
      <vt:variant>
        <vt:lpwstr>_0670__</vt:lpwstr>
      </vt:variant>
      <vt:variant>
        <vt:i4>5767259</vt:i4>
      </vt:variant>
      <vt:variant>
        <vt:i4>2181</vt:i4>
      </vt:variant>
      <vt:variant>
        <vt:i4>0</vt:i4>
      </vt:variant>
      <vt:variant>
        <vt:i4>5</vt:i4>
      </vt:variant>
      <vt:variant>
        <vt:lpwstr/>
      </vt:variant>
      <vt:variant>
        <vt:lpwstr>_0175__</vt:lpwstr>
      </vt:variant>
      <vt:variant>
        <vt:i4>5701723</vt:i4>
      </vt:variant>
      <vt:variant>
        <vt:i4>2178</vt:i4>
      </vt:variant>
      <vt:variant>
        <vt:i4>0</vt:i4>
      </vt:variant>
      <vt:variant>
        <vt:i4>5</vt:i4>
      </vt:variant>
      <vt:variant>
        <vt:lpwstr/>
      </vt:variant>
      <vt:variant>
        <vt:lpwstr>_0185__</vt:lpwstr>
      </vt:variant>
      <vt:variant>
        <vt:i4>5963869</vt:i4>
      </vt:variant>
      <vt:variant>
        <vt:i4>2175</vt:i4>
      </vt:variant>
      <vt:variant>
        <vt:i4>0</vt:i4>
      </vt:variant>
      <vt:variant>
        <vt:i4>5</vt:i4>
      </vt:variant>
      <vt:variant>
        <vt:lpwstr/>
      </vt:variant>
      <vt:variant>
        <vt:lpwstr>_0240__</vt:lpwstr>
      </vt:variant>
      <vt:variant>
        <vt:i4>5767262</vt:i4>
      </vt:variant>
      <vt:variant>
        <vt:i4>2172</vt:i4>
      </vt:variant>
      <vt:variant>
        <vt:i4>0</vt:i4>
      </vt:variant>
      <vt:variant>
        <vt:i4>5</vt:i4>
      </vt:variant>
      <vt:variant>
        <vt:lpwstr/>
      </vt:variant>
      <vt:variant>
        <vt:lpwstr>_0170__</vt:lpwstr>
      </vt:variant>
      <vt:variant>
        <vt:i4>6029407</vt:i4>
      </vt:variant>
      <vt:variant>
        <vt:i4>2169</vt:i4>
      </vt:variant>
      <vt:variant>
        <vt:i4>0</vt:i4>
      </vt:variant>
      <vt:variant>
        <vt:i4>5</vt:i4>
      </vt:variant>
      <vt:variant>
        <vt:lpwstr/>
      </vt:variant>
      <vt:variant>
        <vt:lpwstr>_1020__</vt:lpwstr>
      </vt:variant>
      <vt:variant>
        <vt:i4>7667821</vt:i4>
      </vt:variant>
      <vt:variant>
        <vt:i4>2166</vt:i4>
      </vt:variant>
      <vt:variant>
        <vt:i4>0</vt:i4>
      </vt:variant>
      <vt:variant>
        <vt:i4>5</vt:i4>
      </vt:variant>
      <vt:variant>
        <vt:lpwstr/>
      </vt:variant>
      <vt:variant>
        <vt:lpwstr>_1050_2._</vt:lpwstr>
      </vt:variant>
      <vt:variant>
        <vt:i4>6226008</vt:i4>
      </vt:variant>
      <vt:variant>
        <vt:i4>2163</vt:i4>
      </vt:variant>
      <vt:variant>
        <vt:i4>0</vt:i4>
      </vt:variant>
      <vt:variant>
        <vt:i4>5</vt:i4>
      </vt:variant>
      <vt:variant>
        <vt:lpwstr/>
      </vt:variant>
      <vt:variant>
        <vt:lpwstr>_0700__</vt:lpwstr>
      </vt:variant>
      <vt:variant>
        <vt:i4>5701726</vt:i4>
      </vt:variant>
      <vt:variant>
        <vt:i4>2160</vt:i4>
      </vt:variant>
      <vt:variant>
        <vt:i4>0</vt:i4>
      </vt:variant>
      <vt:variant>
        <vt:i4>5</vt:i4>
      </vt:variant>
      <vt:variant>
        <vt:lpwstr/>
      </vt:variant>
      <vt:variant>
        <vt:lpwstr>_1190__</vt:lpwstr>
      </vt:variant>
      <vt:variant>
        <vt:i4>6226008</vt:i4>
      </vt:variant>
      <vt:variant>
        <vt:i4>2157</vt:i4>
      </vt:variant>
      <vt:variant>
        <vt:i4>0</vt:i4>
      </vt:variant>
      <vt:variant>
        <vt:i4>5</vt:i4>
      </vt:variant>
      <vt:variant>
        <vt:lpwstr/>
      </vt:variant>
      <vt:variant>
        <vt:lpwstr>_0700__</vt:lpwstr>
      </vt:variant>
      <vt:variant>
        <vt:i4>6226011</vt:i4>
      </vt:variant>
      <vt:variant>
        <vt:i4>2154</vt:i4>
      </vt:variant>
      <vt:variant>
        <vt:i4>0</vt:i4>
      </vt:variant>
      <vt:variant>
        <vt:i4>5</vt:i4>
      </vt:variant>
      <vt:variant>
        <vt:lpwstr/>
      </vt:variant>
      <vt:variant>
        <vt:lpwstr>_1612__</vt:lpwstr>
      </vt:variant>
      <vt:variant>
        <vt:i4>6226011</vt:i4>
      </vt:variant>
      <vt:variant>
        <vt:i4>2151</vt:i4>
      </vt:variant>
      <vt:variant>
        <vt:i4>0</vt:i4>
      </vt:variant>
      <vt:variant>
        <vt:i4>5</vt:i4>
      </vt:variant>
      <vt:variant>
        <vt:lpwstr/>
      </vt:variant>
      <vt:variant>
        <vt:lpwstr>_1612__</vt:lpwstr>
      </vt:variant>
      <vt:variant>
        <vt:i4>2752561</vt:i4>
      </vt:variant>
      <vt:variant>
        <vt:i4>2148</vt:i4>
      </vt:variant>
      <vt:variant>
        <vt:i4>0</vt:i4>
      </vt:variant>
      <vt:variant>
        <vt:i4>5</vt:i4>
      </vt:variant>
      <vt:variant>
        <vt:lpwstr/>
      </vt:variant>
      <vt:variant>
        <vt:lpwstr>_1050_1.__1</vt:lpwstr>
      </vt:variant>
      <vt:variant>
        <vt:i4>5898327</vt:i4>
      </vt:variant>
      <vt:variant>
        <vt:i4>2145</vt:i4>
      </vt:variant>
      <vt:variant>
        <vt:i4>0</vt:i4>
      </vt:variant>
      <vt:variant>
        <vt:i4>5</vt:i4>
      </vt:variant>
      <vt:variant>
        <vt:lpwstr/>
      </vt:variant>
      <vt:variant>
        <vt:lpwstr>_0850__</vt:lpwstr>
      </vt:variant>
      <vt:variant>
        <vt:i4>7929951</vt:i4>
      </vt:variant>
      <vt:variant>
        <vt:i4>2142</vt:i4>
      </vt:variant>
      <vt:variant>
        <vt:i4>0</vt:i4>
      </vt:variant>
      <vt:variant>
        <vt:i4>5</vt:i4>
      </vt:variant>
      <vt:variant>
        <vt:lpwstr/>
      </vt:variant>
      <vt:variant>
        <vt:lpwstr>_Y</vt:lpwstr>
      </vt:variant>
      <vt:variant>
        <vt:i4>7798879</vt:i4>
      </vt:variant>
      <vt:variant>
        <vt:i4>2139</vt:i4>
      </vt:variant>
      <vt:variant>
        <vt:i4>0</vt:i4>
      </vt:variant>
      <vt:variant>
        <vt:i4>5</vt:i4>
      </vt:variant>
      <vt:variant>
        <vt:lpwstr/>
      </vt:variant>
      <vt:variant>
        <vt:lpwstr>_W</vt:lpwstr>
      </vt:variant>
      <vt:variant>
        <vt:i4>7733343</vt:i4>
      </vt:variant>
      <vt:variant>
        <vt:i4>2136</vt:i4>
      </vt:variant>
      <vt:variant>
        <vt:i4>0</vt:i4>
      </vt:variant>
      <vt:variant>
        <vt:i4>5</vt:i4>
      </vt:variant>
      <vt:variant>
        <vt:lpwstr/>
      </vt:variant>
      <vt:variant>
        <vt:lpwstr>_V</vt:lpwstr>
      </vt:variant>
      <vt:variant>
        <vt:i4>7667807</vt:i4>
      </vt:variant>
      <vt:variant>
        <vt:i4>2133</vt:i4>
      </vt:variant>
      <vt:variant>
        <vt:i4>0</vt:i4>
      </vt:variant>
      <vt:variant>
        <vt:i4>5</vt:i4>
      </vt:variant>
      <vt:variant>
        <vt:lpwstr/>
      </vt:variant>
      <vt:variant>
        <vt:lpwstr>_U</vt:lpwstr>
      </vt:variant>
      <vt:variant>
        <vt:i4>7602271</vt:i4>
      </vt:variant>
      <vt:variant>
        <vt:i4>2130</vt:i4>
      </vt:variant>
      <vt:variant>
        <vt:i4>0</vt:i4>
      </vt:variant>
      <vt:variant>
        <vt:i4>5</vt:i4>
      </vt:variant>
      <vt:variant>
        <vt:lpwstr/>
      </vt:variant>
      <vt:variant>
        <vt:lpwstr>_T</vt:lpwstr>
      </vt:variant>
      <vt:variant>
        <vt:i4>7536735</vt:i4>
      </vt:variant>
      <vt:variant>
        <vt:i4>2127</vt:i4>
      </vt:variant>
      <vt:variant>
        <vt:i4>0</vt:i4>
      </vt:variant>
      <vt:variant>
        <vt:i4>5</vt:i4>
      </vt:variant>
      <vt:variant>
        <vt:lpwstr/>
      </vt:variant>
      <vt:variant>
        <vt:lpwstr>_S</vt:lpwstr>
      </vt:variant>
      <vt:variant>
        <vt:i4>7471199</vt:i4>
      </vt:variant>
      <vt:variant>
        <vt:i4>2124</vt:i4>
      </vt:variant>
      <vt:variant>
        <vt:i4>0</vt:i4>
      </vt:variant>
      <vt:variant>
        <vt:i4>5</vt:i4>
      </vt:variant>
      <vt:variant>
        <vt:lpwstr/>
      </vt:variant>
      <vt:variant>
        <vt:lpwstr>_R</vt:lpwstr>
      </vt:variant>
      <vt:variant>
        <vt:i4>7405663</vt:i4>
      </vt:variant>
      <vt:variant>
        <vt:i4>2121</vt:i4>
      </vt:variant>
      <vt:variant>
        <vt:i4>0</vt:i4>
      </vt:variant>
      <vt:variant>
        <vt:i4>5</vt:i4>
      </vt:variant>
      <vt:variant>
        <vt:lpwstr/>
      </vt:variant>
      <vt:variant>
        <vt:lpwstr>_Q</vt:lpwstr>
      </vt:variant>
      <vt:variant>
        <vt:i4>7340127</vt:i4>
      </vt:variant>
      <vt:variant>
        <vt:i4>2118</vt:i4>
      </vt:variant>
      <vt:variant>
        <vt:i4>0</vt:i4>
      </vt:variant>
      <vt:variant>
        <vt:i4>5</vt:i4>
      </vt:variant>
      <vt:variant>
        <vt:lpwstr/>
      </vt:variant>
      <vt:variant>
        <vt:lpwstr>_P</vt:lpwstr>
      </vt:variant>
      <vt:variant>
        <vt:i4>7274591</vt:i4>
      </vt:variant>
      <vt:variant>
        <vt:i4>2115</vt:i4>
      </vt:variant>
      <vt:variant>
        <vt:i4>0</vt:i4>
      </vt:variant>
      <vt:variant>
        <vt:i4>5</vt:i4>
      </vt:variant>
      <vt:variant>
        <vt:lpwstr/>
      </vt:variant>
      <vt:variant>
        <vt:lpwstr>_O</vt:lpwstr>
      </vt:variant>
      <vt:variant>
        <vt:i4>7209055</vt:i4>
      </vt:variant>
      <vt:variant>
        <vt:i4>2112</vt:i4>
      </vt:variant>
      <vt:variant>
        <vt:i4>0</vt:i4>
      </vt:variant>
      <vt:variant>
        <vt:i4>5</vt:i4>
      </vt:variant>
      <vt:variant>
        <vt:lpwstr/>
      </vt:variant>
      <vt:variant>
        <vt:lpwstr>_N</vt:lpwstr>
      </vt:variant>
      <vt:variant>
        <vt:i4>7143519</vt:i4>
      </vt:variant>
      <vt:variant>
        <vt:i4>2109</vt:i4>
      </vt:variant>
      <vt:variant>
        <vt:i4>0</vt:i4>
      </vt:variant>
      <vt:variant>
        <vt:i4>5</vt:i4>
      </vt:variant>
      <vt:variant>
        <vt:lpwstr/>
      </vt:variant>
      <vt:variant>
        <vt:lpwstr>_M</vt:lpwstr>
      </vt:variant>
      <vt:variant>
        <vt:i4>7077983</vt:i4>
      </vt:variant>
      <vt:variant>
        <vt:i4>2106</vt:i4>
      </vt:variant>
      <vt:variant>
        <vt:i4>0</vt:i4>
      </vt:variant>
      <vt:variant>
        <vt:i4>5</vt:i4>
      </vt:variant>
      <vt:variant>
        <vt:lpwstr/>
      </vt:variant>
      <vt:variant>
        <vt:lpwstr>_L</vt:lpwstr>
      </vt:variant>
      <vt:variant>
        <vt:i4>7012447</vt:i4>
      </vt:variant>
      <vt:variant>
        <vt:i4>2103</vt:i4>
      </vt:variant>
      <vt:variant>
        <vt:i4>0</vt:i4>
      </vt:variant>
      <vt:variant>
        <vt:i4>5</vt:i4>
      </vt:variant>
      <vt:variant>
        <vt:lpwstr/>
      </vt:variant>
      <vt:variant>
        <vt:lpwstr>_K</vt:lpwstr>
      </vt:variant>
      <vt:variant>
        <vt:i4>6946911</vt:i4>
      </vt:variant>
      <vt:variant>
        <vt:i4>2100</vt:i4>
      </vt:variant>
      <vt:variant>
        <vt:i4>0</vt:i4>
      </vt:variant>
      <vt:variant>
        <vt:i4>5</vt:i4>
      </vt:variant>
      <vt:variant>
        <vt:lpwstr/>
      </vt:variant>
      <vt:variant>
        <vt:lpwstr>_J</vt:lpwstr>
      </vt:variant>
      <vt:variant>
        <vt:i4>6881375</vt:i4>
      </vt:variant>
      <vt:variant>
        <vt:i4>2097</vt:i4>
      </vt:variant>
      <vt:variant>
        <vt:i4>0</vt:i4>
      </vt:variant>
      <vt:variant>
        <vt:i4>5</vt:i4>
      </vt:variant>
      <vt:variant>
        <vt:lpwstr/>
      </vt:variant>
      <vt:variant>
        <vt:lpwstr>_I</vt:lpwstr>
      </vt:variant>
      <vt:variant>
        <vt:i4>6815839</vt:i4>
      </vt:variant>
      <vt:variant>
        <vt:i4>2094</vt:i4>
      </vt:variant>
      <vt:variant>
        <vt:i4>0</vt:i4>
      </vt:variant>
      <vt:variant>
        <vt:i4>5</vt:i4>
      </vt:variant>
      <vt:variant>
        <vt:lpwstr/>
      </vt:variant>
      <vt:variant>
        <vt:lpwstr>_H</vt:lpwstr>
      </vt:variant>
      <vt:variant>
        <vt:i4>6750303</vt:i4>
      </vt:variant>
      <vt:variant>
        <vt:i4>2091</vt:i4>
      </vt:variant>
      <vt:variant>
        <vt:i4>0</vt:i4>
      </vt:variant>
      <vt:variant>
        <vt:i4>5</vt:i4>
      </vt:variant>
      <vt:variant>
        <vt:lpwstr/>
      </vt:variant>
      <vt:variant>
        <vt:lpwstr>_G</vt:lpwstr>
      </vt:variant>
      <vt:variant>
        <vt:i4>6684767</vt:i4>
      </vt:variant>
      <vt:variant>
        <vt:i4>2088</vt:i4>
      </vt:variant>
      <vt:variant>
        <vt:i4>0</vt:i4>
      </vt:variant>
      <vt:variant>
        <vt:i4>5</vt:i4>
      </vt:variant>
      <vt:variant>
        <vt:lpwstr/>
      </vt:variant>
      <vt:variant>
        <vt:lpwstr>_F</vt:lpwstr>
      </vt:variant>
      <vt:variant>
        <vt:i4>6619231</vt:i4>
      </vt:variant>
      <vt:variant>
        <vt:i4>2085</vt:i4>
      </vt:variant>
      <vt:variant>
        <vt:i4>0</vt:i4>
      </vt:variant>
      <vt:variant>
        <vt:i4>5</vt:i4>
      </vt:variant>
      <vt:variant>
        <vt:lpwstr/>
      </vt:variant>
      <vt:variant>
        <vt:lpwstr>_E</vt:lpwstr>
      </vt:variant>
      <vt:variant>
        <vt:i4>6553695</vt:i4>
      </vt:variant>
      <vt:variant>
        <vt:i4>2082</vt:i4>
      </vt:variant>
      <vt:variant>
        <vt:i4>0</vt:i4>
      </vt:variant>
      <vt:variant>
        <vt:i4>5</vt:i4>
      </vt:variant>
      <vt:variant>
        <vt:lpwstr/>
      </vt:variant>
      <vt:variant>
        <vt:lpwstr>_D</vt:lpwstr>
      </vt:variant>
      <vt:variant>
        <vt:i4>6488159</vt:i4>
      </vt:variant>
      <vt:variant>
        <vt:i4>2079</vt:i4>
      </vt:variant>
      <vt:variant>
        <vt:i4>0</vt:i4>
      </vt:variant>
      <vt:variant>
        <vt:i4>5</vt:i4>
      </vt:variant>
      <vt:variant>
        <vt:lpwstr/>
      </vt:variant>
      <vt:variant>
        <vt:lpwstr>_C</vt:lpwstr>
      </vt:variant>
      <vt:variant>
        <vt:i4>6422623</vt:i4>
      </vt:variant>
      <vt:variant>
        <vt:i4>2076</vt:i4>
      </vt:variant>
      <vt:variant>
        <vt:i4>0</vt:i4>
      </vt:variant>
      <vt:variant>
        <vt:i4>5</vt:i4>
      </vt:variant>
      <vt:variant>
        <vt:lpwstr/>
      </vt:variant>
      <vt:variant>
        <vt:lpwstr>_B</vt:lpwstr>
      </vt:variant>
      <vt:variant>
        <vt:i4>6357087</vt:i4>
      </vt:variant>
      <vt:variant>
        <vt:i4>2073</vt:i4>
      </vt:variant>
      <vt:variant>
        <vt:i4>0</vt:i4>
      </vt:variant>
      <vt:variant>
        <vt:i4>5</vt:i4>
      </vt:variant>
      <vt:variant>
        <vt:lpwstr/>
      </vt:variant>
      <vt:variant>
        <vt:lpwstr>_A</vt:lpwstr>
      </vt:variant>
      <vt:variant>
        <vt:i4>5636190</vt:i4>
      </vt:variant>
      <vt:variant>
        <vt:i4>2070</vt:i4>
      </vt:variant>
      <vt:variant>
        <vt:i4>0</vt:i4>
      </vt:variant>
      <vt:variant>
        <vt:i4>5</vt:i4>
      </vt:variant>
      <vt:variant>
        <vt:lpwstr/>
      </vt:variant>
      <vt:variant>
        <vt:lpwstr>_1180__</vt:lpwstr>
      </vt:variant>
      <vt:variant>
        <vt:i4>6226008</vt:i4>
      </vt:variant>
      <vt:variant>
        <vt:i4>2067</vt:i4>
      </vt:variant>
      <vt:variant>
        <vt:i4>0</vt:i4>
      </vt:variant>
      <vt:variant>
        <vt:i4>5</vt:i4>
      </vt:variant>
      <vt:variant>
        <vt:lpwstr/>
      </vt:variant>
      <vt:variant>
        <vt:lpwstr>_0700__</vt:lpwstr>
      </vt:variant>
      <vt:variant>
        <vt:i4>5963869</vt:i4>
      </vt:variant>
      <vt:variant>
        <vt:i4>2064</vt:i4>
      </vt:variant>
      <vt:variant>
        <vt:i4>0</vt:i4>
      </vt:variant>
      <vt:variant>
        <vt:i4>5</vt:i4>
      </vt:variant>
      <vt:variant>
        <vt:lpwstr/>
      </vt:variant>
      <vt:variant>
        <vt:lpwstr>_1755__</vt:lpwstr>
      </vt:variant>
      <vt:variant>
        <vt:i4>6881367</vt:i4>
      </vt:variant>
      <vt:variant>
        <vt:i4>2061</vt:i4>
      </vt:variant>
      <vt:variant>
        <vt:i4>0</vt:i4>
      </vt:variant>
      <vt:variant>
        <vt:i4>5</vt:i4>
      </vt:variant>
      <vt:variant>
        <vt:lpwstr/>
      </vt:variant>
      <vt:variant>
        <vt:lpwstr>_1125_WORKPLACE_HEALTH,</vt:lpwstr>
      </vt:variant>
      <vt:variant>
        <vt:i4>5963867</vt:i4>
      </vt:variant>
      <vt:variant>
        <vt:i4>2058</vt:i4>
      </vt:variant>
      <vt:variant>
        <vt:i4>0</vt:i4>
      </vt:variant>
      <vt:variant>
        <vt:i4>5</vt:i4>
      </vt:variant>
      <vt:variant>
        <vt:lpwstr/>
      </vt:variant>
      <vt:variant>
        <vt:lpwstr>_0145__</vt:lpwstr>
      </vt:variant>
      <vt:variant>
        <vt:i4>5963867</vt:i4>
      </vt:variant>
      <vt:variant>
        <vt:i4>2055</vt:i4>
      </vt:variant>
      <vt:variant>
        <vt:i4>0</vt:i4>
      </vt:variant>
      <vt:variant>
        <vt:i4>5</vt:i4>
      </vt:variant>
      <vt:variant>
        <vt:lpwstr/>
      </vt:variant>
      <vt:variant>
        <vt:lpwstr>_0145__</vt:lpwstr>
      </vt:variant>
      <vt:variant>
        <vt:i4>5963867</vt:i4>
      </vt:variant>
      <vt:variant>
        <vt:i4>2052</vt:i4>
      </vt:variant>
      <vt:variant>
        <vt:i4>0</vt:i4>
      </vt:variant>
      <vt:variant>
        <vt:i4>5</vt:i4>
      </vt:variant>
      <vt:variant>
        <vt:lpwstr/>
      </vt:variant>
      <vt:variant>
        <vt:lpwstr>_0145__</vt:lpwstr>
      </vt:variant>
      <vt:variant>
        <vt:i4>5963867</vt:i4>
      </vt:variant>
      <vt:variant>
        <vt:i4>2049</vt:i4>
      </vt:variant>
      <vt:variant>
        <vt:i4>0</vt:i4>
      </vt:variant>
      <vt:variant>
        <vt:i4>5</vt:i4>
      </vt:variant>
      <vt:variant>
        <vt:lpwstr/>
      </vt:variant>
      <vt:variant>
        <vt:lpwstr>_0145__</vt:lpwstr>
      </vt:variant>
      <vt:variant>
        <vt:i4>6029401</vt:i4>
      </vt:variant>
      <vt:variant>
        <vt:i4>2046</vt:i4>
      </vt:variant>
      <vt:variant>
        <vt:i4>0</vt:i4>
      </vt:variant>
      <vt:variant>
        <vt:i4>5</vt:i4>
      </vt:variant>
      <vt:variant>
        <vt:lpwstr/>
      </vt:variant>
      <vt:variant>
        <vt:lpwstr>_0630__</vt:lpwstr>
      </vt:variant>
      <vt:variant>
        <vt:i4>6094936</vt:i4>
      </vt:variant>
      <vt:variant>
        <vt:i4>2043</vt:i4>
      </vt:variant>
      <vt:variant>
        <vt:i4>0</vt:i4>
      </vt:variant>
      <vt:variant>
        <vt:i4>5</vt:i4>
      </vt:variant>
      <vt:variant>
        <vt:lpwstr/>
      </vt:variant>
      <vt:variant>
        <vt:lpwstr>_1730__</vt:lpwstr>
      </vt:variant>
      <vt:variant>
        <vt:i4>6226011</vt:i4>
      </vt:variant>
      <vt:variant>
        <vt:i4>2040</vt:i4>
      </vt:variant>
      <vt:variant>
        <vt:i4>0</vt:i4>
      </vt:variant>
      <vt:variant>
        <vt:i4>5</vt:i4>
      </vt:variant>
      <vt:variant>
        <vt:lpwstr/>
      </vt:variant>
      <vt:variant>
        <vt:lpwstr>_1115__</vt:lpwstr>
      </vt:variant>
      <vt:variant>
        <vt:i4>5898331</vt:i4>
      </vt:variant>
      <vt:variant>
        <vt:i4>2037</vt:i4>
      </vt:variant>
      <vt:variant>
        <vt:i4>0</vt:i4>
      </vt:variant>
      <vt:variant>
        <vt:i4>5</vt:i4>
      </vt:variant>
      <vt:variant>
        <vt:lpwstr/>
      </vt:variant>
      <vt:variant>
        <vt:lpwstr>_0155__</vt:lpwstr>
      </vt:variant>
      <vt:variant>
        <vt:i4>6226014</vt:i4>
      </vt:variant>
      <vt:variant>
        <vt:i4>2034</vt:i4>
      </vt:variant>
      <vt:variant>
        <vt:i4>0</vt:i4>
      </vt:variant>
      <vt:variant>
        <vt:i4>5</vt:i4>
      </vt:variant>
      <vt:variant>
        <vt:lpwstr/>
      </vt:variant>
      <vt:variant>
        <vt:lpwstr>_0100__</vt:lpwstr>
      </vt:variant>
      <vt:variant>
        <vt:i4>2752563</vt:i4>
      </vt:variant>
      <vt:variant>
        <vt:i4>2031</vt:i4>
      </vt:variant>
      <vt:variant>
        <vt:i4>0</vt:i4>
      </vt:variant>
      <vt:variant>
        <vt:i4>5</vt:i4>
      </vt:variant>
      <vt:variant>
        <vt:lpwstr/>
      </vt:variant>
      <vt:variant>
        <vt:lpwstr>_1050_3.__1</vt:lpwstr>
      </vt:variant>
      <vt:variant>
        <vt:i4>6160474</vt:i4>
      </vt:variant>
      <vt:variant>
        <vt:i4>2028</vt:i4>
      </vt:variant>
      <vt:variant>
        <vt:i4>0</vt:i4>
      </vt:variant>
      <vt:variant>
        <vt:i4>5</vt:i4>
      </vt:variant>
      <vt:variant>
        <vt:lpwstr/>
      </vt:variant>
      <vt:variant>
        <vt:lpwstr>_0510__</vt:lpwstr>
      </vt:variant>
      <vt:variant>
        <vt:i4>6226014</vt:i4>
      </vt:variant>
      <vt:variant>
        <vt:i4>2025</vt:i4>
      </vt:variant>
      <vt:variant>
        <vt:i4>0</vt:i4>
      </vt:variant>
      <vt:variant>
        <vt:i4>5</vt:i4>
      </vt:variant>
      <vt:variant>
        <vt:lpwstr/>
      </vt:variant>
      <vt:variant>
        <vt:lpwstr>_0100__</vt:lpwstr>
      </vt:variant>
      <vt:variant>
        <vt:i4>3604498</vt:i4>
      </vt:variant>
      <vt:variant>
        <vt:i4>2022</vt:i4>
      </vt:variant>
      <vt:variant>
        <vt:i4>0</vt:i4>
      </vt:variant>
      <vt:variant>
        <vt:i4>5</vt:i4>
      </vt:variant>
      <vt:variant>
        <vt:lpwstr/>
      </vt:variant>
      <vt:variant>
        <vt:lpwstr>_1055_EMPLOYMENT_AND</vt:lpwstr>
      </vt:variant>
      <vt:variant>
        <vt:i4>6160479</vt:i4>
      </vt:variant>
      <vt:variant>
        <vt:i4>2019</vt:i4>
      </vt:variant>
      <vt:variant>
        <vt:i4>0</vt:i4>
      </vt:variant>
      <vt:variant>
        <vt:i4>5</vt:i4>
      </vt:variant>
      <vt:variant>
        <vt:lpwstr/>
      </vt:variant>
      <vt:variant>
        <vt:lpwstr>_1000__</vt:lpwstr>
      </vt:variant>
      <vt:variant>
        <vt:i4>6094936</vt:i4>
      </vt:variant>
      <vt:variant>
        <vt:i4>2016</vt:i4>
      </vt:variant>
      <vt:variant>
        <vt:i4>0</vt:i4>
      </vt:variant>
      <vt:variant>
        <vt:i4>5</vt:i4>
      </vt:variant>
      <vt:variant>
        <vt:lpwstr/>
      </vt:variant>
      <vt:variant>
        <vt:lpwstr>_1730__</vt:lpwstr>
      </vt:variant>
      <vt:variant>
        <vt:i4>6160473</vt:i4>
      </vt:variant>
      <vt:variant>
        <vt:i4>2013</vt:i4>
      </vt:variant>
      <vt:variant>
        <vt:i4>0</vt:i4>
      </vt:variant>
      <vt:variant>
        <vt:i4>5</vt:i4>
      </vt:variant>
      <vt:variant>
        <vt:lpwstr/>
      </vt:variant>
      <vt:variant>
        <vt:lpwstr>_0315__</vt:lpwstr>
      </vt:variant>
      <vt:variant>
        <vt:i4>6160473</vt:i4>
      </vt:variant>
      <vt:variant>
        <vt:i4>2010</vt:i4>
      </vt:variant>
      <vt:variant>
        <vt:i4>0</vt:i4>
      </vt:variant>
      <vt:variant>
        <vt:i4>5</vt:i4>
      </vt:variant>
      <vt:variant>
        <vt:lpwstr/>
      </vt:variant>
      <vt:variant>
        <vt:lpwstr>_0315__</vt:lpwstr>
      </vt:variant>
      <vt:variant>
        <vt:i4>7929951</vt:i4>
      </vt:variant>
      <vt:variant>
        <vt:i4>2007</vt:i4>
      </vt:variant>
      <vt:variant>
        <vt:i4>0</vt:i4>
      </vt:variant>
      <vt:variant>
        <vt:i4>5</vt:i4>
      </vt:variant>
      <vt:variant>
        <vt:lpwstr/>
      </vt:variant>
      <vt:variant>
        <vt:lpwstr>_Y</vt:lpwstr>
      </vt:variant>
      <vt:variant>
        <vt:i4>7798879</vt:i4>
      </vt:variant>
      <vt:variant>
        <vt:i4>2004</vt:i4>
      </vt:variant>
      <vt:variant>
        <vt:i4>0</vt:i4>
      </vt:variant>
      <vt:variant>
        <vt:i4>5</vt:i4>
      </vt:variant>
      <vt:variant>
        <vt:lpwstr/>
      </vt:variant>
      <vt:variant>
        <vt:lpwstr>_W</vt:lpwstr>
      </vt:variant>
      <vt:variant>
        <vt:i4>7733343</vt:i4>
      </vt:variant>
      <vt:variant>
        <vt:i4>2001</vt:i4>
      </vt:variant>
      <vt:variant>
        <vt:i4>0</vt:i4>
      </vt:variant>
      <vt:variant>
        <vt:i4>5</vt:i4>
      </vt:variant>
      <vt:variant>
        <vt:lpwstr/>
      </vt:variant>
      <vt:variant>
        <vt:lpwstr>_V</vt:lpwstr>
      </vt:variant>
      <vt:variant>
        <vt:i4>7667807</vt:i4>
      </vt:variant>
      <vt:variant>
        <vt:i4>1998</vt:i4>
      </vt:variant>
      <vt:variant>
        <vt:i4>0</vt:i4>
      </vt:variant>
      <vt:variant>
        <vt:i4>5</vt:i4>
      </vt:variant>
      <vt:variant>
        <vt:lpwstr/>
      </vt:variant>
      <vt:variant>
        <vt:lpwstr>_U</vt:lpwstr>
      </vt:variant>
      <vt:variant>
        <vt:i4>7602271</vt:i4>
      </vt:variant>
      <vt:variant>
        <vt:i4>1995</vt:i4>
      </vt:variant>
      <vt:variant>
        <vt:i4>0</vt:i4>
      </vt:variant>
      <vt:variant>
        <vt:i4>5</vt:i4>
      </vt:variant>
      <vt:variant>
        <vt:lpwstr/>
      </vt:variant>
      <vt:variant>
        <vt:lpwstr>_T</vt:lpwstr>
      </vt:variant>
      <vt:variant>
        <vt:i4>7536735</vt:i4>
      </vt:variant>
      <vt:variant>
        <vt:i4>1992</vt:i4>
      </vt:variant>
      <vt:variant>
        <vt:i4>0</vt:i4>
      </vt:variant>
      <vt:variant>
        <vt:i4>5</vt:i4>
      </vt:variant>
      <vt:variant>
        <vt:lpwstr/>
      </vt:variant>
      <vt:variant>
        <vt:lpwstr>_S</vt:lpwstr>
      </vt:variant>
      <vt:variant>
        <vt:i4>7471199</vt:i4>
      </vt:variant>
      <vt:variant>
        <vt:i4>1989</vt:i4>
      </vt:variant>
      <vt:variant>
        <vt:i4>0</vt:i4>
      </vt:variant>
      <vt:variant>
        <vt:i4>5</vt:i4>
      </vt:variant>
      <vt:variant>
        <vt:lpwstr/>
      </vt:variant>
      <vt:variant>
        <vt:lpwstr>_R</vt:lpwstr>
      </vt:variant>
      <vt:variant>
        <vt:i4>7405663</vt:i4>
      </vt:variant>
      <vt:variant>
        <vt:i4>1986</vt:i4>
      </vt:variant>
      <vt:variant>
        <vt:i4>0</vt:i4>
      </vt:variant>
      <vt:variant>
        <vt:i4>5</vt:i4>
      </vt:variant>
      <vt:variant>
        <vt:lpwstr/>
      </vt:variant>
      <vt:variant>
        <vt:lpwstr>_Q</vt:lpwstr>
      </vt:variant>
      <vt:variant>
        <vt:i4>7340127</vt:i4>
      </vt:variant>
      <vt:variant>
        <vt:i4>1983</vt:i4>
      </vt:variant>
      <vt:variant>
        <vt:i4>0</vt:i4>
      </vt:variant>
      <vt:variant>
        <vt:i4>5</vt:i4>
      </vt:variant>
      <vt:variant>
        <vt:lpwstr/>
      </vt:variant>
      <vt:variant>
        <vt:lpwstr>_P</vt:lpwstr>
      </vt:variant>
      <vt:variant>
        <vt:i4>7274591</vt:i4>
      </vt:variant>
      <vt:variant>
        <vt:i4>1980</vt:i4>
      </vt:variant>
      <vt:variant>
        <vt:i4>0</vt:i4>
      </vt:variant>
      <vt:variant>
        <vt:i4>5</vt:i4>
      </vt:variant>
      <vt:variant>
        <vt:lpwstr/>
      </vt:variant>
      <vt:variant>
        <vt:lpwstr>_O</vt:lpwstr>
      </vt:variant>
      <vt:variant>
        <vt:i4>7209055</vt:i4>
      </vt:variant>
      <vt:variant>
        <vt:i4>1977</vt:i4>
      </vt:variant>
      <vt:variant>
        <vt:i4>0</vt:i4>
      </vt:variant>
      <vt:variant>
        <vt:i4>5</vt:i4>
      </vt:variant>
      <vt:variant>
        <vt:lpwstr/>
      </vt:variant>
      <vt:variant>
        <vt:lpwstr>_N</vt:lpwstr>
      </vt:variant>
      <vt:variant>
        <vt:i4>7143519</vt:i4>
      </vt:variant>
      <vt:variant>
        <vt:i4>1974</vt:i4>
      </vt:variant>
      <vt:variant>
        <vt:i4>0</vt:i4>
      </vt:variant>
      <vt:variant>
        <vt:i4>5</vt:i4>
      </vt:variant>
      <vt:variant>
        <vt:lpwstr/>
      </vt:variant>
      <vt:variant>
        <vt:lpwstr>_M</vt:lpwstr>
      </vt:variant>
      <vt:variant>
        <vt:i4>7077983</vt:i4>
      </vt:variant>
      <vt:variant>
        <vt:i4>1971</vt:i4>
      </vt:variant>
      <vt:variant>
        <vt:i4>0</vt:i4>
      </vt:variant>
      <vt:variant>
        <vt:i4>5</vt:i4>
      </vt:variant>
      <vt:variant>
        <vt:lpwstr/>
      </vt:variant>
      <vt:variant>
        <vt:lpwstr>_L</vt:lpwstr>
      </vt:variant>
      <vt:variant>
        <vt:i4>7012447</vt:i4>
      </vt:variant>
      <vt:variant>
        <vt:i4>1968</vt:i4>
      </vt:variant>
      <vt:variant>
        <vt:i4>0</vt:i4>
      </vt:variant>
      <vt:variant>
        <vt:i4>5</vt:i4>
      </vt:variant>
      <vt:variant>
        <vt:lpwstr/>
      </vt:variant>
      <vt:variant>
        <vt:lpwstr>_K</vt:lpwstr>
      </vt:variant>
      <vt:variant>
        <vt:i4>6946911</vt:i4>
      </vt:variant>
      <vt:variant>
        <vt:i4>1965</vt:i4>
      </vt:variant>
      <vt:variant>
        <vt:i4>0</vt:i4>
      </vt:variant>
      <vt:variant>
        <vt:i4>5</vt:i4>
      </vt:variant>
      <vt:variant>
        <vt:lpwstr/>
      </vt:variant>
      <vt:variant>
        <vt:lpwstr>_J</vt:lpwstr>
      </vt:variant>
      <vt:variant>
        <vt:i4>6881375</vt:i4>
      </vt:variant>
      <vt:variant>
        <vt:i4>1962</vt:i4>
      </vt:variant>
      <vt:variant>
        <vt:i4>0</vt:i4>
      </vt:variant>
      <vt:variant>
        <vt:i4>5</vt:i4>
      </vt:variant>
      <vt:variant>
        <vt:lpwstr/>
      </vt:variant>
      <vt:variant>
        <vt:lpwstr>_I</vt:lpwstr>
      </vt:variant>
      <vt:variant>
        <vt:i4>6815839</vt:i4>
      </vt:variant>
      <vt:variant>
        <vt:i4>1959</vt:i4>
      </vt:variant>
      <vt:variant>
        <vt:i4>0</vt:i4>
      </vt:variant>
      <vt:variant>
        <vt:i4>5</vt:i4>
      </vt:variant>
      <vt:variant>
        <vt:lpwstr/>
      </vt:variant>
      <vt:variant>
        <vt:lpwstr>_H</vt:lpwstr>
      </vt:variant>
      <vt:variant>
        <vt:i4>6750303</vt:i4>
      </vt:variant>
      <vt:variant>
        <vt:i4>1956</vt:i4>
      </vt:variant>
      <vt:variant>
        <vt:i4>0</vt:i4>
      </vt:variant>
      <vt:variant>
        <vt:i4>5</vt:i4>
      </vt:variant>
      <vt:variant>
        <vt:lpwstr/>
      </vt:variant>
      <vt:variant>
        <vt:lpwstr>_G</vt:lpwstr>
      </vt:variant>
      <vt:variant>
        <vt:i4>6684767</vt:i4>
      </vt:variant>
      <vt:variant>
        <vt:i4>1953</vt:i4>
      </vt:variant>
      <vt:variant>
        <vt:i4>0</vt:i4>
      </vt:variant>
      <vt:variant>
        <vt:i4>5</vt:i4>
      </vt:variant>
      <vt:variant>
        <vt:lpwstr/>
      </vt:variant>
      <vt:variant>
        <vt:lpwstr>_F</vt:lpwstr>
      </vt:variant>
      <vt:variant>
        <vt:i4>6619231</vt:i4>
      </vt:variant>
      <vt:variant>
        <vt:i4>1950</vt:i4>
      </vt:variant>
      <vt:variant>
        <vt:i4>0</vt:i4>
      </vt:variant>
      <vt:variant>
        <vt:i4>5</vt:i4>
      </vt:variant>
      <vt:variant>
        <vt:lpwstr/>
      </vt:variant>
      <vt:variant>
        <vt:lpwstr>_E</vt:lpwstr>
      </vt:variant>
      <vt:variant>
        <vt:i4>6553695</vt:i4>
      </vt:variant>
      <vt:variant>
        <vt:i4>1947</vt:i4>
      </vt:variant>
      <vt:variant>
        <vt:i4>0</vt:i4>
      </vt:variant>
      <vt:variant>
        <vt:i4>5</vt:i4>
      </vt:variant>
      <vt:variant>
        <vt:lpwstr/>
      </vt:variant>
      <vt:variant>
        <vt:lpwstr>_D</vt:lpwstr>
      </vt:variant>
      <vt:variant>
        <vt:i4>6488159</vt:i4>
      </vt:variant>
      <vt:variant>
        <vt:i4>1944</vt:i4>
      </vt:variant>
      <vt:variant>
        <vt:i4>0</vt:i4>
      </vt:variant>
      <vt:variant>
        <vt:i4>5</vt:i4>
      </vt:variant>
      <vt:variant>
        <vt:lpwstr/>
      </vt:variant>
      <vt:variant>
        <vt:lpwstr>_C</vt:lpwstr>
      </vt:variant>
      <vt:variant>
        <vt:i4>6422623</vt:i4>
      </vt:variant>
      <vt:variant>
        <vt:i4>1941</vt:i4>
      </vt:variant>
      <vt:variant>
        <vt:i4>0</vt:i4>
      </vt:variant>
      <vt:variant>
        <vt:i4>5</vt:i4>
      </vt:variant>
      <vt:variant>
        <vt:lpwstr/>
      </vt:variant>
      <vt:variant>
        <vt:lpwstr>_B</vt:lpwstr>
      </vt:variant>
      <vt:variant>
        <vt:i4>6357087</vt:i4>
      </vt:variant>
      <vt:variant>
        <vt:i4>1938</vt:i4>
      </vt:variant>
      <vt:variant>
        <vt:i4>0</vt:i4>
      </vt:variant>
      <vt:variant>
        <vt:i4>5</vt:i4>
      </vt:variant>
      <vt:variant>
        <vt:lpwstr/>
      </vt:variant>
      <vt:variant>
        <vt:lpwstr>_A</vt:lpwstr>
      </vt:variant>
      <vt:variant>
        <vt:i4>6226002</vt:i4>
      </vt:variant>
      <vt:variant>
        <vt:i4>1935</vt:i4>
      </vt:variant>
      <vt:variant>
        <vt:i4>0</vt:i4>
      </vt:variant>
      <vt:variant>
        <vt:i4>5</vt:i4>
      </vt:variant>
      <vt:variant>
        <vt:lpwstr/>
      </vt:variant>
      <vt:variant>
        <vt:lpwstr>_0805__</vt:lpwstr>
      </vt:variant>
      <vt:variant>
        <vt:i4>6226008</vt:i4>
      </vt:variant>
      <vt:variant>
        <vt:i4>1932</vt:i4>
      </vt:variant>
      <vt:variant>
        <vt:i4>0</vt:i4>
      </vt:variant>
      <vt:variant>
        <vt:i4>5</vt:i4>
      </vt:variant>
      <vt:variant>
        <vt:lpwstr/>
      </vt:variant>
      <vt:variant>
        <vt:lpwstr>_0700__</vt:lpwstr>
      </vt:variant>
      <vt:variant>
        <vt:i4>6160473</vt:i4>
      </vt:variant>
      <vt:variant>
        <vt:i4>1929</vt:i4>
      </vt:variant>
      <vt:variant>
        <vt:i4>0</vt:i4>
      </vt:variant>
      <vt:variant>
        <vt:i4>5</vt:i4>
      </vt:variant>
      <vt:variant>
        <vt:lpwstr/>
      </vt:variant>
      <vt:variant>
        <vt:lpwstr>_0315__</vt:lpwstr>
      </vt:variant>
      <vt:variant>
        <vt:i4>3604498</vt:i4>
      </vt:variant>
      <vt:variant>
        <vt:i4>1926</vt:i4>
      </vt:variant>
      <vt:variant>
        <vt:i4>0</vt:i4>
      </vt:variant>
      <vt:variant>
        <vt:i4>5</vt:i4>
      </vt:variant>
      <vt:variant>
        <vt:lpwstr/>
      </vt:variant>
      <vt:variant>
        <vt:lpwstr>_1055_EMPLOYMENT_AND</vt:lpwstr>
      </vt:variant>
      <vt:variant>
        <vt:i4>5898334</vt:i4>
      </vt:variant>
      <vt:variant>
        <vt:i4>1923</vt:i4>
      </vt:variant>
      <vt:variant>
        <vt:i4>0</vt:i4>
      </vt:variant>
      <vt:variant>
        <vt:i4>5</vt:i4>
      </vt:variant>
      <vt:variant>
        <vt:lpwstr/>
      </vt:variant>
      <vt:variant>
        <vt:lpwstr>_1140__</vt:lpwstr>
      </vt:variant>
      <vt:variant>
        <vt:i4>2752563</vt:i4>
      </vt:variant>
      <vt:variant>
        <vt:i4>1920</vt:i4>
      </vt:variant>
      <vt:variant>
        <vt:i4>0</vt:i4>
      </vt:variant>
      <vt:variant>
        <vt:i4>5</vt:i4>
      </vt:variant>
      <vt:variant>
        <vt:lpwstr/>
      </vt:variant>
      <vt:variant>
        <vt:lpwstr>_1050_3.__1</vt:lpwstr>
      </vt:variant>
      <vt:variant>
        <vt:i4>7667820</vt:i4>
      </vt:variant>
      <vt:variant>
        <vt:i4>1917</vt:i4>
      </vt:variant>
      <vt:variant>
        <vt:i4>0</vt:i4>
      </vt:variant>
      <vt:variant>
        <vt:i4>5</vt:i4>
      </vt:variant>
      <vt:variant>
        <vt:lpwstr/>
      </vt:variant>
      <vt:variant>
        <vt:lpwstr>_1050_3._</vt:lpwstr>
      </vt:variant>
      <vt:variant>
        <vt:i4>7667822</vt:i4>
      </vt:variant>
      <vt:variant>
        <vt:i4>1914</vt:i4>
      </vt:variant>
      <vt:variant>
        <vt:i4>0</vt:i4>
      </vt:variant>
      <vt:variant>
        <vt:i4>5</vt:i4>
      </vt:variant>
      <vt:variant>
        <vt:lpwstr/>
      </vt:variant>
      <vt:variant>
        <vt:lpwstr>_1050_1._</vt:lpwstr>
      </vt:variant>
      <vt:variant>
        <vt:i4>5963870</vt:i4>
      </vt:variant>
      <vt:variant>
        <vt:i4>1911</vt:i4>
      </vt:variant>
      <vt:variant>
        <vt:i4>0</vt:i4>
      </vt:variant>
      <vt:variant>
        <vt:i4>5</vt:i4>
      </vt:variant>
      <vt:variant>
        <vt:lpwstr/>
      </vt:variant>
      <vt:variant>
        <vt:lpwstr>_0445__</vt:lpwstr>
      </vt:variant>
      <vt:variant>
        <vt:i4>6094939</vt:i4>
      </vt:variant>
      <vt:variant>
        <vt:i4>1908</vt:i4>
      </vt:variant>
      <vt:variant>
        <vt:i4>0</vt:i4>
      </vt:variant>
      <vt:variant>
        <vt:i4>5</vt:i4>
      </vt:variant>
      <vt:variant>
        <vt:lpwstr/>
      </vt:variant>
      <vt:variant>
        <vt:lpwstr>_0125__</vt:lpwstr>
      </vt:variant>
      <vt:variant>
        <vt:i4>6094939</vt:i4>
      </vt:variant>
      <vt:variant>
        <vt:i4>1905</vt:i4>
      </vt:variant>
      <vt:variant>
        <vt:i4>0</vt:i4>
      </vt:variant>
      <vt:variant>
        <vt:i4>5</vt:i4>
      </vt:variant>
      <vt:variant>
        <vt:lpwstr/>
      </vt:variant>
      <vt:variant>
        <vt:lpwstr>_1135__</vt:lpwstr>
      </vt:variant>
      <vt:variant>
        <vt:i4>6160479</vt:i4>
      </vt:variant>
      <vt:variant>
        <vt:i4>1902</vt:i4>
      </vt:variant>
      <vt:variant>
        <vt:i4>0</vt:i4>
      </vt:variant>
      <vt:variant>
        <vt:i4>5</vt:i4>
      </vt:variant>
      <vt:variant>
        <vt:lpwstr/>
      </vt:variant>
      <vt:variant>
        <vt:lpwstr>_0515__</vt:lpwstr>
      </vt:variant>
      <vt:variant>
        <vt:i4>5832795</vt:i4>
      </vt:variant>
      <vt:variant>
        <vt:i4>1899</vt:i4>
      </vt:variant>
      <vt:variant>
        <vt:i4>0</vt:i4>
      </vt:variant>
      <vt:variant>
        <vt:i4>5</vt:i4>
      </vt:variant>
      <vt:variant>
        <vt:lpwstr/>
      </vt:variant>
      <vt:variant>
        <vt:lpwstr>_1175__</vt:lpwstr>
      </vt:variant>
      <vt:variant>
        <vt:i4>5767257</vt:i4>
      </vt:variant>
      <vt:variant>
        <vt:i4>1896</vt:i4>
      </vt:variant>
      <vt:variant>
        <vt:i4>0</vt:i4>
      </vt:variant>
      <vt:variant>
        <vt:i4>5</vt:i4>
      </vt:variant>
      <vt:variant>
        <vt:lpwstr/>
      </vt:variant>
      <vt:variant>
        <vt:lpwstr>_0670__</vt:lpwstr>
      </vt:variant>
      <vt:variant>
        <vt:i4>6881367</vt:i4>
      </vt:variant>
      <vt:variant>
        <vt:i4>1893</vt:i4>
      </vt:variant>
      <vt:variant>
        <vt:i4>0</vt:i4>
      </vt:variant>
      <vt:variant>
        <vt:i4>5</vt:i4>
      </vt:variant>
      <vt:variant>
        <vt:lpwstr/>
      </vt:variant>
      <vt:variant>
        <vt:lpwstr>_1125_WORKPLACE_HEALTH,</vt:lpwstr>
      </vt:variant>
      <vt:variant>
        <vt:i4>6160479</vt:i4>
      </vt:variant>
      <vt:variant>
        <vt:i4>1890</vt:i4>
      </vt:variant>
      <vt:variant>
        <vt:i4>0</vt:i4>
      </vt:variant>
      <vt:variant>
        <vt:i4>5</vt:i4>
      </vt:variant>
      <vt:variant>
        <vt:lpwstr/>
      </vt:variant>
      <vt:variant>
        <vt:lpwstr>_0515__</vt:lpwstr>
      </vt:variant>
      <vt:variant>
        <vt:i4>5963869</vt:i4>
      </vt:variant>
      <vt:variant>
        <vt:i4>1887</vt:i4>
      </vt:variant>
      <vt:variant>
        <vt:i4>0</vt:i4>
      </vt:variant>
      <vt:variant>
        <vt:i4>5</vt:i4>
      </vt:variant>
      <vt:variant>
        <vt:lpwstr/>
      </vt:variant>
      <vt:variant>
        <vt:lpwstr>_1755__</vt:lpwstr>
      </vt:variant>
      <vt:variant>
        <vt:i4>2752561</vt:i4>
      </vt:variant>
      <vt:variant>
        <vt:i4>1884</vt:i4>
      </vt:variant>
      <vt:variant>
        <vt:i4>0</vt:i4>
      </vt:variant>
      <vt:variant>
        <vt:i4>5</vt:i4>
      </vt:variant>
      <vt:variant>
        <vt:lpwstr/>
      </vt:variant>
      <vt:variant>
        <vt:lpwstr>_1050_1.__1</vt:lpwstr>
      </vt:variant>
      <vt:variant>
        <vt:i4>5701726</vt:i4>
      </vt:variant>
      <vt:variant>
        <vt:i4>1881</vt:i4>
      </vt:variant>
      <vt:variant>
        <vt:i4>0</vt:i4>
      </vt:variant>
      <vt:variant>
        <vt:i4>5</vt:i4>
      </vt:variant>
      <vt:variant>
        <vt:lpwstr/>
      </vt:variant>
      <vt:variant>
        <vt:lpwstr>_1190__</vt:lpwstr>
      </vt:variant>
      <vt:variant>
        <vt:i4>5963870</vt:i4>
      </vt:variant>
      <vt:variant>
        <vt:i4>1878</vt:i4>
      </vt:variant>
      <vt:variant>
        <vt:i4>0</vt:i4>
      </vt:variant>
      <vt:variant>
        <vt:i4>5</vt:i4>
      </vt:variant>
      <vt:variant>
        <vt:lpwstr/>
      </vt:variant>
      <vt:variant>
        <vt:lpwstr>_0140__</vt:lpwstr>
      </vt:variant>
      <vt:variant>
        <vt:i4>7929951</vt:i4>
      </vt:variant>
      <vt:variant>
        <vt:i4>1875</vt:i4>
      </vt:variant>
      <vt:variant>
        <vt:i4>0</vt:i4>
      </vt:variant>
      <vt:variant>
        <vt:i4>5</vt:i4>
      </vt:variant>
      <vt:variant>
        <vt:lpwstr/>
      </vt:variant>
      <vt:variant>
        <vt:lpwstr>_Y</vt:lpwstr>
      </vt:variant>
      <vt:variant>
        <vt:i4>7798879</vt:i4>
      </vt:variant>
      <vt:variant>
        <vt:i4>1872</vt:i4>
      </vt:variant>
      <vt:variant>
        <vt:i4>0</vt:i4>
      </vt:variant>
      <vt:variant>
        <vt:i4>5</vt:i4>
      </vt:variant>
      <vt:variant>
        <vt:lpwstr/>
      </vt:variant>
      <vt:variant>
        <vt:lpwstr>_W</vt:lpwstr>
      </vt:variant>
      <vt:variant>
        <vt:i4>7733343</vt:i4>
      </vt:variant>
      <vt:variant>
        <vt:i4>1869</vt:i4>
      </vt:variant>
      <vt:variant>
        <vt:i4>0</vt:i4>
      </vt:variant>
      <vt:variant>
        <vt:i4>5</vt:i4>
      </vt:variant>
      <vt:variant>
        <vt:lpwstr/>
      </vt:variant>
      <vt:variant>
        <vt:lpwstr>_V</vt:lpwstr>
      </vt:variant>
      <vt:variant>
        <vt:i4>7667807</vt:i4>
      </vt:variant>
      <vt:variant>
        <vt:i4>1866</vt:i4>
      </vt:variant>
      <vt:variant>
        <vt:i4>0</vt:i4>
      </vt:variant>
      <vt:variant>
        <vt:i4>5</vt:i4>
      </vt:variant>
      <vt:variant>
        <vt:lpwstr/>
      </vt:variant>
      <vt:variant>
        <vt:lpwstr>_U</vt:lpwstr>
      </vt:variant>
      <vt:variant>
        <vt:i4>7602271</vt:i4>
      </vt:variant>
      <vt:variant>
        <vt:i4>1863</vt:i4>
      </vt:variant>
      <vt:variant>
        <vt:i4>0</vt:i4>
      </vt:variant>
      <vt:variant>
        <vt:i4>5</vt:i4>
      </vt:variant>
      <vt:variant>
        <vt:lpwstr/>
      </vt:variant>
      <vt:variant>
        <vt:lpwstr>_T</vt:lpwstr>
      </vt:variant>
      <vt:variant>
        <vt:i4>7536735</vt:i4>
      </vt:variant>
      <vt:variant>
        <vt:i4>1860</vt:i4>
      </vt:variant>
      <vt:variant>
        <vt:i4>0</vt:i4>
      </vt:variant>
      <vt:variant>
        <vt:i4>5</vt:i4>
      </vt:variant>
      <vt:variant>
        <vt:lpwstr/>
      </vt:variant>
      <vt:variant>
        <vt:lpwstr>_S</vt:lpwstr>
      </vt:variant>
      <vt:variant>
        <vt:i4>7471199</vt:i4>
      </vt:variant>
      <vt:variant>
        <vt:i4>1857</vt:i4>
      </vt:variant>
      <vt:variant>
        <vt:i4>0</vt:i4>
      </vt:variant>
      <vt:variant>
        <vt:i4>5</vt:i4>
      </vt:variant>
      <vt:variant>
        <vt:lpwstr/>
      </vt:variant>
      <vt:variant>
        <vt:lpwstr>_R</vt:lpwstr>
      </vt:variant>
      <vt:variant>
        <vt:i4>7405663</vt:i4>
      </vt:variant>
      <vt:variant>
        <vt:i4>1854</vt:i4>
      </vt:variant>
      <vt:variant>
        <vt:i4>0</vt:i4>
      </vt:variant>
      <vt:variant>
        <vt:i4>5</vt:i4>
      </vt:variant>
      <vt:variant>
        <vt:lpwstr/>
      </vt:variant>
      <vt:variant>
        <vt:lpwstr>_Q</vt:lpwstr>
      </vt:variant>
      <vt:variant>
        <vt:i4>7340127</vt:i4>
      </vt:variant>
      <vt:variant>
        <vt:i4>1851</vt:i4>
      </vt:variant>
      <vt:variant>
        <vt:i4>0</vt:i4>
      </vt:variant>
      <vt:variant>
        <vt:i4>5</vt:i4>
      </vt:variant>
      <vt:variant>
        <vt:lpwstr/>
      </vt:variant>
      <vt:variant>
        <vt:lpwstr>_P</vt:lpwstr>
      </vt:variant>
      <vt:variant>
        <vt:i4>7274591</vt:i4>
      </vt:variant>
      <vt:variant>
        <vt:i4>1848</vt:i4>
      </vt:variant>
      <vt:variant>
        <vt:i4>0</vt:i4>
      </vt:variant>
      <vt:variant>
        <vt:i4>5</vt:i4>
      </vt:variant>
      <vt:variant>
        <vt:lpwstr/>
      </vt:variant>
      <vt:variant>
        <vt:lpwstr>_O</vt:lpwstr>
      </vt:variant>
      <vt:variant>
        <vt:i4>7209055</vt:i4>
      </vt:variant>
      <vt:variant>
        <vt:i4>1845</vt:i4>
      </vt:variant>
      <vt:variant>
        <vt:i4>0</vt:i4>
      </vt:variant>
      <vt:variant>
        <vt:i4>5</vt:i4>
      </vt:variant>
      <vt:variant>
        <vt:lpwstr/>
      </vt:variant>
      <vt:variant>
        <vt:lpwstr>_N</vt:lpwstr>
      </vt:variant>
      <vt:variant>
        <vt:i4>7143519</vt:i4>
      </vt:variant>
      <vt:variant>
        <vt:i4>1842</vt:i4>
      </vt:variant>
      <vt:variant>
        <vt:i4>0</vt:i4>
      </vt:variant>
      <vt:variant>
        <vt:i4>5</vt:i4>
      </vt:variant>
      <vt:variant>
        <vt:lpwstr/>
      </vt:variant>
      <vt:variant>
        <vt:lpwstr>_M</vt:lpwstr>
      </vt:variant>
      <vt:variant>
        <vt:i4>7077983</vt:i4>
      </vt:variant>
      <vt:variant>
        <vt:i4>1839</vt:i4>
      </vt:variant>
      <vt:variant>
        <vt:i4>0</vt:i4>
      </vt:variant>
      <vt:variant>
        <vt:i4>5</vt:i4>
      </vt:variant>
      <vt:variant>
        <vt:lpwstr/>
      </vt:variant>
      <vt:variant>
        <vt:lpwstr>_L</vt:lpwstr>
      </vt:variant>
      <vt:variant>
        <vt:i4>7012447</vt:i4>
      </vt:variant>
      <vt:variant>
        <vt:i4>1836</vt:i4>
      </vt:variant>
      <vt:variant>
        <vt:i4>0</vt:i4>
      </vt:variant>
      <vt:variant>
        <vt:i4>5</vt:i4>
      </vt:variant>
      <vt:variant>
        <vt:lpwstr/>
      </vt:variant>
      <vt:variant>
        <vt:lpwstr>_K</vt:lpwstr>
      </vt:variant>
      <vt:variant>
        <vt:i4>6946911</vt:i4>
      </vt:variant>
      <vt:variant>
        <vt:i4>1833</vt:i4>
      </vt:variant>
      <vt:variant>
        <vt:i4>0</vt:i4>
      </vt:variant>
      <vt:variant>
        <vt:i4>5</vt:i4>
      </vt:variant>
      <vt:variant>
        <vt:lpwstr/>
      </vt:variant>
      <vt:variant>
        <vt:lpwstr>_J</vt:lpwstr>
      </vt:variant>
      <vt:variant>
        <vt:i4>6881375</vt:i4>
      </vt:variant>
      <vt:variant>
        <vt:i4>1830</vt:i4>
      </vt:variant>
      <vt:variant>
        <vt:i4>0</vt:i4>
      </vt:variant>
      <vt:variant>
        <vt:i4>5</vt:i4>
      </vt:variant>
      <vt:variant>
        <vt:lpwstr/>
      </vt:variant>
      <vt:variant>
        <vt:lpwstr>_I</vt:lpwstr>
      </vt:variant>
      <vt:variant>
        <vt:i4>6815839</vt:i4>
      </vt:variant>
      <vt:variant>
        <vt:i4>1827</vt:i4>
      </vt:variant>
      <vt:variant>
        <vt:i4>0</vt:i4>
      </vt:variant>
      <vt:variant>
        <vt:i4>5</vt:i4>
      </vt:variant>
      <vt:variant>
        <vt:lpwstr/>
      </vt:variant>
      <vt:variant>
        <vt:lpwstr>_H</vt:lpwstr>
      </vt:variant>
      <vt:variant>
        <vt:i4>6750303</vt:i4>
      </vt:variant>
      <vt:variant>
        <vt:i4>1824</vt:i4>
      </vt:variant>
      <vt:variant>
        <vt:i4>0</vt:i4>
      </vt:variant>
      <vt:variant>
        <vt:i4>5</vt:i4>
      </vt:variant>
      <vt:variant>
        <vt:lpwstr/>
      </vt:variant>
      <vt:variant>
        <vt:lpwstr>_G</vt:lpwstr>
      </vt:variant>
      <vt:variant>
        <vt:i4>6684767</vt:i4>
      </vt:variant>
      <vt:variant>
        <vt:i4>1821</vt:i4>
      </vt:variant>
      <vt:variant>
        <vt:i4>0</vt:i4>
      </vt:variant>
      <vt:variant>
        <vt:i4>5</vt:i4>
      </vt:variant>
      <vt:variant>
        <vt:lpwstr/>
      </vt:variant>
      <vt:variant>
        <vt:lpwstr>_F</vt:lpwstr>
      </vt:variant>
      <vt:variant>
        <vt:i4>6619231</vt:i4>
      </vt:variant>
      <vt:variant>
        <vt:i4>1818</vt:i4>
      </vt:variant>
      <vt:variant>
        <vt:i4>0</vt:i4>
      </vt:variant>
      <vt:variant>
        <vt:i4>5</vt:i4>
      </vt:variant>
      <vt:variant>
        <vt:lpwstr/>
      </vt:variant>
      <vt:variant>
        <vt:lpwstr>_E</vt:lpwstr>
      </vt:variant>
      <vt:variant>
        <vt:i4>6553695</vt:i4>
      </vt:variant>
      <vt:variant>
        <vt:i4>1815</vt:i4>
      </vt:variant>
      <vt:variant>
        <vt:i4>0</vt:i4>
      </vt:variant>
      <vt:variant>
        <vt:i4>5</vt:i4>
      </vt:variant>
      <vt:variant>
        <vt:lpwstr/>
      </vt:variant>
      <vt:variant>
        <vt:lpwstr>_D</vt:lpwstr>
      </vt:variant>
      <vt:variant>
        <vt:i4>6488159</vt:i4>
      </vt:variant>
      <vt:variant>
        <vt:i4>1812</vt:i4>
      </vt:variant>
      <vt:variant>
        <vt:i4>0</vt:i4>
      </vt:variant>
      <vt:variant>
        <vt:i4>5</vt:i4>
      </vt:variant>
      <vt:variant>
        <vt:lpwstr/>
      </vt:variant>
      <vt:variant>
        <vt:lpwstr>_C</vt:lpwstr>
      </vt:variant>
      <vt:variant>
        <vt:i4>6422623</vt:i4>
      </vt:variant>
      <vt:variant>
        <vt:i4>1809</vt:i4>
      </vt:variant>
      <vt:variant>
        <vt:i4>0</vt:i4>
      </vt:variant>
      <vt:variant>
        <vt:i4>5</vt:i4>
      </vt:variant>
      <vt:variant>
        <vt:lpwstr/>
      </vt:variant>
      <vt:variant>
        <vt:lpwstr>_B</vt:lpwstr>
      </vt:variant>
      <vt:variant>
        <vt:i4>6357087</vt:i4>
      </vt:variant>
      <vt:variant>
        <vt:i4>1806</vt:i4>
      </vt:variant>
      <vt:variant>
        <vt:i4>0</vt:i4>
      </vt:variant>
      <vt:variant>
        <vt:i4>5</vt:i4>
      </vt:variant>
      <vt:variant>
        <vt:lpwstr/>
      </vt:variant>
      <vt:variant>
        <vt:lpwstr>_A</vt:lpwstr>
      </vt:variant>
      <vt:variant>
        <vt:i4>6094937</vt:i4>
      </vt:variant>
      <vt:variant>
        <vt:i4>1803</vt:i4>
      </vt:variant>
      <vt:variant>
        <vt:i4>0</vt:i4>
      </vt:variant>
      <vt:variant>
        <vt:i4>5</vt:i4>
      </vt:variant>
      <vt:variant>
        <vt:lpwstr/>
      </vt:variant>
      <vt:variant>
        <vt:lpwstr>_0325__</vt:lpwstr>
      </vt:variant>
      <vt:variant>
        <vt:i4>5701721</vt:i4>
      </vt:variant>
      <vt:variant>
        <vt:i4>1800</vt:i4>
      </vt:variant>
      <vt:variant>
        <vt:i4>0</vt:i4>
      </vt:variant>
      <vt:variant>
        <vt:i4>5</vt:i4>
      </vt:variant>
      <vt:variant>
        <vt:lpwstr/>
      </vt:variant>
      <vt:variant>
        <vt:lpwstr>_0385__</vt:lpwstr>
      </vt:variant>
      <vt:variant>
        <vt:i4>3604498</vt:i4>
      </vt:variant>
      <vt:variant>
        <vt:i4>1797</vt:i4>
      </vt:variant>
      <vt:variant>
        <vt:i4>0</vt:i4>
      </vt:variant>
      <vt:variant>
        <vt:i4>5</vt:i4>
      </vt:variant>
      <vt:variant>
        <vt:lpwstr/>
      </vt:variant>
      <vt:variant>
        <vt:lpwstr>_1055_EMPLOYMENT_AND</vt:lpwstr>
      </vt:variant>
      <vt:variant>
        <vt:i4>6226008</vt:i4>
      </vt:variant>
      <vt:variant>
        <vt:i4>1794</vt:i4>
      </vt:variant>
      <vt:variant>
        <vt:i4>0</vt:i4>
      </vt:variant>
      <vt:variant>
        <vt:i4>5</vt:i4>
      </vt:variant>
      <vt:variant>
        <vt:lpwstr/>
      </vt:variant>
      <vt:variant>
        <vt:lpwstr>_0700__</vt:lpwstr>
      </vt:variant>
      <vt:variant>
        <vt:i4>6226008</vt:i4>
      </vt:variant>
      <vt:variant>
        <vt:i4>1791</vt:i4>
      </vt:variant>
      <vt:variant>
        <vt:i4>0</vt:i4>
      </vt:variant>
      <vt:variant>
        <vt:i4>5</vt:i4>
      </vt:variant>
      <vt:variant>
        <vt:lpwstr/>
      </vt:variant>
      <vt:variant>
        <vt:lpwstr>_0700__</vt:lpwstr>
      </vt:variant>
      <vt:variant>
        <vt:i4>6226014</vt:i4>
      </vt:variant>
      <vt:variant>
        <vt:i4>1788</vt:i4>
      </vt:variant>
      <vt:variant>
        <vt:i4>0</vt:i4>
      </vt:variant>
      <vt:variant>
        <vt:i4>5</vt:i4>
      </vt:variant>
      <vt:variant>
        <vt:lpwstr/>
      </vt:variant>
      <vt:variant>
        <vt:lpwstr>_0100__</vt:lpwstr>
      </vt:variant>
      <vt:variant>
        <vt:i4>6226014</vt:i4>
      </vt:variant>
      <vt:variant>
        <vt:i4>1785</vt:i4>
      </vt:variant>
      <vt:variant>
        <vt:i4>0</vt:i4>
      </vt:variant>
      <vt:variant>
        <vt:i4>5</vt:i4>
      </vt:variant>
      <vt:variant>
        <vt:lpwstr/>
      </vt:variant>
      <vt:variant>
        <vt:lpwstr>_0100__</vt:lpwstr>
      </vt:variant>
      <vt:variant>
        <vt:i4>5636190</vt:i4>
      </vt:variant>
      <vt:variant>
        <vt:i4>1782</vt:i4>
      </vt:variant>
      <vt:variant>
        <vt:i4>0</vt:i4>
      </vt:variant>
      <vt:variant>
        <vt:i4>5</vt:i4>
      </vt:variant>
      <vt:variant>
        <vt:lpwstr/>
      </vt:variant>
      <vt:variant>
        <vt:lpwstr>_1180__</vt:lpwstr>
      </vt:variant>
      <vt:variant>
        <vt:i4>5832795</vt:i4>
      </vt:variant>
      <vt:variant>
        <vt:i4>1779</vt:i4>
      </vt:variant>
      <vt:variant>
        <vt:i4>0</vt:i4>
      </vt:variant>
      <vt:variant>
        <vt:i4>5</vt:i4>
      </vt:variant>
      <vt:variant>
        <vt:lpwstr/>
      </vt:variant>
      <vt:variant>
        <vt:lpwstr>_1175__</vt:lpwstr>
      </vt:variant>
      <vt:variant>
        <vt:i4>6094939</vt:i4>
      </vt:variant>
      <vt:variant>
        <vt:i4>1776</vt:i4>
      </vt:variant>
      <vt:variant>
        <vt:i4>0</vt:i4>
      </vt:variant>
      <vt:variant>
        <vt:i4>5</vt:i4>
      </vt:variant>
      <vt:variant>
        <vt:lpwstr/>
      </vt:variant>
      <vt:variant>
        <vt:lpwstr>_0125__</vt:lpwstr>
      </vt:variant>
      <vt:variant>
        <vt:i4>6094939</vt:i4>
      </vt:variant>
      <vt:variant>
        <vt:i4>1773</vt:i4>
      </vt:variant>
      <vt:variant>
        <vt:i4>0</vt:i4>
      </vt:variant>
      <vt:variant>
        <vt:i4>5</vt:i4>
      </vt:variant>
      <vt:variant>
        <vt:lpwstr/>
      </vt:variant>
      <vt:variant>
        <vt:lpwstr>_0125__</vt:lpwstr>
      </vt:variant>
      <vt:variant>
        <vt:i4>6094939</vt:i4>
      </vt:variant>
      <vt:variant>
        <vt:i4>1770</vt:i4>
      </vt:variant>
      <vt:variant>
        <vt:i4>0</vt:i4>
      </vt:variant>
      <vt:variant>
        <vt:i4>5</vt:i4>
      </vt:variant>
      <vt:variant>
        <vt:lpwstr/>
      </vt:variant>
      <vt:variant>
        <vt:lpwstr>_0125__</vt:lpwstr>
      </vt:variant>
      <vt:variant>
        <vt:i4>6094939</vt:i4>
      </vt:variant>
      <vt:variant>
        <vt:i4>1767</vt:i4>
      </vt:variant>
      <vt:variant>
        <vt:i4>0</vt:i4>
      </vt:variant>
      <vt:variant>
        <vt:i4>5</vt:i4>
      </vt:variant>
      <vt:variant>
        <vt:lpwstr/>
      </vt:variant>
      <vt:variant>
        <vt:lpwstr>_0125__</vt:lpwstr>
      </vt:variant>
      <vt:variant>
        <vt:i4>6094939</vt:i4>
      </vt:variant>
      <vt:variant>
        <vt:i4>1764</vt:i4>
      </vt:variant>
      <vt:variant>
        <vt:i4>0</vt:i4>
      </vt:variant>
      <vt:variant>
        <vt:i4>5</vt:i4>
      </vt:variant>
      <vt:variant>
        <vt:lpwstr/>
      </vt:variant>
      <vt:variant>
        <vt:lpwstr>_0125__</vt:lpwstr>
      </vt:variant>
      <vt:variant>
        <vt:i4>6094939</vt:i4>
      </vt:variant>
      <vt:variant>
        <vt:i4>1761</vt:i4>
      </vt:variant>
      <vt:variant>
        <vt:i4>0</vt:i4>
      </vt:variant>
      <vt:variant>
        <vt:i4>5</vt:i4>
      </vt:variant>
      <vt:variant>
        <vt:lpwstr/>
      </vt:variant>
      <vt:variant>
        <vt:lpwstr>_0125__</vt:lpwstr>
      </vt:variant>
      <vt:variant>
        <vt:i4>5767259</vt:i4>
      </vt:variant>
      <vt:variant>
        <vt:i4>1758</vt:i4>
      </vt:variant>
      <vt:variant>
        <vt:i4>0</vt:i4>
      </vt:variant>
      <vt:variant>
        <vt:i4>5</vt:i4>
      </vt:variant>
      <vt:variant>
        <vt:lpwstr/>
      </vt:variant>
      <vt:variant>
        <vt:lpwstr>_1165__</vt:lpwstr>
      </vt:variant>
      <vt:variant>
        <vt:i4>5898333</vt:i4>
      </vt:variant>
      <vt:variant>
        <vt:i4>1755</vt:i4>
      </vt:variant>
      <vt:variant>
        <vt:i4>0</vt:i4>
      </vt:variant>
      <vt:variant>
        <vt:i4>5</vt:i4>
      </vt:variant>
      <vt:variant>
        <vt:lpwstr/>
      </vt:variant>
      <vt:variant>
        <vt:lpwstr>_0755__</vt:lpwstr>
      </vt:variant>
      <vt:variant>
        <vt:i4>5701724</vt:i4>
      </vt:variant>
      <vt:variant>
        <vt:i4>1752</vt:i4>
      </vt:variant>
      <vt:variant>
        <vt:i4>0</vt:i4>
      </vt:variant>
      <vt:variant>
        <vt:i4>5</vt:i4>
      </vt:variant>
      <vt:variant>
        <vt:lpwstr/>
      </vt:variant>
      <vt:variant>
        <vt:lpwstr>_1695__</vt:lpwstr>
      </vt:variant>
      <vt:variant>
        <vt:i4>6160474</vt:i4>
      </vt:variant>
      <vt:variant>
        <vt:i4>1749</vt:i4>
      </vt:variant>
      <vt:variant>
        <vt:i4>0</vt:i4>
      </vt:variant>
      <vt:variant>
        <vt:i4>5</vt:i4>
      </vt:variant>
      <vt:variant>
        <vt:lpwstr/>
      </vt:variant>
      <vt:variant>
        <vt:lpwstr>_0510__</vt:lpwstr>
      </vt:variant>
      <vt:variant>
        <vt:i4>6226011</vt:i4>
      </vt:variant>
      <vt:variant>
        <vt:i4>1746</vt:i4>
      </vt:variant>
      <vt:variant>
        <vt:i4>0</vt:i4>
      </vt:variant>
      <vt:variant>
        <vt:i4>5</vt:i4>
      </vt:variant>
      <vt:variant>
        <vt:lpwstr/>
      </vt:variant>
      <vt:variant>
        <vt:lpwstr>_1612__</vt:lpwstr>
      </vt:variant>
      <vt:variant>
        <vt:i4>5898327</vt:i4>
      </vt:variant>
      <vt:variant>
        <vt:i4>1743</vt:i4>
      </vt:variant>
      <vt:variant>
        <vt:i4>0</vt:i4>
      </vt:variant>
      <vt:variant>
        <vt:i4>5</vt:i4>
      </vt:variant>
      <vt:variant>
        <vt:lpwstr/>
      </vt:variant>
      <vt:variant>
        <vt:lpwstr>_0850__</vt:lpwstr>
      </vt:variant>
      <vt:variant>
        <vt:i4>6160474</vt:i4>
      </vt:variant>
      <vt:variant>
        <vt:i4>1740</vt:i4>
      </vt:variant>
      <vt:variant>
        <vt:i4>0</vt:i4>
      </vt:variant>
      <vt:variant>
        <vt:i4>5</vt:i4>
      </vt:variant>
      <vt:variant>
        <vt:lpwstr/>
      </vt:variant>
      <vt:variant>
        <vt:lpwstr>_0510__</vt:lpwstr>
      </vt:variant>
      <vt:variant>
        <vt:i4>6226008</vt:i4>
      </vt:variant>
      <vt:variant>
        <vt:i4>1737</vt:i4>
      </vt:variant>
      <vt:variant>
        <vt:i4>0</vt:i4>
      </vt:variant>
      <vt:variant>
        <vt:i4>5</vt:i4>
      </vt:variant>
      <vt:variant>
        <vt:lpwstr/>
      </vt:variant>
      <vt:variant>
        <vt:lpwstr>_0700__</vt:lpwstr>
      </vt:variant>
      <vt:variant>
        <vt:i4>6226008</vt:i4>
      </vt:variant>
      <vt:variant>
        <vt:i4>1734</vt:i4>
      </vt:variant>
      <vt:variant>
        <vt:i4>0</vt:i4>
      </vt:variant>
      <vt:variant>
        <vt:i4>5</vt:i4>
      </vt:variant>
      <vt:variant>
        <vt:lpwstr/>
      </vt:variant>
      <vt:variant>
        <vt:lpwstr>_0700__</vt:lpwstr>
      </vt:variant>
      <vt:variant>
        <vt:i4>7929951</vt:i4>
      </vt:variant>
      <vt:variant>
        <vt:i4>1731</vt:i4>
      </vt:variant>
      <vt:variant>
        <vt:i4>0</vt:i4>
      </vt:variant>
      <vt:variant>
        <vt:i4>5</vt:i4>
      </vt:variant>
      <vt:variant>
        <vt:lpwstr/>
      </vt:variant>
      <vt:variant>
        <vt:lpwstr>_Y</vt:lpwstr>
      </vt:variant>
      <vt:variant>
        <vt:i4>7798879</vt:i4>
      </vt:variant>
      <vt:variant>
        <vt:i4>1728</vt:i4>
      </vt:variant>
      <vt:variant>
        <vt:i4>0</vt:i4>
      </vt:variant>
      <vt:variant>
        <vt:i4>5</vt:i4>
      </vt:variant>
      <vt:variant>
        <vt:lpwstr/>
      </vt:variant>
      <vt:variant>
        <vt:lpwstr>_W</vt:lpwstr>
      </vt:variant>
      <vt:variant>
        <vt:i4>7733343</vt:i4>
      </vt:variant>
      <vt:variant>
        <vt:i4>1725</vt:i4>
      </vt:variant>
      <vt:variant>
        <vt:i4>0</vt:i4>
      </vt:variant>
      <vt:variant>
        <vt:i4>5</vt:i4>
      </vt:variant>
      <vt:variant>
        <vt:lpwstr/>
      </vt:variant>
      <vt:variant>
        <vt:lpwstr>_V</vt:lpwstr>
      </vt:variant>
      <vt:variant>
        <vt:i4>7667807</vt:i4>
      </vt:variant>
      <vt:variant>
        <vt:i4>1722</vt:i4>
      </vt:variant>
      <vt:variant>
        <vt:i4>0</vt:i4>
      </vt:variant>
      <vt:variant>
        <vt:i4>5</vt:i4>
      </vt:variant>
      <vt:variant>
        <vt:lpwstr/>
      </vt:variant>
      <vt:variant>
        <vt:lpwstr>_U</vt:lpwstr>
      </vt:variant>
      <vt:variant>
        <vt:i4>7602271</vt:i4>
      </vt:variant>
      <vt:variant>
        <vt:i4>1719</vt:i4>
      </vt:variant>
      <vt:variant>
        <vt:i4>0</vt:i4>
      </vt:variant>
      <vt:variant>
        <vt:i4>5</vt:i4>
      </vt:variant>
      <vt:variant>
        <vt:lpwstr/>
      </vt:variant>
      <vt:variant>
        <vt:lpwstr>_T</vt:lpwstr>
      </vt:variant>
      <vt:variant>
        <vt:i4>7536735</vt:i4>
      </vt:variant>
      <vt:variant>
        <vt:i4>1716</vt:i4>
      </vt:variant>
      <vt:variant>
        <vt:i4>0</vt:i4>
      </vt:variant>
      <vt:variant>
        <vt:i4>5</vt:i4>
      </vt:variant>
      <vt:variant>
        <vt:lpwstr/>
      </vt:variant>
      <vt:variant>
        <vt:lpwstr>_S</vt:lpwstr>
      </vt:variant>
      <vt:variant>
        <vt:i4>7471199</vt:i4>
      </vt:variant>
      <vt:variant>
        <vt:i4>1713</vt:i4>
      </vt:variant>
      <vt:variant>
        <vt:i4>0</vt:i4>
      </vt:variant>
      <vt:variant>
        <vt:i4>5</vt:i4>
      </vt:variant>
      <vt:variant>
        <vt:lpwstr/>
      </vt:variant>
      <vt:variant>
        <vt:lpwstr>_R</vt:lpwstr>
      </vt:variant>
      <vt:variant>
        <vt:i4>7405663</vt:i4>
      </vt:variant>
      <vt:variant>
        <vt:i4>1710</vt:i4>
      </vt:variant>
      <vt:variant>
        <vt:i4>0</vt:i4>
      </vt:variant>
      <vt:variant>
        <vt:i4>5</vt:i4>
      </vt:variant>
      <vt:variant>
        <vt:lpwstr/>
      </vt:variant>
      <vt:variant>
        <vt:lpwstr>_Q</vt:lpwstr>
      </vt:variant>
      <vt:variant>
        <vt:i4>7340127</vt:i4>
      </vt:variant>
      <vt:variant>
        <vt:i4>1707</vt:i4>
      </vt:variant>
      <vt:variant>
        <vt:i4>0</vt:i4>
      </vt:variant>
      <vt:variant>
        <vt:i4>5</vt:i4>
      </vt:variant>
      <vt:variant>
        <vt:lpwstr/>
      </vt:variant>
      <vt:variant>
        <vt:lpwstr>_P</vt:lpwstr>
      </vt:variant>
      <vt:variant>
        <vt:i4>7274591</vt:i4>
      </vt:variant>
      <vt:variant>
        <vt:i4>1704</vt:i4>
      </vt:variant>
      <vt:variant>
        <vt:i4>0</vt:i4>
      </vt:variant>
      <vt:variant>
        <vt:i4>5</vt:i4>
      </vt:variant>
      <vt:variant>
        <vt:lpwstr/>
      </vt:variant>
      <vt:variant>
        <vt:lpwstr>_O</vt:lpwstr>
      </vt:variant>
      <vt:variant>
        <vt:i4>7209055</vt:i4>
      </vt:variant>
      <vt:variant>
        <vt:i4>1701</vt:i4>
      </vt:variant>
      <vt:variant>
        <vt:i4>0</vt:i4>
      </vt:variant>
      <vt:variant>
        <vt:i4>5</vt:i4>
      </vt:variant>
      <vt:variant>
        <vt:lpwstr/>
      </vt:variant>
      <vt:variant>
        <vt:lpwstr>_N</vt:lpwstr>
      </vt:variant>
      <vt:variant>
        <vt:i4>7143519</vt:i4>
      </vt:variant>
      <vt:variant>
        <vt:i4>1698</vt:i4>
      </vt:variant>
      <vt:variant>
        <vt:i4>0</vt:i4>
      </vt:variant>
      <vt:variant>
        <vt:i4>5</vt:i4>
      </vt:variant>
      <vt:variant>
        <vt:lpwstr/>
      </vt:variant>
      <vt:variant>
        <vt:lpwstr>_M</vt:lpwstr>
      </vt:variant>
      <vt:variant>
        <vt:i4>7077983</vt:i4>
      </vt:variant>
      <vt:variant>
        <vt:i4>1695</vt:i4>
      </vt:variant>
      <vt:variant>
        <vt:i4>0</vt:i4>
      </vt:variant>
      <vt:variant>
        <vt:i4>5</vt:i4>
      </vt:variant>
      <vt:variant>
        <vt:lpwstr/>
      </vt:variant>
      <vt:variant>
        <vt:lpwstr>_L</vt:lpwstr>
      </vt:variant>
      <vt:variant>
        <vt:i4>7012447</vt:i4>
      </vt:variant>
      <vt:variant>
        <vt:i4>1692</vt:i4>
      </vt:variant>
      <vt:variant>
        <vt:i4>0</vt:i4>
      </vt:variant>
      <vt:variant>
        <vt:i4>5</vt:i4>
      </vt:variant>
      <vt:variant>
        <vt:lpwstr/>
      </vt:variant>
      <vt:variant>
        <vt:lpwstr>_K</vt:lpwstr>
      </vt:variant>
      <vt:variant>
        <vt:i4>6946911</vt:i4>
      </vt:variant>
      <vt:variant>
        <vt:i4>1689</vt:i4>
      </vt:variant>
      <vt:variant>
        <vt:i4>0</vt:i4>
      </vt:variant>
      <vt:variant>
        <vt:i4>5</vt:i4>
      </vt:variant>
      <vt:variant>
        <vt:lpwstr/>
      </vt:variant>
      <vt:variant>
        <vt:lpwstr>_J</vt:lpwstr>
      </vt:variant>
      <vt:variant>
        <vt:i4>6881375</vt:i4>
      </vt:variant>
      <vt:variant>
        <vt:i4>1686</vt:i4>
      </vt:variant>
      <vt:variant>
        <vt:i4>0</vt:i4>
      </vt:variant>
      <vt:variant>
        <vt:i4>5</vt:i4>
      </vt:variant>
      <vt:variant>
        <vt:lpwstr/>
      </vt:variant>
      <vt:variant>
        <vt:lpwstr>_I</vt:lpwstr>
      </vt:variant>
      <vt:variant>
        <vt:i4>6815839</vt:i4>
      </vt:variant>
      <vt:variant>
        <vt:i4>1683</vt:i4>
      </vt:variant>
      <vt:variant>
        <vt:i4>0</vt:i4>
      </vt:variant>
      <vt:variant>
        <vt:i4>5</vt:i4>
      </vt:variant>
      <vt:variant>
        <vt:lpwstr/>
      </vt:variant>
      <vt:variant>
        <vt:lpwstr>_H</vt:lpwstr>
      </vt:variant>
      <vt:variant>
        <vt:i4>6750303</vt:i4>
      </vt:variant>
      <vt:variant>
        <vt:i4>1680</vt:i4>
      </vt:variant>
      <vt:variant>
        <vt:i4>0</vt:i4>
      </vt:variant>
      <vt:variant>
        <vt:i4>5</vt:i4>
      </vt:variant>
      <vt:variant>
        <vt:lpwstr/>
      </vt:variant>
      <vt:variant>
        <vt:lpwstr>_G</vt:lpwstr>
      </vt:variant>
      <vt:variant>
        <vt:i4>6684767</vt:i4>
      </vt:variant>
      <vt:variant>
        <vt:i4>1677</vt:i4>
      </vt:variant>
      <vt:variant>
        <vt:i4>0</vt:i4>
      </vt:variant>
      <vt:variant>
        <vt:i4>5</vt:i4>
      </vt:variant>
      <vt:variant>
        <vt:lpwstr/>
      </vt:variant>
      <vt:variant>
        <vt:lpwstr>_F</vt:lpwstr>
      </vt:variant>
      <vt:variant>
        <vt:i4>6619231</vt:i4>
      </vt:variant>
      <vt:variant>
        <vt:i4>1674</vt:i4>
      </vt:variant>
      <vt:variant>
        <vt:i4>0</vt:i4>
      </vt:variant>
      <vt:variant>
        <vt:i4>5</vt:i4>
      </vt:variant>
      <vt:variant>
        <vt:lpwstr/>
      </vt:variant>
      <vt:variant>
        <vt:lpwstr>_E</vt:lpwstr>
      </vt:variant>
      <vt:variant>
        <vt:i4>6553695</vt:i4>
      </vt:variant>
      <vt:variant>
        <vt:i4>1671</vt:i4>
      </vt:variant>
      <vt:variant>
        <vt:i4>0</vt:i4>
      </vt:variant>
      <vt:variant>
        <vt:i4>5</vt:i4>
      </vt:variant>
      <vt:variant>
        <vt:lpwstr/>
      </vt:variant>
      <vt:variant>
        <vt:lpwstr>_D</vt:lpwstr>
      </vt:variant>
      <vt:variant>
        <vt:i4>6488159</vt:i4>
      </vt:variant>
      <vt:variant>
        <vt:i4>1668</vt:i4>
      </vt:variant>
      <vt:variant>
        <vt:i4>0</vt:i4>
      </vt:variant>
      <vt:variant>
        <vt:i4>5</vt:i4>
      </vt:variant>
      <vt:variant>
        <vt:lpwstr/>
      </vt:variant>
      <vt:variant>
        <vt:lpwstr>_C</vt:lpwstr>
      </vt:variant>
      <vt:variant>
        <vt:i4>6422623</vt:i4>
      </vt:variant>
      <vt:variant>
        <vt:i4>1665</vt:i4>
      </vt:variant>
      <vt:variant>
        <vt:i4>0</vt:i4>
      </vt:variant>
      <vt:variant>
        <vt:i4>5</vt:i4>
      </vt:variant>
      <vt:variant>
        <vt:lpwstr/>
      </vt:variant>
      <vt:variant>
        <vt:lpwstr>_B</vt:lpwstr>
      </vt:variant>
      <vt:variant>
        <vt:i4>6357087</vt:i4>
      </vt:variant>
      <vt:variant>
        <vt:i4>1662</vt:i4>
      </vt:variant>
      <vt:variant>
        <vt:i4>0</vt:i4>
      </vt:variant>
      <vt:variant>
        <vt:i4>5</vt:i4>
      </vt:variant>
      <vt:variant>
        <vt:lpwstr/>
      </vt:variant>
      <vt:variant>
        <vt:lpwstr>_A</vt:lpwstr>
      </vt:variant>
      <vt:variant>
        <vt:i4>6226008</vt:i4>
      </vt:variant>
      <vt:variant>
        <vt:i4>1659</vt:i4>
      </vt:variant>
      <vt:variant>
        <vt:i4>0</vt:i4>
      </vt:variant>
      <vt:variant>
        <vt:i4>5</vt:i4>
      </vt:variant>
      <vt:variant>
        <vt:lpwstr/>
      </vt:variant>
      <vt:variant>
        <vt:lpwstr>_0700__</vt:lpwstr>
      </vt:variant>
      <vt:variant>
        <vt:i4>6226008</vt:i4>
      </vt:variant>
      <vt:variant>
        <vt:i4>1656</vt:i4>
      </vt:variant>
      <vt:variant>
        <vt:i4>0</vt:i4>
      </vt:variant>
      <vt:variant>
        <vt:i4>5</vt:i4>
      </vt:variant>
      <vt:variant>
        <vt:lpwstr/>
      </vt:variant>
      <vt:variant>
        <vt:lpwstr>_0700__</vt:lpwstr>
      </vt:variant>
      <vt:variant>
        <vt:i4>6226008</vt:i4>
      </vt:variant>
      <vt:variant>
        <vt:i4>1653</vt:i4>
      </vt:variant>
      <vt:variant>
        <vt:i4>0</vt:i4>
      </vt:variant>
      <vt:variant>
        <vt:i4>5</vt:i4>
      </vt:variant>
      <vt:variant>
        <vt:lpwstr/>
      </vt:variant>
      <vt:variant>
        <vt:lpwstr>_0700__</vt:lpwstr>
      </vt:variant>
      <vt:variant>
        <vt:i4>6226008</vt:i4>
      </vt:variant>
      <vt:variant>
        <vt:i4>1650</vt:i4>
      </vt:variant>
      <vt:variant>
        <vt:i4>0</vt:i4>
      </vt:variant>
      <vt:variant>
        <vt:i4>5</vt:i4>
      </vt:variant>
      <vt:variant>
        <vt:lpwstr/>
      </vt:variant>
      <vt:variant>
        <vt:lpwstr>_0700__</vt:lpwstr>
      </vt:variant>
      <vt:variant>
        <vt:i4>6226008</vt:i4>
      </vt:variant>
      <vt:variant>
        <vt:i4>1647</vt:i4>
      </vt:variant>
      <vt:variant>
        <vt:i4>0</vt:i4>
      </vt:variant>
      <vt:variant>
        <vt:i4>5</vt:i4>
      </vt:variant>
      <vt:variant>
        <vt:lpwstr/>
      </vt:variant>
      <vt:variant>
        <vt:lpwstr>_0700__</vt:lpwstr>
      </vt:variant>
      <vt:variant>
        <vt:i4>6226008</vt:i4>
      </vt:variant>
      <vt:variant>
        <vt:i4>1644</vt:i4>
      </vt:variant>
      <vt:variant>
        <vt:i4>0</vt:i4>
      </vt:variant>
      <vt:variant>
        <vt:i4>5</vt:i4>
      </vt:variant>
      <vt:variant>
        <vt:lpwstr/>
      </vt:variant>
      <vt:variant>
        <vt:lpwstr>_0700__</vt:lpwstr>
      </vt:variant>
      <vt:variant>
        <vt:i4>6226008</vt:i4>
      </vt:variant>
      <vt:variant>
        <vt:i4>1641</vt:i4>
      </vt:variant>
      <vt:variant>
        <vt:i4>0</vt:i4>
      </vt:variant>
      <vt:variant>
        <vt:i4>5</vt:i4>
      </vt:variant>
      <vt:variant>
        <vt:lpwstr/>
      </vt:variant>
      <vt:variant>
        <vt:lpwstr>_0700__</vt:lpwstr>
      </vt:variant>
      <vt:variant>
        <vt:i4>6226008</vt:i4>
      </vt:variant>
      <vt:variant>
        <vt:i4>1638</vt:i4>
      </vt:variant>
      <vt:variant>
        <vt:i4>0</vt:i4>
      </vt:variant>
      <vt:variant>
        <vt:i4>5</vt:i4>
      </vt:variant>
      <vt:variant>
        <vt:lpwstr/>
      </vt:variant>
      <vt:variant>
        <vt:lpwstr>_0700__</vt:lpwstr>
      </vt:variant>
      <vt:variant>
        <vt:i4>5963870</vt:i4>
      </vt:variant>
      <vt:variant>
        <vt:i4>1635</vt:i4>
      </vt:variant>
      <vt:variant>
        <vt:i4>0</vt:i4>
      </vt:variant>
      <vt:variant>
        <vt:i4>5</vt:i4>
      </vt:variant>
      <vt:variant>
        <vt:lpwstr/>
      </vt:variant>
      <vt:variant>
        <vt:lpwstr>_0140__</vt:lpwstr>
      </vt:variant>
      <vt:variant>
        <vt:i4>6226015</vt:i4>
      </vt:variant>
      <vt:variant>
        <vt:i4>1632</vt:i4>
      </vt:variant>
      <vt:variant>
        <vt:i4>0</vt:i4>
      </vt:variant>
      <vt:variant>
        <vt:i4>5</vt:i4>
      </vt:variant>
      <vt:variant>
        <vt:lpwstr/>
      </vt:variant>
      <vt:variant>
        <vt:lpwstr>_0505__</vt:lpwstr>
      </vt:variant>
      <vt:variant>
        <vt:i4>6226008</vt:i4>
      </vt:variant>
      <vt:variant>
        <vt:i4>1629</vt:i4>
      </vt:variant>
      <vt:variant>
        <vt:i4>0</vt:i4>
      </vt:variant>
      <vt:variant>
        <vt:i4>5</vt:i4>
      </vt:variant>
      <vt:variant>
        <vt:lpwstr/>
      </vt:variant>
      <vt:variant>
        <vt:lpwstr>_0700__</vt:lpwstr>
      </vt:variant>
      <vt:variant>
        <vt:i4>6226015</vt:i4>
      </vt:variant>
      <vt:variant>
        <vt:i4>1626</vt:i4>
      </vt:variant>
      <vt:variant>
        <vt:i4>0</vt:i4>
      </vt:variant>
      <vt:variant>
        <vt:i4>5</vt:i4>
      </vt:variant>
      <vt:variant>
        <vt:lpwstr/>
      </vt:variant>
      <vt:variant>
        <vt:lpwstr>_0505__</vt:lpwstr>
      </vt:variant>
      <vt:variant>
        <vt:i4>6226015</vt:i4>
      </vt:variant>
      <vt:variant>
        <vt:i4>1623</vt:i4>
      </vt:variant>
      <vt:variant>
        <vt:i4>0</vt:i4>
      </vt:variant>
      <vt:variant>
        <vt:i4>5</vt:i4>
      </vt:variant>
      <vt:variant>
        <vt:lpwstr/>
      </vt:variant>
      <vt:variant>
        <vt:lpwstr>_0505__</vt:lpwstr>
      </vt:variant>
      <vt:variant>
        <vt:i4>5832793</vt:i4>
      </vt:variant>
      <vt:variant>
        <vt:i4>1620</vt:i4>
      </vt:variant>
      <vt:variant>
        <vt:i4>0</vt:i4>
      </vt:variant>
      <vt:variant>
        <vt:i4>5</vt:i4>
      </vt:variant>
      <vt:variant>
        <vt:lpwstr/>
      </vt:variant>
      <vt:variant>
        <vt:lpwstr>_0660__</vt:lpwstr>
      </vt:variant>
      <vt:variant>
        <vt:i4>7667822</vt:i4>
      </vt:variant>
      <vt:variant>
        <vt:i4>1617</vt:i4>
      </vt:variant>
      <vt:variant>
        <vt:i4>0</vt:i4>
      </vt:variant>
      <vt:variant>
        <vt:i4>5</vt:i4>
      </vt:variant>
      <vt:variant>
        <vt:lpwstr/>
      </vt:variant>
      <vt:variant>
        <vt:lpwstr>_1050_1._</vt:lpwstr>
      </vt:variant>
      <vt:variant>
        <vt:i4>6094937</vt:i4>
      </vt:variant>
      <vt:variant>
        <vt:i4>1614</vt:i4>
      </vt:variant>
      <vt:variant>
        <vt:i4>0</vt:i4>
      </vt:variant>
      <vt:variant>
        <vt:i4>5</vt:i4>
      </vt:variant>
      <vt:variant>
        <vt:lpwstr/>
      </vt:variant>
      <vt:variant>
        <vt:lpwstr>_0325__</vt:lpwstr>
      </vt:variant>
      <vt:variant>
        <vt:i4>6094936</vt:i4>
      </vt:variant>
      <vt:variant>
        <vt:i4>1611</vt:i4>
      </vt:variant>
      <vt:variant>
        <vt:i4>0</vt:i4>
      </vt:variant>
      <vt:variant>
        <vt:i4>5</vt:i4>
      </vt:variant>
      <vt:variant>
        <vt:lpwstr/>
      </vt:variant>
      <vt:variant>
        <vt:lpwstr>_1730__</vt:lpwstr>
      </vt:variant>
      <vt:variant>
        <vt:i4>6094936</vt:i4>
      </vt:variant>
      <vt:variant>
        <vt:i4>1608</vt:i4>
      </vt:variant>
      <vt:variant>
        <vt:i4>0</vt:i4>
      </vt:variant>
      <vt:variant>
        <vt:i4>5</vt:i4>
      </vt:variant>
      <vt:variant>
        <vt:lpwstr/>
      </vt:variant>
      <vt:variant>
        <vt:lpwstr>_1730__</vt:lpwstr>
      </vt:variant>
      <vt:variant>
        <vt:i4>5767257</vt:i4>
      </vt:variant>
      <vt:variant>
        <vt:i4>1605</vt:i4>
      </vt:variant>
      <vt:variant>
        <vt:i4>0</vt:i4>
      </vt:variant>
      <vt:variant>
        <vt:i4>5</vt:i4>
      </vt:variant>
      <vt:variant>
        <vt:lpwstr/>
      </vt:variant>
      <vt:variant>
        <vt:lpwstr>_0670__</vt:lpwstr>
      </vt:variant>
      <vt:variant>
        <vt:i4>5963869</vt:i4>
      </vt:variant>
      <vt:variant>
        <vt:i4>1602</vt:i4>
      </vt:variant>
      <vt:variant>
        <vt:i4>0</vt:i4>
      </vt:variant>
      <vt:variant>
        <vt:i4>5</vt:i4>
      </vt:variant>
      <vt:variant>
        <vt:lpwstr/>
      </vt:variant>
      <vt:variant>
        <vt:lpwstr>_1755__</vt:lpwstr>
      </vt:variant>
      <vt:variant>
        <vt:i4>6094936</vt:i4>
      </vt:variant>
      <vt:variant>
        <vt:i4>1599</vt:i4>
      </vt:variant>
      <vt:variant>
        <vt:i4>0</vt:i4>
      </vt:variant>
      <vt:variant>
        <vt:i4>5</vt:i4>
      </vt:variant>
      <vt:variant>
        <vt:lpwstr/>
      </vt:variant>
      <vt:variant>
        <vt:lpwstr>_1730__</vt:lpwstr>
      </vt:variant>
      <vt:variant>
        <vt:i4>7143519</vt:i4>
      </vt:variant>
      <vt:variant>
        <vt:i4>1596</vt:i4>
      </vt:variant>
      <vt:variant>
        <vt:i4>0</vt:i4>
      </vt:variant>
      <vt:variant>
        <vt:i4>5</vt:i4>
      </vt:variant>
      <vt:variant>
        <vt:lpwstr/>
      </vt:variant>
      <vt:variant>
        <vt:lpwstr>_ACCESS,_PRIVACY,_AND</vt:lpwstr>
      </vt:variant>
      <vt:variant>
        <vt:i4>7077963</vt:i4>
      </vt:variant>
      <vt:variant>
        <vt:i4>1593</vt:i4>
      </vt:variant>
      <vt:variant>
        <vt:i4>0</vt:i4>
      </vt:variant>
      <vt:variant>
        <vt:i4>5</vt:i4>
      </vt:variant>
      <vt:variant>
        <vt:lpwstr/>
      </vt:variant>
      <vt:variant>
        <vt:lpwstr>_INFORMATION_AND_TECHNOLOGY</vt:lpwstr>
      </vt:variant>
      <vt:variant>
        <vt:i4>3604514</vt:i4>
      </vt:variant>
      <vt:variant>
        <vt:i4>1590</vt:i4>
      </vt:variant>
      <vt:variant>
        <vt:i4>0</vt:i4>
      </vt:variant>
      <vt:variant>
        <vt:i4>5</vt:i4>
      </vt:variant>
      <vt:variant>
        <vt:lpwstr/>
      </vt:variant>
      <vt:variant>
        <vt:lpwstr>_HUMAN_RESOURCES_MANAGEMENT_1</vt:lpwstr>
      </vt:variant>
      <vt:variant>
        <vt:i4>5963902</vt:i4>
      </vt:variant>
      <vt:variant>
        <vt:i4>1587</vt:i4>
      </vt:variant>
      <vt:variant>
        <vt:i4>0</vt:i4>
      </vt:variant>
      <vt:variant>
        <vt:i4>5</vt:i4>
      </vt:variant>
      <vt:variant>
        <vt:lpwstr/>
      </vt:variant>
      <vt:variant>
        <vt:lpwstr>_FINANCIAL_MANAGEMENT_</vt:lpwstr>
      </vt:variant>
      <vt:variant>
        <vt:i4>51</vt:i4>
      </vt:variant>
      <vt:variant>
        <vt:i4>1584</vt:i4>
      </vt:variant>
      <vt:variant>
        <vt:i4>0</vt:i4>
      </vt:variant>
      <vt:variant>
        <vt:i4>5</vt:i4>
      </vt:variant>
      <vt:variant>
        <vt:lpwstr/>
      </vt:variant>
      <vt:variant>
        <vt:lpwstr>_FACILITIES_AND_ASSET</vt:lpwstr>
      </vt:variant>
      <vt:variant>
        <vt:i4>7864438</vt:i4>
      </vt:variant>
      <vt:variant>
        <vt:i4>1581</vt:i4>
      </vt:variant>
      <vt:variant>
        <vt:i4>0</vt:i4>
      </vt:variant>
      <vt:variant>
        <vt:i4>5</vt:i4>
      </vt:variant>
      <vt:variant>
        <vt:lpwstr/>
      </vt:variant>
      <vt:variant>
        <vt:lpwstr>_ADMINISTRATION___1</vt:lpwstr>
      </vt:variant>
      <vt:variant>
        <vt:i4>6029400</vt:i4>
      </vt:variant>
      <vt:variant>
        <vt:i4>1578</vt:i4>
      </vt:variant>
      <vt:variant>
        <vt:i4>0</vt:i4>
      </vt:variant>
      <vt:variant>
        <vt:i4>5</vt:i4>
      </vt:variant>
      <vt:variant>
        <vt:lpwstr/>
      </vt:variant>
      <vt:variant>
        <vt:lpwstr>_1720__</vt:lpwstr>
      </vt:variant>
      <vt:variant>
        <vt:i4>6226008</vt:i4>
      </vt:variant>
      <vt:variant>
        <vt:i4>1575</vt:i4>
      </vt:variant>
      <vt:variant>
        <vt:i4>0</vt:i4>
      </vt:variant>
      <vt:variant>
        <vt:i4>5</vt:i4>
      </vt:variant>
      <vt:variant>
        <vt:lpwstr/>
      </vt:variant>
      <vt:variant>
        <vt:lpwstr>_0700__</vt:lpwstr>
      </vt:variant>
      <vt:variant>
        <vt:i4>4522103</vt:i4>
      </vt:variant>
      <vt:variant>
        <vt:i4>1572</vt:i4>
      </vt:variant>
      <vt:variant>
        <vt:i4>0</vt:i4>
      </vt:variant>
      <vt:variant>
        <vt:i4>5</vt:i4>
      </vt:variant>
      <vt:variant>
        <vt:lpwstr/>
      </vt:variant>
      <vt:variant>
        <vt:lpwstr>_Table_of_Contents</vt:lpwstr>
      </vt:variant>
      <vt:variant>
        <vt:i4>7143519</vt:i4>
      </vt:variant>
      <vt:variant>
        <vt:i4>1569</vt:i4>
      </vt:variant>
      <vt:variant>
        <vt:i4>0</vt:i4>
      </vt:variant>
      <vt:variant>
        <vt:i4>5</vt:i4>
      </vt:variant>
      <vt:variant>
        <vt:lpwstr/>
      </vt:variant>
      <vt:variant>
        <vt:lpwstr>_ACCESS,_PRIVACY,_AND</vt:lpwstr>
      </vt:variant>
      <vt:variant>
        <vt:i4>6029400</vt:i4>
      </vt:variant>
      <vt:variant>
        <vt:i4>1566</vt:i4>
      </vt:variant>
      <vt:variant>
        <vt:i4>0</vt:i4>
      </vt:variant>
      <vt:variant>
        <vt:i4>5</vt:i4>
      </vt:variant>
      <vt:variant>
        <vt:lpwstr/>
      </vt:variant>
      <vt:variant>
        <vt:lpwstr>_1720__</vt:lpwstr>
      </vt:variant>
      <vt:variant>
        <vt:i4>5963869</vt:i4>
      </vt:variant>
      <vt:variant>
        <vt:i4>1563</vt:i4>
      </vt:variant>
      <vt:variant>
        <vt:i4>0</vt:i4>
      </vt:variant>
      <vt:variant>
        <vt:i4>5</vt:i4>
      </vt:variant>
      <vt:variant>
        <vt:lpwstr/>
      </vt:variant>
      <vt:variant>
        <vt:lpwstr>_1755__</vt:lpwstr>
      </vt:variant>
      <vt:variant>
        <vt:i4>6226009</vt:i4>
      </vt:variant>
      <vt:variant>
        <vt:i4>1560</vt:i4>
      </vt:variant>
      <vt:variant>
        <vt:i4>0</vt:i4>
      </vt:variant>
      <vt:variant>
        <vt:i4>5</vt:i4>
      </vt:variant>
      <vt:variant>
        <vt:lpwstr/>
      </vt:variant>
      <vt:variant>
        <vt:lpwstr>_1610__</vt:lpwstr>
      </vt:variant>
      <vt:variant>
        <vt:i4>6226009</vt:i4>
      </vt:variant>
      <vt:variant>
        <vt:i4>1557</vt:i4>
      </vt:variant>
      <vt:variant>
        <vt:i4>0</vt:i4>
      </vt:variant>
      <vt:variant>
        <vt:i4>5</vt:i4>
      </vt:variant>
      <vt:variant>
        <vt:lpwstr/>
      </vt:variant>
      <vt:variant>
        <vt:lpwstr>_1610__</vt:lpwstr>
      </vt:variant>
      <vt:variant>
        <vt:i4>5701723</vt:i4>
      </vt:variant>
      <vt:variant>
        <vt:i4>1554</vt:i4>
      </vt:variant>
      <vt:variant>
        <vt:i4>0</vt:i4>
      </vt:variant>
      <vt:variant>
        <vt:i4>5</vt:i4>
      </vt:variant>
      <vt:variant>
        <vt:lpwstr/>
      </vt:variant>
      <vt:variant>
        <vt:lpwstr>_0185__</vt:lpwstr>
      </vt:variant>
      <vt:variant>
        <vt:i4>6029400</vt:i4>
      </vt:variant>
      <vt:variant>
        <vt:i4>1551</vt:i4>
      </vt:variant>
      <vt:variant>
        <vt:i4>0</vt:i4>
      </vt:variant>
      <vt:variant>
        <vt:i4>5</vt:i4>
      </vt:variant>
      <vt:variant>
        <vt:lpwstr/>
      </vt:variant>
      <vt:variant>
        <vt:lpwstr>_0235__</vt:lpwstr>
      </vt:variant>
      <vt:variant>
        <vt:i4>4522103</vt:i4>
      </vt:variant>
      <vt:variant>
        <vt:i4>1548</vt:i4>
      </vt:variant>
      <vt:variant>
        <vt:i4>0</vt:i4>
      </vt:variant>
      <vt:variant>
        <vt:i4>5</vt:i4>
      </vt:variant>
      <vt:variant>
        <vt:lpwstr/>
      </vt:variant>
      <vt:variant>
        <vt:lpwstr>_Table_of_Contents</vt:lpwstr>
      </vt:variant>
      <vt:variant>
        <vt:i4>7143519</vt:i4>
      </vt:variant>
      <vt:variant>
        <vt:i4>1545</vt:i4>
      </vt:variant>
      <vt:variant>
        <vt:i4>0</vt:i4>
      </vt:variant>
      <vt:variant>
        <vt:i4>5</vt:i4>
      </vt:variant>
      <vt:variant>
        <vt:lpwstr/>
      </vt:variant>
      <vt:variant>
        <vt:lpwstr>_ACCESS,_PRIVACY,_AND</vt:lpwstr>
      </vt:variant>
      <vt:variant>
        <vt:i4>5963865</vt:i4>
      </vt:variant>
      <vt:variant>
        <vt:i4>1542</vt:i4>
      </vt:variant>
      <vt:variant>
        <vt:i4>0</vt:i4>
      </vt:variant>
      <vt:variant>
        <vt:i4>5</vt:i4>
      </vt:variant>
      <vt:variant>
        <vt:lpwstr/>
      </vt:variant>
      <vt:variant>
        <vt:lpwstr>_0640__</vt:lpwstr>
      </vt:variant>
      <vt:variant>
        <vt:i4>6226011</vt:i4>
      </vt:variant>
      <vt:variant>
        <vt:i4>1539</vt:i4>
      </vt:variant>
      <vt:variant>
        <vt:i4>0</vt:i4>
      </vt:variant>
      <vt:variant>
        <vt:i4>5</vt:i4>
      </vt:variant>
      <vt:variant>
        <vt:lpwstr/>
      </vt:variant>
      <vt:variant>
        <vt:lpwstr>_1612__</vt:lpwstr>
      </vt:variant>
      <vt:variant>
        <vt:i4>6226009</vt:i4>
      </vt:variant>
      <vt:variant>
        <vt:i4>1536</vt:i4>
      </vt:variant>
      <vt:variant>
        <vt:i4>0</vt:i4>
      </vt:variant>
      <vt:variant>
        <vt:i4>5</vt:i4>
      </vt:variant>
      <vt:variant>
        <vt:lpwstr/>
      </vt:variant>
      <vt:variant>
        <vt:lpwstr>_1610__</vt:lpwstr>
      </vt:variant>
      <vt:variant>
        <vt:i4>4522103</vt:i4>
      </vt:variant>
      <vt:variant>
        <vt:i4>1533</vt:i4>
      </vt:variant>
      <vt:variant>
        <vt:i4>0</vt:i4>
      </vt:variant>
      <vt:variant>
        <vt:i4>5</vt:i4>
      </vt:variant>
      <vt:variant>
        <vt:lpwstr/>
      </vt:variant>
      <vt:variant>
        <vt:lpwstr>_Table_of_Contents</vt:lpwstr>
      </vt:variant>
      <vt:variant>
        <vt:i4>7143519</vt:i4>
      </vt:variant>
      <vt:variant>
        <vt:i4>1530</vt:i4>
      </vt:variant>
      <vt:variant>
        <vt:i4>0</vt:i4>
      </vt:variant>
      <vt:variant>
        <vt:i4>5</vt:i4>
      </vt:variant>
      <vt:variant>
        <vt:lpwstr/>
      </vt:variant>
      <vt:variant>
        <vt:lpwstr>_ACCESS,_PRIVACY,_AND</vt:lpwstr>
      </vt:variant>
      <vt:variant>
        <vt:i4>6029407</vt:i4>
      </vt:variant>
      <vt:variant>
        <vt:i4>1527</vt:i4>
      </vt:variant>
      <vt:variant>
        <vt:i4>0</vt:i4>
      </vt:variant>
      <vt:variant>
        <vt:i4>5</vt:i4>
      </vt:variant>
      <vt:variant>
        <vt:lpwstr/>
      </vt:variant>
      <vt:variant>
        <vt:lpwstr>_1020__</vt:lpwstr>
      </vt:variant>
      <vt:variant>
        <vt:i4>5832795</vt:i4>
      </vt:variant>
      <vt:variant>
        <vt:i4>1524</vt:i4>
      </vt:variant>
      <vt:variant>
        <vt:i4>0</vt:i4>
      </vt:variant>
      <vt:variant>
        <vt:i4>5</vt:i4>
      </vt:variant>
      <vt:variant>
        <vt:lpwstr/>
      </vt:variant>
      <vt:variant>
        <vt:lpwstr>_1175__</vt:lpwstr>
      </vt:variant>
      <vt:variant>
        <vt:i4>6160477</vt:i4>
      </vt:variant>
      <vt:variant>
        <vt:i4>1521</vt:i4>
      </vt:variant>
      <vt:variant>
        <vt:i4>0</vt:i4>
      </vt:variant>
      <vt:variant>
        <vt:i4>5</vt:i4>
      </vt:variant>
      <vt:variant>
        <vt:lpwstr/>
      </vt:variant>
      <vt:variant>
        <vt:lpwstr>_0210__</vt:lpwstr>
      </vt:variant>
      <vt:variant>
        <vt:i4>4522103</vt:i4>
      </vt:variant>
      <vt:variant>
        <vt:i4>1518</vt:i4>
      </vt:variant>
      <vt:variant>
        <vt:i4>0</vt:i4>
      </vt:variant>
      <vt:variant>
        <vt:i4>5</vt:i4>
      </vt:variant>
      <vt:variant>
        <vt:lpwstr/>
      </vt:variant>
      <vt:variant>
        <vt:lpwstr>_Table_of_Contents</vt:lpwstr>
      </vt:variant>
      <vt:variant>
        <vt:i4>7143519</vt:i4>
      </vt:variant>
      <vt:variant>
        <vt:i4>1515</vt:i4>
      </vt:variant>
      <vt:variant>
        <vt:i4>0</vt:i4>
      </vt:variant>
      <vt:variant>
        <vt:i4>5</vt:i4>
      </vt:variant>
      <vt:variant>
        <vt:lpwstr/>
      </vt:variant>
      <vt:variant>
        <vt:lpwstr>_ACCESS,_PRIVACY,_AND</vt:lpwstr>
      </vt:variant>
      <vt:variant>
        <vt:i4>5767257</vt:i4>
      </vt:variant>
      <vt:variant>
        <vt:i4>1512</vt:i4>
      </vt:variant>
      <vt:variant>
        <vt:i4>0</vt:i4>
      </vt:variant>
      <vt:variant>
        <vt:i4>5</vt:i4>
      </vt:variant>
      <vt:variant>
        <vt:lpwstr/>
      </vt:variant>
      <vt:variant>
        <vt:lpwstr>_0670__</vt:lpwstr>
      </vt:variant>
      <vt:variant>
        <vt:i4>4522103</vt:i4>
      </vt:variant>
      <vt:variant>
        <vt:i4>1509</vt:i4>
      </vt:variant>
      <vt:variant>
        <vt:i4>0</vt:i4>
      </vt:variant>
      <vt:variant>
        <vt:i4>5</vt:i4>
      </vt:variant>
      <vt:variant>
        <vt:lpwstr/>
      </vt:variant>
      <vt:variant>
        <vt:lpwstr>_Table_of_Contents</vt:lpwstr>
      </vt:variant>
      <vt:variant>
        <vt:i4>7143519</vt:i4>
      </vt:variant>
      <vt:variant>
        <vt:i4>1506</vt:i4>
      </vt:variant>
      <vt:variant>
        <vt:i4>0</vt:i4>
      </vt:variant>
      <vt:variant>
        <vt:i4>5</vt:i4>
      </vt:variant>
      <vt:variant>
        <vt:lpwstr/>
      </vt:variant>
      <vt:variant>
        <vt:lpwstr>_ACCESS,_PRIVACY,_AND</vt:lpwstr>
      </vt:variant>
      <vt:variant>
        <vt:i4>5963867</vt:i4>
      </vt:variant>
      <vt:variant>
        <vt:i4>1503</vt:i4>
      </vt:variant>
      <vt:variant>
        <vt:i4>0</vt:i4>
      </vt:variant>
      <vt:variant>
        <vt:i4>5</vt:i4>
      </vt:variant>
      <vt:variant>
        <vt:lpwstr/>
      </vt:variant>
      <vt:variant>
        <vt:lpwstr>_0440__</vt:lpwstr>
      </vt:variant>
      <vt:variant>
        <vt:i4>5308540</vt:i4>
      </vt:variant>
      <vt:variant>
        <vt:i4>1500</vt:i4>
      </vt:variant>
      <vt:variant>
        <vt:i4>0</vt:i4>
      </vt:variant>
      <vt:variant>
        <vt:i4>5</vt:i4>
      </vt:variant>
      <vt:variant>
        <vt:lpwstr/>
      </vt:variant>
      <vt:variant>
        <vt:lpwstr>_0205__PROJECT</vt:lpwstr>
      </vt:variant>
      <vt:variant>
        <vt:i4>58</vt:i4>
      </vt:variant>
      <vt:variant>
        <vt:i4>1497</vt:i4>
      </vt:variant>
      <vt:variant>
        <vt:i4>0</vt:i4>
      </vt:variant>
      <vt:variant>
        <vt:i4>5</vt:i4>
      </vt:variant>
      <vt:variant>
        <vt:lpwstr/>
      </vt:variant>
      <vt:variant>
        <vt:lpwstr>_0200_PROGRAM_MANAGEMENT</vt:lpwstr>
      </vt:variant>
      <vt:variant>
        <vt:i4>4522103</vt:i4>
      </vt:variant>
      <vt:variant>
        <vt:i4>1494</vt:i4>
      </vt:variant>
      <vt:variant>
        <vt:i4>0</vt:i4>
      </vt:variant>
      <vt:variant>
        <vt:i4>5</vt:i4>
      </vt:variant>
      <vt:variant>
        <vt:lpwstr/>
      </vt:variant>
      <vt:variant>
        <vt:lpwstr>_Table_of_Contents</vt:lpwstr>
      </vt:variant>
      <vt:variant>
        <vt:i4>7143519</vt:i4>
      </vt:variant>
      <vt:variant>
        <vt:i4>1491</vt:i4>
      </vt:variant>
      <vt:variant>
        <vt:i4>0</vt:i4>
      </vt:variant>
      <vt:variant>
        <vt:i4>5</vt:i4>
      </vt:variant>
      <vt:variant>
        <vt:lpwstr/>
      </vt:variant>
      <vt:variant>
        <vt:lpwstr>_ACCESS,_PRIVACY,_AND</vt:lpwstr>
      </vt:variant>
      <vt:variant>
        <vt:i4>4522103</vt:i4>
      </vt:variant>
      <vt:variant>
        <vt:i4>1488</vt:i4>
      </vt:variant>
      <vt:variant>
        <vt:i4>0</vt:i4>
      </vt:variant>
      <vt:variant>
        <vt:i4>5</vt:i4>
      </vt:variant>
      <vt:variant>
        <vt:lpwstr/>
      </vt:variant>
      <vt:variant>
        <vt:lpwstr>_Table_of_Contents</vt:lpwstr>
      </vt:variant>
      <vt:variant>
        <vt:i4>7143519</vt:i4>
      </vt:variant>
      <vt:variant>
        <vt:i4>1485</vt:i4>
      </vt:variant>
      <vt:variant>
        <vt:i4>0</vt:i4>
      </vt:variant>
      <vt:variant>
        <vt:i4>5</vt:i4>
      </vt:variant>
      <vt:variant>
        <vt:lpwstr/>
      </vt:variant>
      <vt:variant>
        <vt:lpwstr>_ACCESS,_PRIVACY,_AND</vt:lpwstr>
      </vt:variant>
      <vt:variant>
        <vt:i4>6029407</vt:i4>
      </vt:variant>
      <vt:variant>
        <vt:i4>1482</vt:i4>
      </vt:variant>
      <vt:variant>
        <vt:i4>0</vt:i4>
      </vt:variant>
      <vt:variant>
        <vt:i4>5</vt:i4>
      </vt:variant>
      <vt:variant>
        <vt:lpwstr/>
      </vt:variant>
      <vt:variant>
        <vt:lpwstr>_1020__</vt:lpwstr>
      </vt:variant>
      <vt:variant>
        <vt:i4>5832795</vt:i4>
      </vt:variant>
      <vt:variant>
        <vt:i4>1479</vt:i4>
      </vt:variant>
      <vt:variant>
        <vt:i4>0</vt:i4>
      </vt:variant>
      <vt:variant>
        <vt:i4>5</vt:i4>
      </vt:variant>
      <vt:variant>
        <vt:lpwstr/>
      </vt:variant>
      <vt:variant>
        <vt:lpwstr>_1175__</vt:lpwstr>
      </vt:variant>
      <vt:variant>
        <vt:i4>6160477</vt:i4>
      </vt:variant>
      <vt:variant>
        <vt:i4>1476</vt:i4>
      </vt:variant>
      <vt:variant>
        <vt:i4>0</vt:i4>
      </vt:variant>
      <vt:variant>
        <vt:i4>5</vt:i4>
      </vt:variant>
      <vt:variant>
        <vt:lpwstr/>
      </vt:variant>
      <vt:variant>
        <vt:lpwstr>_0210__</vt:lpwstr>
      </vt:variant>
      <vt:variant>
        <vt:i4>4522103</vt:i4>
      </vt:variant>
      <vt:variant>
        <vt:i4>1473</vt:i4>
      </vt:variant>
      <vt:variant>
        <vt:i4>0</vt:i4>
      </vt:variant>
      <vt:variant>
        <vt:i4>5</vt:i4>
      </vt:variant>
      <vt:variant>
        <vt:lpwstr/>
      </vt:variant>
      <vt:variant>
        <vt:lpwstr>_Table_of_Contents</vt:lpwstr>
      </vt:variant>
      <vt:variant>
        <vt:i4>7143519</vt:i4>
      </vt:variant>
      <vt:variant>
        <vt:i4>1470</vt:i4>
      </vt:variant>
      <vt:variant>
        <vt:i4>0</vt:i4>
      </vt:variant>
      <vt:variant>
        <vt:i4>5</vt:i4>
      </vt:variant>
      <vt:variant>
        <vt:lpwstr/>
      </vt:variant>
      <vt:variant>
        <vt:lpwstr>_ACCESS,_PRIVACY,_AND</vt:lpwstr>
      </vt:variant>
      <vt:variant>
        <vt:i4>6029407</vt:i4>
      </vt:variant>
      <vt:variant>
        <vt:i4>1467</vt:i4>
      </vt:variant>
      <vt:variant>
        <vt:i4>0</vt:i4>
      </vt:variant>
      <vt:variant>
        <vt:i4>5</vt:i4>
      </vt:variant>
      <vt:variant>
        <vt:lpwstr/>
      </vt:variant>
      <vt:variant>
        <vt:lpwstr>_1020__</vt:lpwstr>
      </vt:variant>
      <vt:variant>
        <vt:i4>5832795</vt:i4>
      </vt:variant>
      <vt:variant>
        <vt:i4>1464</vt:i4>
      </vt:variant>
      <vt:variant>
        <vt:i4>0</vt:i4>
      </vt:variant>
      <vt:variant>
        <vt:i4>5</vt:i4>
      </vt:variant>
      <vt:variant>
        <vt:lpwstr/>
      </vt:variant>
      <vt:variant>
        <vt:lpwstr>_1175__</vt:lpwstr>
      </vt:variant>
      <vt:variant>
        <vt:i4>6160477</vt:i4>
      </vt:variant>
      <vt:variant>
        <vt:i4>1461</vt:i4>
      </vt:variant>
      <vt:variant>
        <vt:i4>0</vt:i4>
      </vt:variant>
      <vt:variant>
        <vt:i4>5</vt:i4>
      </vt:variant>
      <vt:variant>
        <vt:lpwstr/>
      </vt:variant>
      <vt:variant>
        <vt:lpwstr>_0210__</vt:lpwstr>
      </vt:variant>
      <vt:variant>
        <vt:i4>4522103</vt:i4>
      </vt:variant>
      <vt:variant>
        <vt:i4>1458</vt:i4>
      </vt:variant>
      <vt:variant>
        <vt:i4>0</vt:i4>
      </vt:variant>
      <vt:variant>
        <vt:i4>5</vt:i4>
      </vt:variant>
      <vt:variant>
        <vt:lpwstr/>
      </vt:variant>
      <vt:variant>
        <vt:lpwstr>_Table_of_Contents</vt:lpwstr>
      </vt:variant>
      <vt:variant>
        <vt:i4>7143519</vt:i4>
      </vt:variant>
      <vt:variant>
        <vt:i4>1455</vt:i4>
      </vt:variant>
      <vt:variant>
        <vt:i4>0</vt:i4>
      </vt:variant>
      <vt:variant>
        <vt:i4>5</vt:i4>
      </vt:variant>
      <vt:variant>
        <vt:lpwstr/>
      </vt:variant>
      <vt:variant>
        <vt:lpwstr>_ACCESS,_PRIVACY,_AND</vt:lpwstr>
      </vt:variant>
      <vt:variant>
        <vt:i4>6226011</vt:i4>
      </vt:variant>
      <vt:variant>
        <vt:i4>1452</vt:i4>
      </vt:variant>
      <vt:variant>
        <vt:i4>0</vt:i4>
      </vt:variant>
      <vt:variant>
        <vt:i4>5</vt:i4>
      </vt:variant>
      <vt:variant>
        <vt:lpwstr/>
      </vt:variant>
      <vt:variant>
        <vt:lpwstr>_1612__</vt:lpwstr>
      </vt:variant>
      <vt:variant>
        <vt:i4>6226009</vt:i4>
      </vt:variant>
      <vt:variant>
        <vt:i4>1449</vt:i4>
      </vt:variant>
      <vt:variant>
        <vt:i4>0</vt:i4>
      </vt:variant>
      <vt:variant>
        <vt:i4>5</vt:i4>
      </vt:variant>
      <vt:variant>
        <vt:lpwstr/>
      </vt:variant>
      <vt:variant>
        <vt:lpwstr>_1610__</vt:lpwstr>
      </vt:variant>
      <vt:variant>
        <vt:i4>6226011</vt:i4>
      </vt:variant>
      <vt:variant>
        <vt:i4>1446</vt:i4>
      </vt:variant>
      <vt:variant>
        <vt:i4>0</vt:i4>
      </vt:variant>
      <vt:variant>
        <vt:i4>5</vt:i4>
      </vt:variant>
      <vt:variant>
        <vt:lpwstr/>
      </vt:variant>
      <vt:variant>
        <vt:lpwstr>_1612__</vt:lpwstr>
      </vt:variant>
      <vt:variant>
        <vt:i4>6226009</vt:i4>
      </vt:variant>
      <vt:variant>
        <vt:i4>1443</vt:i4>
      </vt:variant>
      <vt:variant>
        <vt:i4>0</vt:i4>
      </vt:variant>
      <vt:variant>
        <vt:i4>5</vt:i4>
      </vt:variant>
      <vt:variant>
        <vt:lpwstr/>
      </vt:variant>
      <vt:variant>
        <vt:lpwstr>_1610__</vt:lpwstr>
      </vt:variant>
      <vt:variant>
        <vt:i4>4522103</vt:i4>
      </vt:variant>
      <vt:variant>
        <vt:i4>1440</vt:i4>
      </vt:variant>
      <vt:variant>
        <vt:i4>0</vt:i4>
      </vt:variant>
      <vt:variant>
        <vt:i4>5</vt:i4>
      </vt:variant>
      <vt:variant>
        <vt:lpwstr/>
      </vt:variant>
      <vt:variant>
        <vt:lpwstr>_Table_of_Contents</vt:lpwstr>
      </vt:variant>
      <vt:variant>
        <vt:i4>7143519</vt:i4>
      </vt:variant>
      <vt:variant>
        <vt:i4>1437</vt:i4>
      </vt:variant>
      <vt:variant>
        <vt:i4>0</vt:i4>
      </vt:variant>
      <vt:variant>
        <vt:i4>5</vt:i4>
      </vt:variant>
      <vt:variant>
        <vt:lpwstr/>
      </vt:variant>
      <vt:variant>
        <vt:lpwstr>_ACCESS,_PRIVACY,_AND</vt:lpwstr>
      </vt:variant>
      <vt:variant>
        <vt:i4>5963867</vt:i4>
      </vt:variant>
      <vt:variant>
        <vt:i4>1434</vt:i4>
      </vt:variant>
      <vt:variant>
        <vt:i4>0</vt:i4>
      </vt:variant>
      <vt:variant>
        <vt:i4>5</vt:i4>
      </vt:variant>
      <vt:variant>
        <vt:lpwstr/>
      </vt:variant>
      <vt:variant>
        <vt:lpwstr>_0440__</vt:lpwstr>
      </vt:variant>
      <vt:variant>
        <vt:i4>5308540</vt:i4>
      </vt:variant>
      <vt:variant>
        <vt:i4>1431</vt:i4>
      </vt:variant>
      <vt:variant>
        <vt:i4>0</vt:i4>
      </vt:variant>
      <vt:variant>
        <vt:i4>5</vt:i4>
      </vt:variant>
      <vt:variant>
        <vt:lpwstr/>
      </vt:variant>
      <vt:variant>
        <vt:lpwstr>_0205__PROJECT</vt:lpwstr>
      </vt:variant>
      <vt:variant>
        <vt:i4>58</vt:i4>
      </vt:variant>
      <vt:variant>
        <vt:i4>1428</vt:i4>
      </vt:variant>
      <vt:variant>
        <vt:i4>0</vt:i4>
      </vt:variant>
      <vt:variant>
        <vt:i4>5</vt:i4>
      </vt:variant>
      <vt:variant>
        <vt:lpwstr/>
      </vt:variant>
      <vt:variant>
        <vt:lpwstr>_0200_PROGRAM_MANAGEMENT</vt:lpwstr>
      </vt:variant>
      <vt:variant>
        <vt:i4>4522103</vt:i4>
      </vt:variant>
      <vt:variant>
        <vt:i4>1425</vt:i4>
      </vt:variant>
      <vt:variant>
        <vt:i4>0</vt:i4>
      </vt:variant>
      <vt:variant>
        <vt:i4>5</vt:i4>
      </vt:variant>
      <vt:variant>
        <vt:lpwstr/>
      </vt:variant>
      <vt:variant>
        <vt:lpwstr>_Table_of_Contents</vt:lpwstr>
      </vt:variant>
      <vt:variant>
        <vt:i4>7143519</vt:i4>
      </vt:variant>
      <vt:variant>
        <vt:i4>1422</vt:i4>
      </vt:variant>
      <vt:variant>
        <vt:i4>0</vt:i4>
      </vt:variant>
      <vt:variant>
        <vt:i4>5</vt:i4>
      </vt:variant>
      <vt:variant>
        <vt:lpwstr/>
      </vt:variant>
      <vt:variant>
        <vt:lpwstr>_ACCESS,_PRIVACY,_AND</vt:lpwstr>
      </vt:variant>
      <vt:variant>
        <vt:i4>5767259</vt:i4>
      </vt:variant>
      <vt:variant>
        <vt:i4>1419</vt:i4>
      </vt:variant>
      <vt:variant>
        <vt:i4>0</vt:i4>
      </vt:variant>
      <vt:variant>
        <vt:i4>5</vt:i4>
      </vt:variant>
      <vt:variant>
        <vt:lpwstr/>
      </vt:variant>
      <vt:variant>
        <vt:lpwstr>_0175__</vt:lpwstr>
      </vt:variant>
      <vt:variant>
        <vt:i4>6029404</vt:i4>
      </vt:variant>
      <vt:variant>
        <vt:i4>1416</vt:i4>
      </vt:variant>
      <vt:variant>
        <vt:i4>0</vt:i4>
      </vt:variant>
      <vt:variant>
        <vt:i4>5</vt:i4>
      </vt:variant>
      <vt:variant>
        <vt:lpwstr/>
      </vt:variant>
      <vt:variant>
        <vt:lpwstr>_1625__</vt:lpwstr>
      </vt:variant>
      <vt:variant>
        <vt:i4>4522103</vt:i4>
      </vt:variant>
      <vt:variant>
        <vt:i4>1413</vt:i4>
      </vt:variant>
      <vt:variant>
        <vt:i4>0</vt:i4>
      </vt:variant>
      <vt:variant>
        <vt:i4>5</vt:i4>
      </vt:variant>
      <vt:variant>
        <vt:lpwstr/>
      </vt:variant>
      <vt:variant>
        <vt:lpwstr>_Table_of_Contents</vt:lpwstr>
      </vt:variant>
      <vt:variant>
        <vt:i4>7143519</vt:i4>
      </vt:variant>
      <vt:variant>
        <vt:i4>1410</vt:i4>
      </vt:variant>
      <vt:variant>
        <vt:i4>0</vt:i4>
      </vt:variant>
      <vt:variant>
        <vt:i4>5</vt:i4>
      </vt:variant>
      <vt:variant>
        <vt:lpwstr/>
      </vt:variant>
      <vt:variant>
        <vt:lpwstr>_ACCESS,_PRIVACY,_AND</vt:lpwstr>
      </vt:variant>
      <vt:variant>
        <vt:i4>5636183</vt:i4>
      </vt:variant>
      <vt:variant>
        <vt:i4>1407</vt:i4>
      </vt:variant>
      <vt:variant>
        <vt:i4>0</vt:i4>
      </vt:variant>
      <vt:variant>
        <vt:i4>5</vt:i4>
      </vt:variant>
      <vt:variant>
        <vt:lpwstr/>
      </vt:variant>
      <vt:variant>
        <vt:lpwstr>_0890__</vt:lpwstr>
      </vt:variant>
      <vt:variant>
        <vt:i4>4522103</vt:i4>
      </vt:variant>
      <vt:variant>
        <vt:i4>1404</vt:i4>
      </vt:variant>
      <vt:variant>
        <vt:i4>0</vt:i4>
      </vt:variant>
      <vt:variant>
        <vt:i4>5</vt:i4>
      </vt:variant>
      <vt:variant>
        <vt:lpwstr/>
      </vt:variant>
      <vt:variant>
        <vt:lpwstr>_Table_of_Contents</vt:lpwstr>
      </vt:variant>
      <vt:variant>
        <vt:i4>7143519</vt:i4>
      </vt:variant>
      <vt:variant>
        <vt:i4>1401</vt:i4>
      </vt:variant>
      <vt:variant>
        <vt:i4>0</vt:i4>
      </vt:variant>
      <vt:variant>
        <vt:i4>5</vt:i4>
      </vt:variant>
      <vt:variant>
        <vt:lpwstr/>
      </vt:variant>
      <vt:variant>
        <vt:lpwstr>_ACCESS,_PRIVACY,_AND</vt:lpwstr>
      </vt:variant>
      <vt:variant>
        <vt:i4>5767255</vt:i4>
      </vt:variant>
      <vt:variant>
        <vt:i4>1398</vt:i4>
      </vt:variant>
      <vt:variant>
        <vt:i4>0</vt:i4>
      </vt:variant>
      <vt:variant>
        <vt:i4>5</vt:i4>
      </vt:variant>
      <vt:variant>
        <vt:lpwstr/>
      </vt:variant>
      <vt:variant>
        <vt:lpwstr>_1860__</vt:lpwstr>
      </vt:variant>
      <vt:variant>
        <vt:i4>5636178</vt:i4>
      </vt:variant>
      <vt:variant>
        <vt:i4>1395</vt:i4>
      </vt:variant>
      <vt:variant>
        <vt:i4>0</vt:i4>
      </vt:variant>
      <vt:variant>
        <vt:i4>5</vt:i4>
      </vt:variant>
      <vt:variant>
        <vt:lpwstr/>
      </vt:variant>
      <vt:variant>
        <vt:lpwstr>_1885__</vt:lpwstr>
      </vt:variant>
      <vt:variant>
        <vt:i4>5636183</vt:i4>
      </vt:variant>
      <vt:variant>
        <vt:i4>1392</vt:i4>
      </vt:variant>
      <vt:variant>
        <vt:i4>0</vt:i4>
      </vt:variant>
      <vt:variant>
        <vt:i4>5</vt:i4>
      </vt:variant>
      <vt:variant>
        <vt:lpwstr/>
      </vt:variant>
      <vt:variant>
        <vt:lpwstr>_1880__</vt:lpwstr>
      </vt:variant>
      <vt:variant>
        <vt:i4>5832791</vt:i4>
      </vt:variant>
      <vt:variant>
        <vt:i4>1389</vt:i4>
      </vt:variant>
      <vt:variant>
        <vt:i4>0</vt:i4>
      </vt:variant>
      <vt:variant>
        <vt:i4>5</vt:i4>
      </vt:variant>
      <vt:variant>
        <vt:lpwstr/>
      </vt:variant>
      <vt:variant>
        <vt:lpwstr>_1870__</vt:lpwstr>
      </vt:variant>
      <vt:variant>
        <vt:i4>5701714</vt:i4>
      </vt:variant>
      <vt:variant>
        <vt:i4>1386</vt:i4>
      </vt:variant>
      <vt:variant>
        <vt:i4>0</vt:i4>
      </vt:variant>
      <vt:variant>
        <vt:i4>5</vt:i4>
      </vt:variant>
      <vt:variant>
        <vt:lpwstr/>
      </vt:variant>
      <vt:variant>
        <vt:lpwstr>_1895__</vt:lpwstr>
      </vt:variant>
      <vt:variant>
        <vt:i4>6226007</vt:i4>
      </vt:variant>
      <vt:variant>
        <vt:i4>1383</vt:i4>
      </vt:variant>
      <vt:variant>
        <vt:i4>0</vt:i4>
      </vt:variant>
      <vt:variant>
        <vt:i4>5</vt:i4>
      </vt:variant>
      <vt:variant>
        <vt:lpwstr/>
      </vt:variant>
      <vt:variant>
        <vt:lpwstr>_1810__</vt:lpwstr>
      </vt:variant>
      <vt:variant>
        <vt:i4>5701719</vt:i4>
      </vt:variant>
      <vt:variant>
        <vt:i4>1380</vt:i4>
      </vt:variant>
      <vt:variant>
        <vt:i4>0</vt:i4>
      </vt:variant>
      <vt:variant>
        <vt:i4>5</vt:i4>
      </vt:variant>
      <vt:variant>
        <vt:lpwstr/>
      </vt:variant>
      <vt:variant>
        <vt:lpwstr>_1890__</vt:lpwstr>
      </vt:variant>
      <vt:variant>
        <vt:i4>6160471</vt:i4>
      </vt:variant>
      <vt:variant>
        <vt:i4>1377</vt:i4>
      </vt:variant>
      <vt:variant>
        <vt:i4>0</vt:i4>
      </vt:variant>
      <vt:variant>
        <vt:i4>5</vt:i4>
      </vt:variant>
      <vt:variant>
        <vt:lpwstr/>
      </vt:variant>
      <vt:variant>
        <vt:lpwstr>_1800__</vt:lpwstr>
      </vt:variant>
      <vt:variant>
        <vt:i4>5963863</vt:i4>
      </vt:variant>
      <vt:variant>
        <vt:i4>1374</vt:i4>
      </vt:variant>
      <vt:variant>
        <vt:i4>0</vt:i4>
      </vt:variant>
      <vt:variant>
        <vt:i4>5</vt:i4>
      </vt:variant>
      <vt:variant>
        <vt:lpwstr/>
      </vt:variant>
      <vt:variant>
        <vt:lpwstr>_1850__</vt:lpwstr>
      </vt:variant>
      <vt:variant>
        <vt:i4>6094935</vt:i4>
      </vt:variant>
      <vt:variant>
        <vt:i4>1371</vt:i4>
      </vt:variant>
      <vt:variant>
        <vt:i4>0</vt:i4>
      </vt:variant>
      <vt:variant>
        <vt:i4>5</vt:i4>
      </vt:variant>
      <vt:variant>
        <vt:lpwstr/>
      </vt:variant>
      <vt:variant>
        <vt:lpwstr>_1830__</vt:lpwstr>
      </vt:variant>
      <vt:variant>
        <vt:i4>5898322</vt:i4>
      </vt:variant>
      <vt:variant>
        <vt:i4>1368</vt:i4>
      </vt:variant>
      <vt:variant>
        <vt:i4>0</vt:i4>
      </vt:variant>
      <vt:variant>
        <vt:i4>5</vt:i4>
      </vt:variant>
      <vt:variant>
        <vt:lpwstr/>
      </vt:variant>
      <vt:variant>
        <vt:lpwstr>_1845__</vt:lpwstr>
      </vt:variant>
      <vt:variant>
        <vt:i4>6029399</vt:i4>
      </vt:variant>
      <vt:variant>
        <vt:i4>1365</vt:i4>
      </vt:variant>
      <vt:variant>
        <vt:i4>0</vt:i4>
      </vt:variant>
      <vt:variant>
        <vt:i4>5</vt:i4>
      </vt:variant>
      <vt:variant>
        <vt:lpwstr/>
      </vt:variant>
      <vt:variant>
        <vt:lpwstr>_1820__</vt:lpwstr>
      </vt:variant>
      <vt:variant>
        <vt:i4>5898327</vt:i4>
      </vt:variant>
      <vt:variant>
        <vt:i4>1362</vt:i4>
      </vt:variant>
      <vt:variant>
        <vt:i4>0</vt:i4>
      </vt:variant>
      <vt:variant>
        <vt:i4>5</vt:i4>
      </vt:variant>
      <vt:variant>
        <vt:lpwstr/>
      </vt:variant>
      <vt:variant>
        <vt:lpwstr>_1840__</vt:lpwstr>
      </vt:variant>
      <vt:variant>
        <vt:i4>5701714</vt:i4>
      </vt:variant>
      <vt:variant>
        <vt:i4>1359</vt:i4>
      </vt:variant>
      <vt:variant>
        <vt:i4>0</vt:i4>
      </vt:variant>
      <vt:variant>
        <vt:i4>5</vt:i4>
      </vt:variant>
      <vt:variant>
        <vt:lpwstr/>
      </vt:variant>
      <vt:variant>
        <vt:lpwstr>_1895__</vt:lpwstr>
      </vt:variant>
      <vt:variant>
        <vt:i4>5701719</vt:i4>
      </vt:variant>
      <vt:variant>
        <vt:i4>1356</vt:i4>
      </vt:variant>
      <vt:variant>
        <vt:i4>0</vt:i4>
      </vt:variant>
      <vt:variant>
        <vt:i4>5</vt:i4>
      </vt:variant>
      <vt:variant>
        <vt:lpwstr/>
      </vt:variant>
      <vt:variant>
        <vt:lpwstr>_1890__</vt:lpwstr>
      </vt:variant>
      <vt:variant>
        <vt:i4>5636178</vt:i4>
      </vt:variant>
      <vt:variant>
        <vt:i4>1353</vt:i4>
      </vt:variant>
      <vt:variant>
        <vt:i4>0</vt:i4>
      </vt:variant>
      <vt:variant>
        <vt:i4>5</vt:i4>
      </vt:variant>
      <vt:variant>
        <vt:lpwstr/>
      </vt:variant>
      <vt:variant>
        <vt:lpwstr>_1885__</vt:lpwstr>
      </vt:variant>
      <vt:variant>
        <vt:i4>5636183</vt:i4>
      </vt:variant>
      <vt:variant>
        <vt:i4>1350</vt:i4>
      </vt:variant>
      <vt:variant>
        <vt:i4>0</vt:i4>
      </vt:variant>
      <vt:variant>
        <vt:i4>5</vt:i4>
      </vt:variant>
      <vt:variant>
        <vt:lpwstr/>
      </vt:variant>
      <vt:variant>
        <vt:lpwstr>_1880__</vt:lpwstr>
      </vt:variant>
      <vt:variant>
        <vt:i4>5832791</vt:i4>
      </vt:variant>
      <vt:variant>
        <vt:i4>1347</vt:i4>
      </vt:variant>
      <vt:variant>
        <vt:i4>0</vt:i4>
      </vt:variant>
      <vt:variant>
        <vt:i4>5</vt:i4>
      </vt:variant>
      <vt:variant>
        <vt:lpwstr/>
      </vt:variant>
      <vt:variant>
        <vt:lpwstr>_1870__</vt:lpwstr>
      </vt:variant>
      <vt:variant>
        <vt:i4>5767255</vt:i4>
      </vt:variant>
      <vt:variant>
        <vt:i4>1344</vt:i4>
      </vt:variant>
      <vt:variant>
        <vt:i4>0</vt:i4>
      </vt:variant>
      <vt:variant>
        <vt:i4>5</vt:i4>
      </vt:variant>
      <vt:variant>
        <vt:lpwstr/>
      </vt:variant>
      <vt:variant>
        <vt:lpwstr>_1860__</vt:lpwstr>
      </vt:variant>
      <vt:variant>
        <vt:i4>5963863</vt:i4>
      </vt:variant>
      <vt:variant>
        <vt:i4>1341</vt:i4>
      </vt:variant>
      <vt:variant>
        <vt:i4>0</vt:i4>
      </vt:variant>
      <vt:variant>
        <vt:i4>5</vt:i4>
      </vt:variant>
      <vt:variant>
        <vt:lpwstr/>
      </vt:variant>
      <vt:variant>
        <vt:lpwstr>_1850__</vt:lpwstr>
      </vt:variant>
      <vt:variant>
        <vt:i4>5898322</vt:i4>
      </vt:variant>
      <vt:variant>
        <vt:i4>1338</vt:i4>
      </vt:variant>
      <vt:variant>
        <vt:i4>0</vt:i4>
      </vt:variant>
      <vt:variant>
        <vt:i4>5</vt:i4>
      </vt:variant>
      <vt:variant>
        <vt:lpwstr/>
      </vt:variant>
      <vt:variant>
        <vt:lpwstr>_1845__</vt:lpwstr>
      </vt:variant>
      <vt:variant>
        <vt:i4>5898327</vt:i4>
      </vt:variant>
      <vt:variant>
        <vt:i4>1335</vt:i4>
      </vt:variant>
      <vt:variant>
        <vt:i4>0</vt:i4>
      </vt:variant>
      <vt:variant>
        <vt:i4>5</vt:i4>
      </vt:variant>
      <vt:variant>
        <vt:lpwstr/>
      </vt:variant>
      <vt:variant>
        <vt:lpwstr>_1840__</vt:lpwstr>
      </vt:variant>
      <vt:variant>
        <vt:i4>6094935</vt:i4>
      </vt:variant>
      <vt:variant>
        <vt:i4>1332</vt:i4>
      </vt:variant>
      <vt:variant>
        <vt:i4>0</vt:i4>
      </vt:variant>
      <vt:variant>
        <vt:i4>5</vt:i4>
      </vt:variant>
      <vt:variant>
        <vt:lpwstr/>
      </vt:variant>
      <vt:variant>
        <vt:lpwstr>_1830__</vt:lpwstr>
      </vt:variant>
      <vt:variant>
        <vt:i4>6029399</vt:i4>
      </vt:variant>
      <vt:variant>
        <vt:i4>1329</vt:i4>
      </vt:variant>
      <vt:variant>
        <vt:i4>0</vt:i4>
      </vt:variant>
      <vt:variant>
        <vt:i4>5</vt:i4>
      </vt:variant>
      <vt:variant>
        <vt:lpwstr/>
      </vt:variant>
      <vt:variant>
        <vt:lpwstr>_1820__</vt:lpwstr>
      </vt:variant>
      <vt:variant>
        <vt:i4>6226007</vt:i4>
      </vt:variant>
      <vt:variant>
        <vt:i4>1326</vt:i4>
      </vt:variant>
      <vt:variant>
        <vt:i4>0</vt:i4>
      </vt:variant>
      <vt:variant>
        <vt:i4>5</vt:i4>
      </vt:variant>
      <vt:variant>
        <vt:lpwstr/>
      </vt:variant>
      <vt:variant>
        <vt:lpwstr>_1810__</vt:lpwstr>
      </vt:variant>
      <vt:variant>
        <vt:i4>6160471</vt:i4>
      </vt:variant>
      <vt:variant>
        <vt:i4>1323</vt:i4>
      </vt:variant>
      <vt:variant>
        <vt:i4>0</vt:i4>
      </vt:variant>
      <vt:variant>
        <vt:i4>5</vt:i4>
      </vt:variant>
      <vt:variant>
        <vt:lpwstr/>
      </vt:variant>
      <vt:variant>
        <vt:lpwstr>_1800__</vt:lpwstr>
      </vt:variant>
      <vt:variant>
        <vt:i4>5963871</vt:i4>
      </vt:variant>
      <vt:variant>
        <vt:i4>1320</vt:i4>
      </vt:variant>
      <vt:variant>
        <vt:i4>0</vt:i4>
      </vt:variant>
      <vt:variant>
        <vt:i4>5</vt:i4>
      </vt:variant>
      <vt:variant>
        <vt:lpwstr/>
      </vt:variant>
      <vt:variant>
        <vt:lpwstr>_1050__</vt:lpwstr>
      </vt:variant>
      <vt:variant>
        <vt:i4>5963867</vt:i4>
      </vt:variant>
      <vt:variant>
        <vt:i4>1317</vt:i4>
      </vt:variant>
      <vt:variant>
        <vt:i4>0</vt:i4>
      </vt:variant>
      <vt:variant>
        <vt:i4>5</vt:i4>
      </vt:variant>
      <vt:variant>
        <vt:lpwstr/>
      </vt:variant>
      <vt:variant>
        <vt:lpwstr>_0145__</vt:lpwstr>
      </vt:variant>
      <vt:variant>
        <vt:i4>6029400</vt:i4>
      </vt:variant>
      <vt:variant>
        <vt:i4>1314</vt:i4>
      </vt:variant>
      <vt:variant>
        <vt:i4>0</vt:i4>
      </vt:variant>
      <vt:variant>
        <vt:i4>5</vt:i4>
      </vt:variant>
      <vt:variant>
        <vt:lpwstr/>
      </vt:variant>
      <vt:variant>
        <vt:lpwstr>_0235__</vt:lpwstr>
      </vt:variant>
      <vt:variant>
        <vt:i4>5767257</vt:i4>
      </vt:variant>
      <vt:variant>
        <vt:i4>1311</vt:i4>
      </vt:variant>
      <vt:variant>
        <vt:i4>0</vt:i4>
      </vt:variant>
      <vt:variant>
        <vt:i4>5</vt:i4>
      </vt:variant>
      <vt:variant>
        <vt:lpwstr/>
      </vt:variant>
      <vt:variant>
        <vt:lpwstr>_0670__</vt:lpwstr>
      </vt:variant>
      <vt:variant>
        <vt:i4>5636183</vt:i4>
      </vt:variant>
      <vt:variant>
        <vt:i4>1308</vt:i4>
      </vt:variant>
      <vt:variant>
        <vt:i4>0</vt:i4>
      </vt:variant>
      <vt:variant>
        <vt:i4>5</vt:i4>
      </vt:variant>
      <vt:variant>
        <vt:lpwstr/>
      </vt:variant>
      <vt:variant>
        <vt:lpwstr>_1880__</vt:lpwstr>
      </vt:variant>
      <vt:variant>
        <vt:i4>5832791</vt:i4>
      </vt:variant>
      <vt:variant>
        <vt:i4>1305</vt:i4>
      </vt:variant>
      <vt:variant>
        <vt:i4>0</vt:i4>
      </vt:variant>
      <vt:variant>
        <vt:i4>5</vt:i4>
      </vt:variant>
      <vt:variant>
        <vt:lpwstr/>
      </vt:variant>
      <vt:variant>
        <vt:lpwstr>_1870__</vt:lpwstr>
      </vt:variant>
      <vt:variant>
        <vt:i4>6226011</vt:i4>
      </vt:variant>
      <vt:variant>
        <vt:i4>1302</vt:i4>
      </vt:variant>
      <vt:variant>
        <vt:i4>0</vt:i4>
      </vt:variant>
      <vt:variant>
        <vt:i4>5</vt:i4>
      </vt:variant>
      <vt:variant>
        <vt:lpwstr/>
      </vt:variant>
      <vt:variant>
        <vt:lpwstr>_1612__</vt:lpwstr>
      </vt:variant>
      <vt:variant>
        <vt:i4>6226009</vt:i4>
      </vt:variant>
      <vt:variant>
        <vt:i4>1299</vt:i4>
      </vt:variant>
      <vt:variant>
        <vt:i4>0</vt:i4>
      </vt:variant>
      <vt:variant>
        <vt:i4>5</vt:i4>
      </vt:variant>
      <vt:variant>
        <vt:lpwstr/>
      </vt:variant>
      <vt:variant>
        <vt:lpwstr>_1610__</vt:lpwstr>
      </vt:variant>
      <vt:variant>
        <vt:i4>4522103</vt:i4>
      </vt:variant>
      <vt:variant>
        <vt:i4>1296</vt:i4>
      </vt:variant>
      <vt:variant>
        <vt:i4>0</vt:i4>
      </vt:variant>
      <vt:variant>
        <vt:i4>5</vt:i4>
      </vt:variant>
      <vt:variant>
        <vt:lpwstr/>
      </vt:variant>
      <vt:variant>
        <vt:lpwstr>_Table_of_Contents</vt:lpwstr>
      </vt:variant>
      <vt:variant>
        <vt:i4>7077963</vt:i4>
      </vt:variant>
      <vt:variant>
        <vt:i4>1293</vt:i4>
      </vt:variant>
      <vt:variant>
        <vt:i4>0</vt:i4>
      </vt:variant>
      <vt:variant>
        <vt:i4>5</vt:i4>
      </vt:variant>
      <vt:variant>
        <vt:lpwstr/>
      </vt:variant>
      <vt:variant>
        <vt:lpwstr>_INFORMATION_AND_TECHNOLOGY</vt:lpwstr>
      </vt:variant>
      <vt:variant>
        <vt:i4>720897</vt:i4>
      </vt:variant>
      <vt:variant>
        <vt:i4>1290</vt:i4>
      </vt:variant>
      <vt:variant>
        <vt:i4>0</vt:i4>
      </vt:variant>
      <vt:variant>
        <vt:i4>5</vt:i4>
      </vt:variant>
      <vt:variant>
        <vt:lpwstr>https://laws.gnb.ca/en/ShowTdm/cs/2011-c.185/</vt:lpwstr>
      </vt:variant>
      <vt:variant>
        <vt:lpwstr/>
      </vt:variant>
      <vt:variant>
        <vt:i4>5701714</vt:i4>
      </vt:variant>
      <vt:variant>
        <vt:i4>1287</vt:i4>
      </vt:variant>
      <vt:variant>
        <vt:i4>0</vt:i4>
      </vt:variant>
      <vt:variant>
        <vt:i4>5</vt:i4>
      </vt:variant>
      <vt:variant>
        <vt:lpwstr/>
      </vt:variant>
      <vt:variant>
        <vt:lpwstr>_1895__</vt:lpwstr>
      </vt:variant>
      <vt:variant>
        <vt:i4>5701721</vt:i4>
      </vt:variant>
      <vt:variant>
        <vt:i4>1284</vt:i4>
      </vt:variant>
      <vt:variant>
        <vt:i4>0</vt:i4>
      </vt:variant>
      <vt:variant>
        <vt:i4>5</vt:i4>
      </vt:variant>
      <vt:variant>
        <vt:lpwstr/>
      </vt:variant>
      <vt:variant>
        <vt:lpwstr>_0385__</vt:lpwstr>
      </vt:variant>
      <vt:variant>
        <vt:i4>6160473</vt:i4>
      </vt:variant>
      <vt:variant>
        <vt:i4>1281</vt:i4>
      </vt:variant>
      <vt:variant>
        <vt:i4>0</vt:i4>
      </vt:variant>
      <vt:variant>
        <vt:i4>5</vt:i4>
      </vt:variant>
      <vt:variant>
        <vt:lpwstr/>
      </vt:variant>
      <vt:variant>
        <vt:lpwstr>_0315__</vt:lpwstr>
      </vt:variant>
      <vt:variant>
        <vt:i4>6226008</vt:i4>
      </vt:variant>
      <vt:variant>
        <vt:i4>1278</vt:i4>
      </vt:variant>
      <vt:variant>
        <vt:i4>0</vt:i4>
      </vt:variant>
      <vt:variant>
        <vt:i4>5</vt:i4>
      </vt:variant>
      <vt:variant>
        <vt:lpwstr/>
      </vt:variant>
      <vt:variant>
        <vt:lpwstr>_0700__</vt:lpwstr>
      </vt:variant>
      <vt:variant>
        <vt:i4>4522103</vt:i4>
      </vt:variant>
      <vt:variant>
        <vt:i4>1275</vt:i4>
      </vt:variant>
      <vt:variant>
        <vt:i4>0</vt:i4>
      </vt:variant>
      <vt:variant>
        <vt:i4>5</vt:i4>
      </vt:variant>
      <vt:variant>
        <vt:lpwstr/>
      </vt:variant>
      <vt:variant>
        <vt:lpwstr>_Table_of_Contents</vt:lpwstr>
      </vt:variant>
      <vt:variant>
        <vt:i4>7077963</vt:i4>
      </vt:variant>
      <vt:variant>
        <vt:i4>1272</vt:i4>
      </vt:variant>
      <vt:variant>
        <vt:i4>0</vt:i4>
      </vt:variant>
      <vt:variant>
        <vt:i4>5</vt:i4>
      </vt:variant>
      <vt:variant>
        <vt:lpwstr/>
      </vt:variant>
      <vt:variant>
        <vt:lpwstr>_INFORMATION_AND_TECHNOLOGY</vt:lpwstr>
      </vt:variant>
      <vt:variant>
        <vt:i4>5898327</vt:i4>
      </vt:variant>
      <vt:variant>
        <vt:i4>1269</vt:i4>
      </vt:variant>
      <vt:variant>
        <vt:i4>0</vt:i4>
      </vt:variant>
      <vt:variant>
        <vt:i4>5</vt:i4>
      </vt:variant>
      <vt:variant>
        <vt:lpwstr/>
      </vt:variant>
      <vt:variant>
        <vt:lpwstr>_0850__</vt:lpwstr>
      </vt:variant>
      <vt:variant>
        <vt:i4>4522103</vt:i4>
      </vt:variant>
      <vt:variant>
        <vt:i4>1266</vt:i4>
      </vt:variant>
      <vt:variant>
        <vt:i4>0</vt:i4>
      </vt:variant>
      <vt:variant>
        <vt:i4>5</vt:i4>
      </vt:variant>
      <vt:variant>
        <vt:lpwstr/>
      </vt:variant>
      <vt:variant>
        <vt:lpwstr>_Table_of_Contents</vt:lpwstr>
      </vt:variant>
      <vt:variant>
        <vt:i4>7077963</vt:i4>
      </vt:variant>
      <vt:variant>
        <vt:i4>1263</vt:i4>
      </vt:variant>
      <vt:variant>
        <vt:i4>0</vt:i4>
      </vt:variant>
      <vt:variant>
        <vt:i4>5</vt:i4>
      </vt:variant>
      <vt:variant>
        <vt:lpwstr/>
      </vt:variant>
      <vt:variant>
        <vt:lpwstr>_INFORMATION_AND_TECHNOLOGY</vt:lpwstr>
      </vt:variant>
      <vt:variant>
        <vt:i4>6226011</vt:i4>
      </vt:variant>
      <vt:variant>
        <vt:i4>1260</vt:i4>
      </vt:variant>
      <vt:variant>
        <vt:i4>0</vt:i4>
      </vt:variant>
      <vt:variant>
        <vt:i4>5</vt:i4>
      </vt:variant>
      <vt:variant>
        <vt:lpwstr/>
      </vt:variant>
      <vt:variant>
        <vt:lpwstr>_1612__</vt:lpwstr>
      </vt:variant>
      <vt:variant>
        <vt:i4>6226009</vt:i4>
      </vt:variant>
      <vt:variant>
        <vt:i4>1257</vt:i4>
      </vt:variant>
      <vt:variant>
        <vt:i4>0</vt:i4>
      </vt:variant>
      <vt:variant>
        <vt:i4>5</vt:i4>
      </vt:variant>
      <vt:variant>
        <vt:lpwstr/>
      </vt:variant>
      <vt:variant>
        <vt:lpwstr>_1610__</vt:lpwstr>
      </vt:variant>
      <vt:variant>
        <vt:i4>6029400</vt:i4>
      </vt:variant>
      <vt:variant>
        <vt:i4>1254</vt:i4>
      </vt:variant>
      <vt:variant>
        <vt:i4>0</vt:i4>
      </vt:variant>
      <vt:variant>
        <vt:i4>5</vt:i4>
      </vt:variant>
      <vt:variant>
        <vt:lpwstr/>
      </vt:variant>
      <vt:variant>
        <vt:lpwstr>_0235__</vt:lpwstr>
      </vt:variant>
      <vt:variant>
        <vt:i4>6029400</vt:i4>
      </vt:variant>
      <vt:variant>
        <vt:i4>1251</vt:i4>
      </vt:variant>
      <vt:variant>
        <vt:i4>0</vt:i4>
      </vt:variant>
      <vt:variant>
        <vt:i4>5</vt:i4>
      </vt:variant>
      <vt:variant>
        <vt:lpwstr/>
      </vt:variant>
      <vt:variant>
        <vt:lpwstr>_1225__</vt:lpwstr>
      </vt:variant>
      <vt:variant>
        <vt:i4>5963870</vt:i4>
      </vt:variant>
      <vt:variant>
        <vt:i4>1248</vt:i4>
      </vt:variant>
      <vt:variant>
        <vt:i4>0</vt:i4>
      </vt:variant>
      <vt:variant>
        <vt:i4>5</vt:i4>
      </vt:variant>
      <vt:variant>
        <vt:lpwstr/>
      </vt:variant>
      <vt:variant>
        <vt:lpwstr>_0140__</vt:lpwstr>
      </vt:variant>
      <vt:variant>
        <vt:i4>4522103</vt:i4>
      </vt:variant>
      <vt:variant>
        <vt:i4>1245</vt:i4>
      </vt:variant>
      <vt:variant>
        <vt:i4>0</vt:i4>
      </vt:variant>
      <vt:variant>
        <vt:i4>5</vt:i4>
      </vt:variant>
      <vt:variant>
        <vt:lpwstr/>
      </vt:variant>
      <vt:variant>
        <vt:lpwstr>_Table_of_Contents</vt:lpwstr>
      </vt:variant>
      <vt:variant>
        <vt:i4>7077963</vt:i4>
      </vt:variant>
      <vt:variant>
        <vt:i4>1242</vt:i4>
      </vt:variant>
      <vt:variant>
        <vt:i4>0</vt:i4>
      </vt:variant>
      <vt:variant>
        <vt:i4>5</vt:i4>
      </vt:variant>
      <vt:variant>
        <vt:lpwstr/>
      </vt:variant>
      <vt:variant>
        <vt:lpwstr>_INFORMATION_AND_TECHNOLOGY</vt:lpwstr>
      </vt:variant>
      <vt:variant>
        <vt:i4>6226009</vt:i4>
      </vt:variant>
      <vt:variant>
        <vt:i4>1239</vt:i4>
      </vt:variant>
      <vt:variant>
        <vt:i4>0</vt:i4>
      </vt:variant>
      <vt:variant>
        <vt:i4>5</vt:i4>
      </vt:variant>
      <vt:variant>
        <vt:lpwstr/>
      </vt:variant>
      <vt:variant>
        <vt:lpwstr>_1610__</vt:lpwstr>
      </vt:variant>
      <vt:variant>
        <vt:i4>6029400</vt:i4>
      </vt:variant>
      <vt:variant>
        <vt:i4>1236</vt:i4>
      </vt:variant>
      <vt:variant>
        <vt:i4>0</vt:i4>
      </vt:variant>
      <vt:variant>
        <vt:i4>5</vt:i4>
      </vt:variant>
      <vt:variant>
        <vt:lpwstr/>
      </vt:variant>
      <vt:variant>
        <vt:lpwstr>_0235__</vt:lpwstr>
      </vt:variant>
      <vt:variant>
        <vt:i4>5898327</vt:i4>
      </vt:variant>
      <vt:variant>
        <vt:i4>1233</vt:i4>
      </vt:variant>
      <vt:variant>
        <vt:i4>0</vt:i4>
      </vt:variant>
      <vt:variant>
        <vt:i4>5</vt:i4>
      </vt:variant>
      <vt:variant>
        <vt:lpwstr/>
      </vt:variant>
      <vt:variant>
        <vt:lpwstr>_0850__</vt:lpwstr>
      </vt:variant>
      <vt:variant>
        <vt:i4>6029401</vt:i4>
      </vt:variant>
      <vt:variant>
        <vt:i4>1230</vt:i4>
      </vt:variant>
      <vt:variant>
        <vt:i4>0</vt:i4>
      </vt:variant>
      <vt:variant>
        <vt:i4>5</vt:i4>
      </vt:variant>
      <vt:variant>
        <vt:lpwstr/>
      </vt:variant>
      <vt:variant>
        <vt:lpwstr>_0630__</vt:lpwstr>
      </vt:variant>
      <vt:variant>
        <vt:i4>5963870</vt:i4>
      </vt:variant>
      <vt:variant>
        <vt:i4>1227</vt:i4>
      </vt:variant>
      <vt:variant>
        <vt:i4>0</vt:i4>
      </vt:variant>
      <vt:variant>
        <vt:i4>5</vt:i4>
      </vt:variant>
      <vt:variant>
        <vt:lpwstr/>
      </vt:variant>
      <vt:variant>
        <vt:lpwstr>_0140__</vt:lpwstr>
      </vt:variant>
      <vt:variant>
        <vt:i4>4522103</vt:i4>
      </vt:variant>
      <vt:variant>
        <vt:i4>1224</vt:i4>
      </vt:variant>
      <vt:variant>
        <vt:i4>0</vt:i4>
      </vt:variant>
      <vt:variant>
        <vt:i4>5</vt:i4>
      </vt:variant>
      <vt:variant>
        <vt:lpwstr/>
      </vt:variant>
      <vt:variant>
        <vt:lpwstr>_Table_of_Contents</vt:lpwstr>
      </vt:variant>
      <vt:variant>
        <vt:i4>7077963</vt:i4>
      </vt:variant>
      <vt:variant>
        <vt:i4>1221</vt:i4>
      </vt:variant>
      <vt:variant>
        <vt:i4>0</vt:i4>
      </vt:variant>
      <vt:variant>
        <vt:i4>5</vt:i4>
      </vt:variant>
      <vt:variant>
        <vt:lpwstr/>
      </vt:variant>
      <vt:variant>
        <vt:lpwstr>_INFORMATION_AND_TECHNOLOGY</vt:lpwstr>
      </vt:variant>
      <vt:variant>
        <vt:i4>6226011</vt:i4>
      </vt:variant>
      <vt:variant>
        <vt:i4>1218</vt:i4>
      </vt:variant>
      <vt:variant>
        <vt:i4>0</vt:i4>
      </vt:variant>
      <vt:variant>
        <vt:i4>5</vt:i4>
      </vt:variant>
      <vt:variant>
        <vt:lpwstr/>
      </vt:variant>
      <vt:variant>
        <vt:lpwstr>_1612__</vt:lpwstr>
      </vt:variant>
      <vt:variant>
        <vt:i4>6029400</vt:i4>
      </vt:variant>
      <vt:variant>
        <vt:i4>1215</vt:i4>
      </vt:variant>
      <vt:variant>
        <vt:i4>0</vt:i4>
      </vt:variant>
      <vt:variant>
        <vt:i4>5</vt:i4>
      </vt:variant>
      <vt:variant>
        <vt:lpwstr/>
      </vt:variant>
      <vt:variant>
        <vt:lpwstr>_0235__</vt:lpwstr>
      </vt:variant>
      <vt:variant>
        <vt:i4>5898327</vt:i4>
      </vt:variant>
      <vt:variant>
        <vt:i4>1212</vt:i4>
      </vt:variant>
      <vt:variant>
        <vt:i4>0</vt:i4>
      </vt:variant>
      <vt:variant>
        <vt:i4>5</vt:i4>
      </vt:variant>
      <vt:variant>
        <vt:lpwstr/>
      </vt:variant>
      <vt:variant>
        <vt:lpwstr>_0850__</vt:lpwstr>
      </vt:variant>
      <vt:variant>
        <vt:i4>6029401</vt:i4>
      </vt:variant>
      <vt:variant>
        <vt:i4>1209</vt:i4>
      </vt:variant>
      <vt:variant>
        <vt:i4>0</vt:i4>
      </vt:variant>
      <vt:variant>
        <vt:i4>5</vt:i4>
      </vt:variant>
      <vt:variant>
        <vt:lpwstr/>
      </vt:variant>
      <vt:variant>
        <vt:lpwstr>_0630__</vt:lpwstr>
      </vt:variant>
      <vt:variant>
        <vt:i4>5963870</vt:i4>
      </vt:variant>
      <vt:variant>
        <vt:i4>1206</vt:i4>
      </vt:variant>
      <vt:variant>
        <vt:i4>0</vt:i4>
      </vt:variant>
      <vt:variant>
        <vt:i4>5</vt:i4>
      </vt:variant>
      <vt:variant>
        <vt:lpwstr/>
      </vt:variant>
      <vt:variant>
        <vt:lpwstr>_0140__</vt:lpwstr>
      </vt:variant>
      <vt:variant>
        <vt:i4>4522103</vt:i4>
      </vt:variant>
      <vt:variant>
        <vt:i4>1203</vt:i4>
      </vt:variant>
      <vt:variant>
        <vt:i4>0</vt:i4>
      </vt:variant>
      <vt:variant>
        <vt:i4>5</vt:i4>
      </vt:variant>
      <vt:variant>
        <vt:lpwstr/>
      </vt:variant>
      <vt:variant>
        <vt:lpwstr>_Table_of_Contents</vt:lpwstr>
      </vt:variant>
      <vt:variant>
        <vt:i4>7077963</vt:i4>
      </vt:variant>
      <vt:variant>
        <vt:i4>1200</vt:i4>
      </vt:variant>
      <vt:variant>
        <vt:i4>0</vt:i4>
      </vt:variant>
      <vt:variant>
        <vt:i4>5</vt:i4>
      </vt:variant>
      <vt:variant>
        <vt:lpwstr/>
      </vt:variant>
      <vt:variant>
        <vt:lpwstr>_INFORMATION_AND_TECHNOLOGY</vt:lpwstr>
      </vt:variant>
      <vt:variant>
        <vt:i4>6226011</vt:i4>
      </vt:variant>
      <vt:variant>
        <vt:i4>1197</vt:i4>
      </vt:variant>
      <vt:variant>
        <vt:i4>0</vt:i4>
      </vt:variant>
      <vt:variant>
        <vt:i4>5</vt:i4>
      </vt:variant>
      <vt:variant>
        <vt:lpwstr/>
      </vt:variant>
      <vt:variant>
        <vt:lpwstr>_0400__</vt:lpwstr>
      </vt:variant>
      <vt:variant>
        <vt:i4>4522103</vt:i4>
      </vt:variant>
      <vt:variant>
        <vt:i4>1194</vt:i4>
      </vt:variant>
      <vt:variant>
        <vt:i4>0</vt:i4>
      </vt:variant>
      <vt:variant>
        <vt:i4>5</vt:i4>
      </vt:variant>
      <vt:variant>
        <vt:lpwstr/>
      </vt:variant>
      <vt:variant>
        <vt:lpwstr>_Table_of_Contents</vt:lpwstr>
      </vt:variant>
      <vt:variant>
        <vt:i4>7077963</vt:i4>
      </vt:variant>
      <vt:variant>
        <vt:i4>1191</vt:i4>
      </vt:variant>
      <vt:variant>
        <vt:i4>0</vt:i4>
      </vt:variant>
      <vt:variant>
        <vt:i4>5</vt:i4>
      </vt:variant>
      <vt:variant>
        <vt:lpwstr/>
      </vt:variant>
      <vt:variant>
        <vt:lpwstr>_INFORMATION_AND_TECHNOLOGY</vt:lpwstr>
      </vt:variant>
      <vt:variant>
        <vt:i4>5963869</vt:i4>
      </vt:variant>
      <vt:variant>
        <vt:i4>1188</vt:i4>
      </vt:variant>
      <vt:variant>
        <vt:i4>0</vt:i4>
      </vt:variant>
      <vt:variant>
        <vt:i4>5</vt:i4>
      </vt:variant>
      <vt:variant>
        <vt:lpwstr/>
      </vt:variant>
      <vt:variant>
        <vt:lpwstr>_1755__</vt:lpwstr>
      </vt:variant>
      <vt:variant>
        <vt:i4>6029400</vt:i4>
      </vt:variant>
      <vt:variant>
        <vt:i4>1185</vt:i4>
      </vt:variant>
      <vt:variant>
        <vt:i4>0</vt:i4>
      </vt:variant>
      <vt:variant>
        <vt:i4>5</vt:i4>
      </vt:variant>
      <vt:variant>
        <vt:lpwstr/>
      </vt:variant>
      <vt:variant>
        <vt:lpwstr>_1720__</vt:lpwstr>
      </vt:variant>
      <vt:variant>
        <vt:i4>6094937</vt:i4>
      </vt:variant>
      <vt:variant>
        <vt:i4>1182</vt:i4>
      </vt:variant>
      <vt:variant>
        <vt:i4>0</vt:i4>
      </vt:variant>
      <vt:variant>
        <vt:i4>5</vt:i4>
      </vt:variant>
      <vt:variant>
        <vt:lpwstr/>
      </vt:variant>
      <vt:variant>
        <vt:lpwstr>_1630__</vt:lpwstr>
      </vt:variant>
      <vt:variant>
        <vt:i4>6029404</vt:i4>
      </vt:variant>
      <vt:variant>
        <vt:i4>1179</vt:i4>
      </vt:variant>
      <vt:variant>
        <vt:i4>0</vt:i4>
      </vt:variant>
      <vt:variant>
        <vt:i4>5</vt:i4>
      </vt:variant>
      <vt:variant>
        <vt:lpwstr/>
      </vt:variant>
      <vt:variant>
        <vt:lpwstr>_1625__</vt:lpwstr>
      </vt:variant>
      <vt:variant>
        <vt:i4>6226011</vt:i4>
      </vt:variant>
      <vt:variant>
        <vt:i4>1176</vt:i4>
      </vt:variant>
      <vt:variant>
        <vt:i4>0</vt:i4>
      </vt:variant>
      <vt:variant>
        <vt:i4>5</vt:i4>
      </vt:variant>
      <vt:variant>
        <vt:lpwstr/>
      </vt:variant>
      <vt:variant>
        <vt:lpwstr>_1612__</vt:lpwstr>
      </vt:variant>
      <vt:variant>
        <vt:i4>6226009</vt:i4>
      </vt:variant>
      <vt:variant>
        <vt:i4>1173</vt:i4>
      </vt:variant>
      <vt:variant>
        <vt:i4>0</vt:i4>
      </vt:variant>
      <vt:variant>
        <vt:i4>5</vt:i4>
      </vt:variant>
      <vt:variant>
        <vt:lpwstr/>
      </vt:variant>
      <vt:variant>
        <vt:lpwstr>_1610__</vt:lpwstr>
      </vt:variant>
      <vt:variant>
        <vt:i4>6160473</vt:i4>
      </vt:variant>
      <vt:variant>
        <vt:i4>1170</vt:i4>
      </vt:variant>
      <vt:variant>
        <vt:i4>0</vt:i4>
      </vt:variant>
      <vt:variant>
        <vt:i4>5</vt:i4>
      </vt:variant>
      <vt:variant>
        <vt:lpwstr/>
      </vt:variant>
      <vt:variant>
        <vt:lpwstr>_1600__</vt:lpwstr>
      </vt:variant>
      <vt:variant>
        <vt:i4>5963869</vt:i4>
      </vt:variant>
      <vt:variant>
        <vt:i4>1167</vt:i4>
      </vt:variant>
      <vt:variant>
        <vt:i4>0</vt:i4>
      </vt:variant>
      <vt:variant>
        <vt:i4>5</vt:i4>
      </vt:variant>
      <vt:variant>
        <vt:lpwstr/>
      </vt:variant>
      <vt:variant>
        <vt:lpwstr>_1755__</vt:lpwstr>
      </vt:variant>
      <vt:variant>
        <vt:i4>6226011</vt:i4>
      </vt:variant>
      <vt:variant>
        <vt:i4>1164</vt:i4>
      </vt:variant>
      <vt:variant>
        <vt:i4>0</vt:i4>
      </vt:variant>
      <vt:variant>
        <vt:i4>5</vt:i4>
      </vt:variant>
      <vt:variant>
        <vt:lpwstr/>
      </vt:variant>
      <vt:variant>
        <vt:lpwstr>_1612__</vt:lpwstr>
      </vt:variant>
      <vt:variant>
        <vt:i4>6029404</vt:i4>
      </vt:variant>
      <vt:variant>
        <vt:i4>1161</vt:i4>
      </vt:variant>
      <vt:variant>
        <vt:i4>0</vt:i4>
      </vt:variant>
      <vt:variant>
        <vt:i4>5</vt:i4>
      </vt:variant>
      <vt:variant>
        <vt:lpwstr/>
      </vt:variant>
      <vt:variant>
        <vt:lpwstr>_1625__</vt:lpwstr>
      </vt:variant>
      <vt:variant>
        <vt:i4>6226009</vt:i4>
      </vt:variant>
      <vt:variant>
        <vt:i4>1158</vt:i4>
      </vt:variant>
      <vt:variant>
        <vt:i4>0</vt:i4>
      </vt:variant>
      <vt:variant>
        <vt:i4>5</vt:i4>
      </vt:variant>
      <vt:variant>
        <vt:lpwstr/>
      </vt:variant>
      <vt:variant>
        <vt:lpwstr>_1610__</vt:lpwstr>
      </vt:variant>
      <vt:variant>
        <vt:i4>6160473</vt:i4>
      </vt:variant>
      <vt:variant>
        <vt:i4>1155</vt:i4>
      </vt:variant>
      <vt:variant>
        <vt:i4>0</vt:i4>
      </vt:variant>
      <vt:variant>
        <vt:i4>5</vt:i4>
      </vt:variant>
      <vt:variant>
        <vt:lpwstr/>
      </vt:variant>
      <vt:variant>
        <vt:lpwstr>_1600__</vt:lpwstr>
      </vt:variant>
      <vt:variant>
        <vt:i4>6094937</vt:i4>
      </vt:variant>
      <vt:variant>
        <vt:i4>1152</vt:i4>
      </vt:variant>
      <vt:variant>
        <vt:i4>0</vt:i4>
      </vt:variant>
      <vt:variant>
        <vt:i4>5</vt:i4>
      </vt:variant>
      <vt:variant>
        <vt:lpwstr/>
      </vt:variant>
      <vt:variant>
        <vt:lpwstr>_1630__</vt:lpwstr>
      </vt:variant>
      <vt:variant>
        <vt:i4>6029400</vt:i4>
      </vt:variant>
      <vt:variant>
        <vt:i4>1149</vt:i4>
      </vt:variant>
      <vt:variant>
        <vt:i4>0</vt:i4>
      </vt:variant>
      <vt:variant>
        <vt:i4>5</vt:i4>
      </vt:variant>
      <vt:variant>
        <vt:lpwstr/>
      </vt:variant>
      <vt:variant>
        <vt:lpwstr>_1720__</vt:lpwstr>
      </vt:variant>
      <vt:variant>
        <vt:i4>5767263</vt:i4>
      </vt:variant>
      <vt:variant>
        <vt:i4>1146</vt:i4>
      </vt:variant>
      <vt:variant>
        <vt:i4>0</vt:i4>
      </vt:variant>
      <vt:variant>
        <vt:i4>5</vt:i4>
      </vt:variant>
      <vt:variant>
        <vt:lpwstr/>
      </vt:variant>
      <vt:variant>
        <vt:lpwstr>_1060__</vt:lpwstr>
      </vt:variant>
      <vt:variant>
        <vt:i4>6226011</vt:i4>
      </vt:variant>
      <vt:variant>
        <vt:i4>1143</vt:i4>
      </vt:variant>
      <vt:variant>
        <vt:i4>0</vt:i4>
      </vt:variant>
      <vt:variant>
        <vt:i4>5</vt:i4>
      </vt:variant>
      <vt:variant>
        <vt:lpwstr/>
      </vt:variant>
      <vt:variant>
        <vt:lpwstr>_1115__</vt:lpwstr>
      </vt:variant>
      <vt:variant>
        <vt:i4>4522103</vt:i4>
      </vt:variant>
      <vt:variant>
        <vt:i4>1140</vt:i4>
      </vt:variant>
      <vt:variant>
        <vt:i4>0</vt:i4>
      </vt:variant>
      <vt:variant>
        <vt:i4>5</vt:i4>
      </vt:variant>
      <vt:variant>
        <vt:lpwstr/>
      </vt:variant>
      <vt:variant>
        <vt:lpwstr>_Table_of_Contents</vt:lpwstr>
      </vt:variant>
      <vt:variant>
        <vt:i4>3604514</vt:i4>
      </vt:variant>
      <vt:variant>
        <vt:i4>1137</vt:i4>
      </vt:variant>
      <vt:variant>
        <vt:i4>0</vt:i4>
      </vt:variant>
      <vt:variant>
        <vt:i4>5</vt:i4>
      </vt:variant>
      <vt:variant>
        <vt:lpwstr/>
      </vt:variant>
      <vt:variant>
        <vt:lpwstr>_HUMAN_RESOURCES_MANAGEMENT_2</vt:lpwstr>
      </vt:variant>
      <vt:variant>
        <vt:i4>5767259</vt:i4>
      </vt:variant>
      <vt:variant>
        <vt:i4>1134</vt:i4>
      </vt:variant>
      <vt:variant>
        <vt:i4>0</vt:i4>
      </vt:variant>
      <vt:variant>
        <vt:i4>5</vt:i4>
      </vt:variant>
      <vt:variant>
        <vt:lpwstr/>
      </vt:variant>
      <vt:variant>
        <vt:lpwstr>_1165__</vt:lpwstr>
      </vt:variant>
      <vt:variant>
        <vt:i4>5832795</vt:i4>
      </vt:variant>
      <vt:variant>
        <vt:i4>1131</vt:i4>
      </vt:variant>
      <vt:variant>
        <vt:i4>0</vt:i4>
      </vt:variant>
      <vt:variant>
        <vt:i4>5</vt:i4>
      </vt:variant>
      <vt:variant>
        <vt:lpwstr/>
      </vt:variant>
      <vt:variant>
        <vt:lpwstr>_1175__</vt:lpwstr>
      </vt:variant>
      <vt:variant>
        <vt:i4>7667820</vt:i4>
      </vt:variant>
      <vt:variant>
        <vt:i4>1128</vt:i4>
      </vt:variant>
      <vt:variant>
        <vt:i4>0</vt:i4>
      </vt:variant>
      <vt:variant>
        <vt:i4>5</vt:i4>
      </vt:variant>
      <vt:variant>
        <vt:lpwstr/>
      </vt:variant>
      <vt:variant>
        <vt:lpwstr>_1050_3._</vt:lpwstr>
      </vt:variant>
      <vt:variant>
        <vt:i4>5636190</vt:i4>
      </vt:variant>
      <vt:variant>
        <vt:i4>1125</vt:i4>
      </vt:variant>
      <vt:variant>
        <vt:i4>0</vt:i4>
      </vt:variant>
      <vt:variant>
        <vt:i4>5</vt:i4>
      </vt:variant>
      <vt:variant>
        <vt:lpwstr/>
      </vt:variant>
      <vt:variant>
        <vt:lpwstr>_1180__</vt:lpwstr>
      </vt:variant>
      <vt:variant>
        <vt:i4>4522103</vt:i4>
      </vt:variant>
      <vt:variant>
        <vt:i4>1122</vt:i4>
      </vt:variant>
      <vt:variant>
        <vt:i4>0</vt:i4>
      </vt:variant>
      <vt:variant>
        <vt:i4>5</vt:i4>
      </vt:variant>
      <vt:variant>
        <vt:lpwstr/>
      </vt:variant>
      <vt:variant>
        <vt:lpwstr>_Table_of_Contents</vt:lpwstr>
      </vt:variant>
      <vt:variant>
        <vt:i4>3604514</vt:i4>
      </vt:variant>
      <vt:variant>
        <vt:i4>1119</vt:i4>
      </vt:variant>
      <vt:variant>
        <vt:i4>0</vt:i4>
      </vt:variant>
      <vt:variant>
        <vt:i4>5</vt:i4>
      </vt:variant>
      <vt:variant>
        <vt:lpwstr/>
      </vt:variant>
      <vt:variant>
        <vt:lpwstr>_HUMAN_RESOURCES_MANAGEMENT_2</vt:lpwstr>
      </vt:variant>
      <vt:variant>
        <vt:i4>5963871</vt:i4>
      </vt:variant>
      <vt:variant>
        <vt:i4>1116</vt:i4>
      </vt:variant>
      <vt:variant>
        <vt:i4>0</vt:i4>
      </vt:variant>
      <vt:variant>
        <vt:i4>5</vt:i4>
      </vt:variant>
      <vt:variant>
        <vt:lpwstr/>
      </vt:variant>
      <vt:variant>
        <vt:lpwstr>_1050__</vt:lpwstr>
      </vt:variant>
      <vt:variant>
        <vt:i4>5832795</vt:i4>
      </vt:variant>
      <vt:variant>
        <vt:i4>1113</vt:i4>
      </vt:variant>
      <vt:variant>
        <vt:i4>0</vt:i4>
      </vt:variant>
      <vt:variant>
        <vt:i4>5</vt:i4>
      </vt:variant>
      <vt:variant>
        <vt:lpwstr/>
      </vt:variant>
      <vt:variant>
        <vt:lpwstr>_1175__</vt:lpwstr>
      </vt:variant>
      <vt:variant>
        <vt:i4>7667820</vt:i4>
      </vt:variant>
      <vt:variant>
        <vt:i4>1110</vt:i4>
      </vt:variant>
      <vt:variant>
        <vt:i4>0</vt:i4>
      </vt:variant>
      <vt:variant>
        <vt:i4>5</vt:i4>
      </vt:variant>
      <vt:variant>
        <vt:lpwstr/>
      </vt:variant>
      <vt:variant>
        <vt:lpwstr>_1050_3._</vt:lpwstr>
      </vt:variant>
      <vt:variant>
        <vt:i4>5701726</vt:i4>
      </vt:variant>
      <vt:variant>
        <vt:i4>1107</vt:i4>
      </vt:variant>
      <vt:variant>
        <vt:i4>0</vt:i4>
      </vt:variant>
      <vt:variant>
        <vt:i4>5</vt:i4>
      </vt:variant>
      <vt:variant>
        <vt:lpwstr/>
      </vt:variant>
      <vt:variant>
        <vt:lpwstr>_1190__</vt:lpwstr>
      </vt:variant>
      <vt:variant>
        <vt:i4>4522103</vt:i4>
      </vt:variant>
      <vt:variant>
        <vt:i4>1104</vt:i4>
      </vt:variant>
      <vt:variant>
        <vt:i4>0</vt:i4>
      </vt:variant>
      <vt:variant>
        <vt:i4>5</vt:i4>
      </vt:variant>
      <vt:variant>
        <vt:lpwstr/>
      </vt:variant>
      <vt:variant>
        <vt:lpwstr>_Table_of_Contents</vt:lpwstr>
      </vt:variant>
      <vt:variant>
        <vt:i4>3604514</vt:i4>
      </vt:variant>
      <vt:variant>
        <vt:i4>1101</vt:i4>
      </vt:variant>
      <vt:variant>
        <vt:i4>0</vt:i4>
      </vt:variant>
      <vt:variant>
        <vt:i4>5</vt:i4>
      </vt:variant>
      <vt:variant>
        <vt:lpwstr/>
      </vt:variant>
      <vt:variant>
        <vt:lpwstr>_HUMAN_RESOURCES_MANAGEMENT_2</vt:lpwstr>
      </vt:variant>
      <vt:variant>
        <vt:i4>5963871</vt:i4>
      </vt:variant>
      <vt:variant>
        <vt:i4>1098</vt:i4>
      </vt:variant>
      <vt:variant>
        <vt:i4>0</vt:i4>
      </vt:variant>
      <vt:variant>
        <vt:i4>5</vt:i4>
      </vt:variant>
      <vt:variant>
        <vt:lpwstr/>
      </vt:variant>
      <vt:variant>
        <vt:lpwstr>_1050__</vt:lpwstr>
      </vt:variant>
      <vt:variant>
        <vt:i4>5701726</vt:i4>
      </vt:variant>
      <vt:variant>
        <vt:i4>1095</vt:i4>
      </vt:variant>
      <vt:variant>
        <vt:i4>0</vt:i4>
      </vt:variant>
      <vt:variant>
        <vt:i4>5</vt:i4>
      </vt:variant>
      <vt:variant>
        <vt:lpwstr/>
      </vt:variant>
      <vt:variant>
        <vt:lpwstr>_1190__</vt:lpwstr>
      </vt:variant>
      <vt:variant>
        <vt:i4>7667821</vt:i4>
      </vt:variant>
      <vt:variant>
        <vt:i4>1092</vt:i4>
      </vt:variant>
      <vt:variant>
        <vt:i4>0</vt:i4>
      </vt:variant>
      <vt:variant>
        <vt:i4>5</vt:i4>
      </vt:variant>
      <vt:variant>
        <vt:lpwstr/>
      </vt:variant>
      <vt:variant>
        <vt:lpwstr>_1050_2._</vt:lpwstr>
      </vt:variant>
      <vt:variant>
        <vt:i4>6226011</vt:i4>
      </vt:variant>
      <vt:variant>
        <vt:i4>1089</vt:i4>
      </vt:variant>
      <vt:variant>
        <vt:i4>0</vt:i4>
      </vt:variant>
      <vt:variant>
        <vt:i4>5</vt:i4>
      </vt:variant>
      <vt:variant>
        <vt:lpwstr/>
      </vt:variant>
      <vt:variant>
        <vt:lpwstr>_1115__</vt:lpwstr>
      </vt:variant>
      <vt:variant>
        <vt:i4>4522103</vt:i4>
      </vt:variant>
      <vt:variant>
        <vt:i4>1086</vt:i4>
      </vt:variant>
      <vt:variant>
        <vt:i4>0</vt:i4>
      </vt:variant>
      <vt:variant>
        <vt:i4>5</vt:i4>
      </vt:variant>
      <vt:variant>
        <vt:lpwstr/>
      </vt:variant>
      <vt:variant>
        <vt:lpwstr>_Table_of_Contents</vt:lpwstr>
      </vt:variant>
      <vt:variant>
        <vt:i4>3604514</vt:i4>
      </vt:variant>
      <vt:variant>
        <vt:i4>1083</vt:i4>
      </vt:variant>
      <vt:variant>
        <vt:i4>0</vt:i4>
      </vt:variant>
      <vt:variant>
        <vt:i4>5</vt:i4>
      </vt:variant>
      <vt:variant>
        <vt:lpwstr/>
      </vt:variant>
      <vt:variant>
        <vt:lpwstr>_HUMAN_RESOURCES_MANAGEMENT_2</vt:lpwstr>
      </vt:variant>
      <vt:variant>
        <vt:i4>7667821</vt:i4>
      </vt:variant>
      <vt:variant>
        <vt:i4>1080</vt:i4>
      </vt:variant>
      <vt:variant>
        <vt:i4>0</vt:i4>
      </vt:variant>
      <vt:variant>
        <vt:i4>5</vt:i4>
      </vt:variant>
      <vt:variant>
        <vt:lpwstr/>
      </vt:variant>
      <vt:variant>
        <vt:lpwstr>_1050_2._</vt:lpwstr>
      </vt:variant>
      <vt:variant>
        <vt:i4>6226011</vt:i4>
      </vt:variant>
      <vt:variant>
        <vt:i4>1077</vt:i4>
      </vt:variant>
      <vt:variant>
        <vt:i4>0</vt:i4>
      </vt:variant>
      <vt:variant>
        <vt:i4>5</vt:i4>
      </vt:variant>
      <vt:variant>
        <vt:lpwstr/>
      </vt:variant>
      <vt:variant>
        <vt:lpwstr>_1115__</vt:lpwstr>
      </vt:variant>
      <vt:variant>
        <vt:i4>4522103</vt:i4>
      </vt:variant>
      <vt:variant>
        <vt:i4>1074</vt:i4>
      </vt:variant>
      <vt:variant>
        <vt:i4>0</vt:i4>
      </vt:variant>
      <vt:variant>
        <vt:i4>5</vt:i4>
      </vt:variant>
      <vt:variant>
        <vt:lpwstr/>
      </vt:variant>
      <vt:variant>
        <vt:lpwstr>_Table_of_Contents</vt:lpwstr>
      </vt:variant>
      <vt:variant>
        <vt:i4>3604514</vt:i4>
      </vt:variant>
      <vt:variant>
        <vt:i4>1071</vt:i4>
      </vt:variant>
      <vt:variant>
        <vt:i4>0</vt:i4>
      </vt:variant>
      <vt:variant>
        <vt:i4>5</vt:i4>
      </vt:variant>
      <vt:variant>
        <vt:lpwstr/>
      </vt:variant>
      <vt:variant>
        <vt:lpwstr>_HUMAN_RESOURCES_MANAGEMENT_2</vt:lpwstr>
      </vt:variant>
      <vt:variant>
        <vt:i4>5963871</vt:i4>
      </vt:variant>
      <vt:variant>
        <vt:i4>1068</vt:i4>
      </vt:variant>
      <vt:variant>
        <vt:i4>0</vt:i4>
      </vt:variant>
      <vt:variant>
        <vt:i4>5</vt:i4>
      </vt:variant>
      <vt:variant>
        <vt:lpwstr/>
      </vt:variant>
      <vt:variant>
        <vt:lpwstr>_1050__</vt:lpwstr>
      </vt:variant>
      <vt:variant>
        <vt:i4>4522103</vt:i4>
      </vt:variant>
      <vt:variant>
        <vt:i4>1065</vt:i4>
      </vt:variant>
      <vt:variant>
        <vt:i4>0</vt:i4>
      </vt:variant>
      <vt:variant>
        <vt:i4>5</vt:i4>
      </vt:variant>
      <vt:variant>
        <vt:lpwstr/>
      </vt:variant>
      <vt:variant>
        <vt:lpwstr>_Table_of_Contents</vt:lpwstr>
      </vt:variant>
      <vt:variant>
        <vt:i4>3604514</vt:i4>
      </vt:variant>
      <vt:variant>
        <vt:i4>1062</vt:i4>
      </vt:variant>
      <vt:variant>
        <vt:i4>0</vt:i4>
      </vt:variant>
      <vt:variant>
        <vt:i4>5</vt:i4>
      </vt:variant>
      <vt:variant>
        <vt:lpwstr/>
      </vt:variant>
      <vt:variant>
        <vt:lpwstr>_HUMAN_RESOURCES_MANAGEMENT_2</vt:lpwstr>
      </vt:variant>
      <vt:variant>
        <vt:i4>5898334</vt:i4>
      </vt:variant>
      <vt:variant>
        <vt:i4>1059</vt:i4>
      </vt:variant>
      <vt:variant>
        <vt:i4>0</vt:i4>
      </vt:variant>
      <vt:variant>
        <vt:i4>5</vt:i4>
      </vt:variant>
      <vt:variant>
        <vt:lpwstr/>
      </vt:variant>
      <vt:variant>
        <vt:lpwstr>_1140__</vt:lpwstr>
      </vt:variant>
      <vt:variant>
        <vt:i4>6226011</vt:i4>
      </vt:variant>
      <vt:variant>
        <vt:i4>1056</vt:i4>
      </vt:variant>
      <vt:variant>
        <vt:i4>0</vt:i4>
      </vt:variant>
      <vt:variant>
        <vt:i4>5</vt:i4>
      </vt:variant>
      <vt:variant>
        <vt:lpwstr/>
      </vt:variant>
      <vt:variant>
        <vt:lpwstr>_0400__</vt:lpwstr>
      </vt:variant>
      <vt:variant>
        <vt:i4>4522103</vt:i4>
      </vt:variant>
      <vt:variant>
        <vt:i4>1053</vt:i4>
      </vt:variant>
      <vt:variant>
        <vt:i4>0</vt:i4>
      </vt:variant>
      <vt:variant>
        <vt:i4>5</vt:i4>
      </vt:variant>
      <vt:variant>
        <vt:lpwstr/>
      </vt:variant>
      <vt:variant>
        <vt:lpwstr>_Table_of_Contents</vt:lpwstr>
      </vt:variant>
      <vt:variant>
        <vt:i4>3604514</vt:i4>
      </vt:variant>
      <vt:variant>
        <vt:i4>1050</vt:i4>
      </vt:variant>
      <vt:variant>
        <vt:i4>0</vt:i4>
      </vt:variant>
      <vt:variant>
        <vt:i4>5</vt:i4>
      </vt:variant>
      <vt:variant>
        <vt:lpwstr/>
      </vt:variant>
      <vt:variant>
        <vt:lpwstr>_HUMAN_RESOURCES_MANAGEMENT_2</vt:lpwstr>
      </vt:variant>
      <vt:variant>
        <vt:i4>4259924</vt:i4>
      </vt:variant>
      <vt:variant>
        <vt:i4>1047</vt:i4>
      </vt:variant>
      <vt:variant>
        <vt:i4>0</vt:i4>
      </vt:variant>
      <vt:variant>
        <vt:i4>5</vt:i4>
      </vt:variant>
      <vt:variant>
        <vt:lpwstr>https://laws.gnb.ca/en/ShowTdm/cs/O-0.2/</vt:lpwstr>
      </vt:variant>
      <vt:variant>
        <vt:lpwstr/>
      </vt:variant>
      <vt:variant>
        <vt:i4>6094941</vt:i4>
      </vt:variant>
      <vt:variant>
        <vt:i4>1044</vt:i4>
      </vt:variant>
      <vt:variant>
        <vt:i4>0</vt:i4>
      </vt:variant>
      <vt:variant>
        <vt:i4>5</vt:i4>
      </vt:variant>
      <vt:variant>
        <vt:lpwstr/>
      </vt:variant>
      <vt:variant>
        <vt:lpwstr>_0220__</vt:lpwstr>
      </vt:variant>
      <vt:variant>
        <vt:i4>5767257</vt:i4>
      </vt:variant>
      <vt:variant>
        <vt:i4>1041</vt:i4>
      </vt:variant>
      <vt:variant>
        <vt:i4>0</vt:i4>
      </vt:variant>
      <vt:variant>
        <vt:i4>5</vt:i4>
      </vt:variant>
      <vt:variant>
        <vt:lpwstr/>
      </vt:variant>
      <vt:variant>
        <vt:lpwstr>_0670__</vt:lpwstr>
      </vt:variant>
      <vt:variant>
        <vt:i4>5963871</vt:i4>
      </vt:variant>
      <vt:variant>
        <vt:i4>1038</vt:i4>
      </vt:variant>
      <vt:variant>
        <vt:i4>0</vt:i4>
      </vt:variant>
      <vt:variant>
        <vt:i4>5</vt:i4>
      </vt:variant>
      <vt:variant>
        <vt:lpwstr/>
      </vt:variant>
      <vt:variant>
        <vt:lpwstr>_1050__</vt:lpwstr>
      </vt:variant>
      <vt:variant>
        <vt:i4>6029400</vt:i4>
      </vt:variant>
      <vt:variant>
        <vt:i4>1035</vt:i4>
      </vt:variant>
      <vt:variant>
        <vt:i4>0</vt:i4>
      </vt:variant>
      <vt:variant>
        <vt:i4>5</vt:i4>
      </vt:variant>
      <vt:variant>
        <vt:lpwstr/>
      </vt:variant>
      <vt:variant>
        <vt:lpwstr>_0235__</vt:lpwstr>
      </vt:variant>
      <vt:variant>
        <vt:i4>5701723</vt:i4>
      </vt:variant>
      <vt:variant>
        <vt:i4>1032</vt:i4>
      </vt:variant>
      <vt:variant>
        <vt:i4>0</vt:i4>
      </vt:variant>
      <vt:variant>
        <vt:i4>5</vt:i4>
      </vt:variant>
      <vt:variant>
        <vt:lpwstr/>
      </vt:variant>
      <vt:variant>
        <vt:lpwstr>_0185__</vt:lpwstr>
      </vt:variant>
      <vt:variant>
        <vt:i4>7667822</vt:i4>
      </vt:variant>
      <vt:variant>
        <vt:i4>1029</vt:i4>
      </vt:variant>
      <vt:variant>
        <vt:i4>0</vt:i4>
      </vt:variant>
      <vt:variant>
        <vt:i4>5</vt:i4>
      </vt:variant>
      <vt:variant>
        <vt:lpwstr/>
      </vt:variant>
      <vt:variant>
        <vt:lpwstr>_1050_1._</vt:lpwstr>
      </vt:variant>
      <vt:variant>
        <vt:i4>4259924</vt:i4>
      </vt:variant>
      <vt:variant>
        <vt:i4>1026</vt:i4>
      </vt:variant>
      <vt:variant>
        <vt:i4>0</vt:i4>
      </vt:variant>
      <vt:variant>
        <vt:i4>5</vt:i4>
      </vt:variant>
      <vt:variant>
        <vt:lpwstr>https://laws.gnb.ca/en/ShowTdm/cs/O-0.2/</vt:lpwstr>
      </vt:variant>
      <vt:variant>
        <vt:lpwstr/>
      </vt:variant>
      <vt:variant>
        <vt:i4>4522103</vt:i4>
      </vt:variant>
      <vt:variant>
        <vt:i4>1023</vt:i4>
      </vt:variant>
      <vt:variant>
        <vt:i4>0</vt:i4>
      </vt:variant>
      <vt:variant>
        <vt:i4>5</vt:i4>
      </vt:variant>
      <vt:variant>
        <vt:lpwstr/>
      </vt:variant>
      <vt:variant>
        <vt:lpwstr>_Table_of_Contents</vt:lpwstr>
      </vt:variant>
      <vt:variant>
        <vt:i4>3604514</vt:i4>
      </vt:variant>
      <vt:variant>
        <vt:i4>1020</vt:i4>
      </vt:variant>
      <vt:variant>
        <vt:i4>0</vt:i4>
      </vt:variant>
      <vt:variant>
        <vt:i4>5</vt:i4>
      </vt:variant>
      <vt:variant>
        <vt:lpwstr/>
      </vt:variant>
      <vt:variant>
        <vt:lpwstr>_HUMAN_RESOURCES_MANAGEMENT_2</vt:lpwstr>
      </vt:variant>
      <vt:variant>
        <vt:i4>4259924</vt:i4>
      </vt:variant>
      <vt:variant>
        <vt:i4>1017</vt:i4>
      </vt:variant>
      <vt:variant>
        <vt:i4>0</vt:i4>
      </vt:variant>
      <vt:variant>
        <vt:i4>5</vt:i4>
      </vt:variant>
      <vt:variant>
        <vt:lpwstr>https://laws.gnb.ca/en/ShowTdm/cs/O-0.2/</vt:lpwstr>
      </vt:variant>
      <vt:variant>
        <vt:lpwstr/>
      </vt:variant>
      <vt:variant>
        <vt:i4>5767257</vt:i4>
      </vt:variant>
      <vt:variant>
        <vt:i4>1014</vt:i4>
      </vt:variant>
      <vt:variant>
        <vt:i4>0</vt:i4>
      </vt:variant>
      <vt:variant>
        <vt:i4>5</vt:i4>
      </vt:variant>
      <vt:variant>
        <vt:lpwstr/>
      </vt:variant>
      <vt:variant>
        <vt:lpwstr>_0670__</vt:lpwstr>
      </vt:variant>
      <vt:variant>
        <vt:i4>5963871</vt:i4>
      </vt:variant>
      <vt:variant>
        <vt:i4>1011</vt:i4>
      </vt:variant>
      <vt:variant>
        <vt:i4>0</vt:i4>
      </vt:variant>
      <vt:variant>
        <vt:i4>5</vt:i4>
      </vt:variant>
      <vt:variant>
        <vt:lpwstr/>
      </vt:variant>
      <vt:variant>
        <vt:lpwstr>_1050__</vt:lpwstr>
      </vt:variant>
      <vt:variant>
        <vt:i4>6029400</vt:i4>
      </vt:variant>
      <vt:variant>
        <vt:i4>1008</vt:i4>
      </vt:variant>
      <vt:variant>
        <vt:i4>0</vt:i4>
      </vt:variant>
      <vt:variant>
        <vt:i4>5</vt:i4>
      </vt:variant>
      <vt:variant>
        <vt:lpwstr/>
      </vt:variant>
      <vt:variant>
        <vt:lpwstr>_0235__</vt:lpwstr>
      </vt:variant>
      <vt:variant>
        <vt:i4>5701723</vt:i4>
      </vt:variant>
      <vt:variant>
        <vt:i4>1005</vt:i4>
      </vt:variant>
      <vt:variant>
        <vt:i4>0</vt:i4>
      </vt:variant>
      <vt:variant>
        <vt:i4>5</vt:i4>
      </vt:variant>
      <vt:variant>
        <vt:lpwstr/>
      </vt:variant>
      <vt:variant>
        <vt:lpwstr>_0185__</vt:lpwstr>
      </vt:variant>
      <vt:variant>
        <vt:i4>4587570</vt:i4>
      </vt:variant>
      <vt:variant>
        <vt:i4>1002</vt:i4>
      </vt:variant>
      <vt:variant>
        <vt:i4>0</vt:i4>
      </vt:variant>
      <vt:variant>
        <vt:i4>5</vt:i4>
      </vt:variant>
      <vt:variant>
        <vt:lpwstr/>
      </vt:variant>
      <vt:variant>
        <vt:lpwstr>_B)__Accidents</vt:lpwstr>
      </vt:variant>
      <vt:variant>
        <vt:i4>4259924</vt:i4>
      </vt:variant>
      <vt:variant>
        <vt:i4>999</vt:i4>
      </vt:variant>
      <vt:variant>
        <vt:i4>0</vt:i4>
      </vt:variant>
      <vt:variant>
        <vt:i4>5</vt:i4>
      </vt:variant>
      <vt:variant>
        <vt:lpwstr>https://laws.gnb.ca/en/ShowTdm/cs/O-0.2/</vt:lpwstr>
      </vt:variant>
      <vt:variant>
        <vt:lpwstr/>
      </vt:variant>
      <vt:variant>
        <vt:i4>4522103</vt:i4>
      </vt:variant>
      <vt:variant>
        <vt:i4>996</vt:i4>
      </vt:variant>
      <vt:variant>
        <vt:i4>0</vt:i4>
      </vt:variant>
      <vt:variant>
        <vt:i4>5</vt:i4>
      </vt:variant>
      <vt:variant>
        <vt:lpwstr/>
      </vt:variant>
      <vt:variant>
        <vt:lpwstr>_Table_of_Contents</vt:lpwstr>
      </vt:variant>
      <vt:variant>
        <vt:i4>3604514</vt:i4>
      </vt:variant>
      <vt:variant>
        <vt:i4>993</vt:i4>
      </vt:variant>
      <vt:variant>
        <vt:i4>0</vt:i4>
      </vt:variant>
      <vt:variant>
        <vt:i4>5</vt:i4>
      </vt:variant>
      <vt:variant>
        <vt:lpwstr/>
      </vt:variant>
      <vt:variant>
        <vt:lpwstr>_HUMAN_RESOURCES_MANAGEMENT_2</vt:lpwstr>
      </vt:variant>
      <vt:variant>
        <vt:i4>5963871</vt:i4>
      </vt:variant>
      <vt:variant>
        <vt:i4>990</vt:i4>
      </vt:variant>
      <vt:variant>
        <vt:i4>0</vt:i4>
      </vt:variant>
      <vt:variant>
        <vt:i4>5</vt:i4>
      </vt:variant>
      <vt:variant>
        <vt:lpwstr/>
      </vt:variant>
      <vt:variant>
        <vt:lpwstr>_1050__</vt:lpwstr>
      </vt:variant>
      <vt:variant>
        <vt:i4>4522103</vt:i4>
      </vt:variant>
      <vt:variant>
        <vt:i4>987</vt:i4>
      </vt:variant>
      <vt:variant>
        <vt:i4>0</vt:i4>
      </vt:variant>
      <vt:variant>
        <vt:i4>5</vt:i4>
      </vt:variant>
      <vt:variant>
        <vt:lpwstr/>
      </vt:variant>
      <vt:variant>
        <vt:lpwstr>_Table_of_Contents</vt:lpwstr>
      </vt:variant>
      <vt:variant>
        <vt:i4>3604514</vt:i4>
      </vt:variant>
      <vt:variant>
        <vt:i4>984</vt:i4>
      </vt:variant>
      <vt:variant>
        <vt:i4>0</vt:i4>
      </vt:variant>
      <vt:variant>
        <vt:i4>5</vt:i4>
      </vt:variant>
      <vt:variant>
        <vt:lpwstr/>
      </vt:variant>
      <vt:variant>
        <vt:lpwstr>_HUMAN_RESOURCES_MANAGEMENT_2</vt:lpwstr>
      </vt:variant>
      <vt:variant>
        <vt:i4>4522103</vt:i4>
      </vt:variant>
      <vt:variant>
        <vt:i4>981</vt:i4>
      </vt:variant>
      <vt:variant>
        <vt:i4>0</vt:i4>
      </vt:variant>
      <vt:variant>
        <vt:i4>5</vt:i4>
      </vt:variant>
      <vt:variant>
        <vt:lpwstr/>
      </vt:variant>
      <vt:variant>
        <vt:lpwstr>_Table_of_Contents</vt:lpwstr>
      </vt:variant>
      <vt:variant>
        <vt:i4>3604514</vt:i4>
      </vt:variant>
      <vt:variant>
        <vt:i4>978</vt:i4>
      </vt:variant>
      <vt:variant>
        <vt:i4>0</vt:i4>
      </vt:variant>
      <vt:variant>
        <vt:i4>5</vt:i4>
      </vt:variant>
      <vt:variant>
        <vt:lpwstr/>
      </vt:variant>
      <vt:variant>
        <vt:lpwstr>_HUMAN_RESOURCES_MANAGEMENT_2</vt:lpwstr>
      </vt:variant>
      <vt:variant>
        <vt:i4>5963871</vt:i4>
      </vt:variant>
      <vt:variant>
        <vt:i4>975</vt:i4>
      </vt:variant>
      <vt:variant>
        <vt:i4>0</vt:i4>
      </vt:variant>
      <vt:variant>
        <vt:i4>5</vt:i4>
      </vt:variant>
      <vt:variant>
        <vt:lpwstr/>
      </vt:variant>
      <vt:variant>
        <vt:lpwstr>_1050__</vt:lpwstr>
      </vt:variant>
      <vt:variant>
        <vt:i4>3735599</vt:i4>
      </vt:variant>
      <vt:variant>
        <vt:i4>972</vt:i4>
      </vt:variant>
      <vt:variant>
        <vt:i4>0</vt:i4>
      </vt:variant>
      <vt:variant>
        <vt:i4>5</vt:i4>
      </vt:variant>
      <vt:variant>
        <vt:lpwstr>https://www2.gnb.ca/content/dam/gnb/Departments/ohr-brh/pdf/other/staffing_policy_manual.pdf</vt:lpwstr>
      </vt:variant>
      <vt:variant>
        <vt:lpwstr/>
      </vt:variant>
      <vt:variant>
        <vt:i4>4259934</vt:i4>
      </vt:variant>
      <vt:variant>
        <vt:i4>969</vt:i4>
      </vt:variant>
      <vt:variant>
        <vt:i4>0</vt:i4>
      </vt:variant>
      <vt:variant>
        <vt:i4>5</vt:i4>
      </vt:variant>
      <vt:variant>
        <vt:lpwstr>https://laws.gnb.ca/en/ShowTdm/cs/C-5.1/</vt:lpwstr>
      </vt:variant>
      <vt:variant>
        <vt:lpwstr/>
      </vt:variant>
      <vt:variant>
        <vt:i4>4259929</vt:i4>
      </vt:variant>
      <vt:variant>
        <vt:i4>966</vt:i4>
      </vt:variant>
      <vt:variant>
        <vt:i4>0</vt:i4>
      </vt:variant>
      <vt:variant>
        <vt:i4>5</vt:i4>
      </vt:variant>
      <vt:variant>
        <vt:lpwstr>https://laws.gnb.ca/en/ShowTdm/cs/E-7.2/</vt:lpwstr>
      </vt:variant>
      <vt:variant>
        <vt:lpwstr/>
      </vt:variant>
      <vt:variant>
        <vt:i4>5963871</vt:i4>
      </vt:variant>
      <vt:variant>
        <vt:i4>963</vt:i4>
      </vt:variant>
      <vt:variant>
        <vt:i4>0</vt:i4>
      </vt:variant>
      <vt:variant>
        <vt:i4>5</vt:i4>
      </vt:variant>
      <vt:variant>
        <vt:lpwstr/>
      </vt:variant>
      <vt:variant>
        <vt:lpwstr>_1050__</vt:lpwstr>
      </vt:variant>
      <vt:variant>
        <vt:i4>5767259</vt:i4>
      </vt:variant>
      <vt:variant>
        <vt:i4>960</vt:i4>
      </vt:variant>
      <vt:variant>
        <vt:i4>0</vt:i4>
      </vt:variant>
      <vt:variant>
        <vt:i4>5</vt:i4>
      </vt:variant>
      <vt:variant>
        <vt:lpwstr/>
      </vt:variant>
      <vt:variant>
        <vt:lpwstr>_1165__</vt:lpwstr>
      </vt:variant>
      <vt:variant>
        <vt:i4>5963870</vt:i4>
      </vt:variant>
      <vt:variant>
        <vt:i4>957</vt:i4>
      </vt:variant>
      <vt:variant>
        <vt:i4>0</vt:i4>
      </vt:variant>
      <vt:variant>
        <vt:i4>5</vt:i4>
      </vt:variant>
      <vt:variant>
        <vt:lpwstr/>
      </vt:variant>
      <vt:variant>
        <vt:lpwstr>_0140__</vt:lpwstr>
      </vt:variant>
      <vt:variant>
        <vt:i4>6160479</vt:i4>
      </vt:variant>
      <vt:variant>
        <vt:i4>954</vt:i4>
      </vt:variant>
      <vt:variant>
        <vt:i4>0</vt:i4>
      </vt:variant>
      <vt:variant>
        <vt:i4>5</vt:i4>
      </vt:variant>
      <vt:variant>
        <vt:lpwstr/>
      </vt:variant>
      <vt:variant>
        <vt:lpwstr>_1000__</vt:lpwstr>
      </vt:variant>
      <vt:variant>
        <vt:i4>4522103</vt:i4>
      </vt:variant>
      <vt:variant>
        <vt:i4>951</vt:i4>
      </vt:variant>
      <vt:variant>
        <vt:i4>0</vt:i4>
      </vt:variant>
      <vt:variant>
        <vt:i4>5</vt:i4>
      </vt:variant>
      <vt:variant>
        <vt:lpwstr/>
      </vt:variant>
      <vt:variant>
        <vt:lpwstr>_Table_of_Contents</vt:lpwstr>
      </vt:variant>
      <vt:variant>
        <vt:i4>3604514</vt:i4>
      </vt:variant>
      <vt:variant>
        <vt:i4>948</vt:i4>
      </vt:variant>
      <vt:variant>
        <vt:i4>0</vt:i4>
      </vt:variant>
      <vt:variant>
        <vt:i4>5</vt:i4>
      </vt:variant>
      <vt:variant>
        <vt:lpwstr/>
      </vt:variant>
      <vt:variant>
        <vt:lpwstr>_HUMAN_RESOURCES_MANAGEMENT_2</vt:lpwstr>
      </vt:variant>
      <vt:variant>
        <vt:i4>4522103</vt:i4>
      </vt:variant>
      <vt:variant>
        <vt:i4>945</vt:i4>
      </vt:variant>
      <vt:variant>
        <vt:i4>0</vt:i4>
      </vt:variant>
      <vt:variant>
        <vt:i4>5</vt:i4>
      </vt:variant>
      <vt:variant>
        <vt:lpwstr/>
      </vt:variant>
      <vt:variant>
        <vt:lpwstr>_Table_of_Contents</vt:lpwstr>
      </vt:variant>
      <vt:variant>
        <vt:i4>3604514</vt:i4>
      </vt:variant>
      <vt:variant>
        <vt:i4>942</vt:i4>
      </vt:variant>
      <vt:variant>
        <vt:i4>0</vt:i4>
      </vt:variant>
      <vt:variant>
        <vt:i4>5</vt:i4>
      </vt:variant>
      <vt:variant>
        <vt:lpwstr/>
      </vt:variant>
      <vt:variant>
        <vt:lpwstr>_HUMAN_RESOURCES_MANAGEMENT_2</vt:lpwstr>
      </vt:variant>
      <vt:variant>
        <vt:i4>4522103</vt:i4>
      </vt:variant>
      <vt:variant>
        <vt:i4>939</vt:i4>
      </vt:variant>
      <vt:variant>
        <vt:i4>0</vt:i4>
      </vt:variant>
      <vt:variant>
        <vt:i4>5</vt:i4>
      </vt:variant>
      <vt:variant>
        <vt:lpwstr/>
      </vt:variant>
      <vt:variant>
        <vt:lpwstr>_Table_of_Contents</vt:lpwstr>
      </vt:variant>
      <vt:variant>
        <vt:i4>3604514</vt:i4>
      </vt:variant>
      <vt:variant>
        <vt:i4>936</vt:i4>
      </vt:variant>
      <vt:variant>
        <vt:i4>0</vt:i4>
      </vt:variant>
      <vt:variant>
        <vt:i4>5</vt:i4>
      </vt:variant>
      <vt:variant>
        <vt:lpwstr/>
      </vt:variant>
      <vt:variant>
        <vt:lpwstr>_HUMAN_RESOURCES_MANAGEMENT_2</vt:lpwstr>
      </vt:variant>
      <vt:variant>
        <vt:i4>4522103</vt:i4>
      </vt:variant>
      <vt:variant>
        <vt:i4>933</vt:i4>
      </vt:variant>
      <vt:variant>
        <vt:i4>0</vt:i4>
      </vt:variant>
      <vt:variant>
        <vt:i4>5</vt:i4>
      </vt:variant>
      <vt:variant>
        <vt:lpwstr/>
      </vt:variant>
      <vt:variant>
        <vt:lpwstr>_Table_of_Contents</vt:lpwstr>
      </vt:variant>
      <vt:variant>
        <vt:i4>3604514</vt:i4>
      </vt:variant>
      <vt:variant>
        <vt:i4>930</vt:i4>
      </vt:variant>
      <vt:variant>
        <vt:i4>0</vt:i4>
      </vt:variant>
      <vt:variant>
        <vt:i4>5</vt:i4>
      </vt:variant>
      <vt:variant>
        <vt:lpwstr/>
      </vt:variant>
      <vt:variant>
        <vt:lpwstr>_HUMAN_RESOURCES_MANAGEMENT_2</vt:lpwstr>
      </vt:variant>
      <vt:variant>
        <vt:i4>4522103</vt:i4>
      </vt:variant>
      <vt:variant>
        <vt:i4>927</vt:i4>
      </vt:variant>
      <vt:variant>
        <vt:i4>0</vt:i4>
      </vt:variant>
      <vt:variant>
        <vt:i4>5</vt:i4>
      </vt:variant>
      <vt:variant>
        <vt:lpwstr/>
      </vt:variant>
      <vt:variant>
        <vt:lpwstr>_Table_of_Contents</vt:lpwstr>
      </vt:variant>
      <vt:variant>
        <vt:i4>3604514</vt:i4>
      </vt:variant>
      <vt:variant>
        <vt:i4>924</vt:i4>
      </vt:variant>
      <vt:variant>
        <vt:i4>0</vt:i4>
      </vt:variant>
      <vt:variant>
        <vt:i4>5</vt:i4>
      </vt:variant>
      <vt:variant>
        <vt:lpwstr/>
      </vt:variant>
      <vt:variant>
        <vt:lpwstr>_HUMAN_RESOURCES_MANAGEMENT_2</vt:lpwstr>
      </vt:variant>
      <vt:variant>
        <vt:i4>4522103</vt:i4>
      </vt:variant>
      <vt:variant>
        <vt:i4>921</vt:i4>
      </vt:variant>
      <vt:variant>
        <vt:i4>0</vt:i4>
      </vt:variant>
      <vt:variant>
        <vt:i4>5</vt:i4>
      </vt:variant>
      <vt:variant>
        <vt:lpwstr/>
      </vt:variant>
      <vt:variant>
        <vt:lpwstr>_Table_of_Contents</vt:lpwstr>
      </vt:variant>
      <vt:variant>
        <vt:i4>3604514</vt:i4>
      </vt:variant>
      <vt:variant>
        <vt:i4>918</vt:i4>
      </vt:variant>
      <vt:variant>
        <vt:i4>0</vt:i4>
      </vt:variant>
      <vt:variant>
        <vt:i4>5</vt:i4>
      </vt:variant>
      <vt:variant>
        <vt:lpwstr/>
      </vt:variant>
      <vt:variant>
        <vt:lpwstr>_HUMAN_RESOURCES_MANAGEMENT_2</vt:lpwstr>
      </vt:variant>
      <vt:variant>
        <vt:i4>4522103</vt:i4>
      </vt:variant>
      <vt:variant>
        <vt:i4>915</vt:i4>
      </vt:variant>
      <vt:variant>
        <vt:i4>0</vt:i4>
      </vt:variant>
      <vt:variant>
        <vt:i4>5</vt:i4>
      </vt:variant>
      <vt:variant>
        <vt:lpwstr/>
      </vt:variant>
      <vt:variant>
        <vt:lpwstr>_Table_of_Contents</vt:lpwstr>
      </vt:variant>
      <vt:variant>
        <vt:i4>3604514</vt:i4>
      </vt:variant>
      <vt:variant>
        <vt:i4>912</vt:i4>
      </vt:variant>
      <vt:variant>
        <vt:i4>0</vt:i4>
      </vt:variant>
      <vt:variant>
        <vt:i4>5</vt:i4>
      </vt:variant>
      <vt:variant>
        <vt:lpwstr/>
      </vt:variant>
      <vt:variant>
        <vt:lpwstr>_HUMAN_RESOURCES_MANAGEMENT_2</vt:lpwstr>
      </vt:variant>
      <vt:variant>
        <vt:i4>4587604</vt:i4>
      </vt:variant>
      <vt:variant>
        <vt:i4>909</vt:i4>
      </vt:variant>
      <vt:variant>
        <vt:i4>0</vt:i4>
      </vt:variant>
      <vt:variant>
        <vt:i4>5</vt:i4>
      </vt:variant>
      <vt:variant>
        <vt:lpwstr>https://laws.gnb.ca/en/ShowTdm/cs/R-10.6/</vt:lpwstr>
      </vt:variant>
      <vt:variant>
        <vt:lpwstr/>
      </vt:variant>
      <vt:variant>
        <vt:i4>4259934</vt:i4>
      </vt:variant>
      <vt:variant>
        <vt:i4>906</vt:i4>
      </vt:variant>
      <vt:variant>
        <vt:i4>0</vt:i4>
      </vt:variant>
      <vt:variant>
        <vt:i4>5</vt:i4>
      </vt:variant>
      <vt:variant>
        <vt:lpwstr>https://laws.gnb.ca/en/ShowTdm/cs/C-5.1/</vt:lpwstr>
      </vt:variant>
      <vt:variant>
        <vt:lpwstr/>
      </vt:variant>
      <vt:variant>
        <vt:i4>6094937</vt:i4>
      </vt:variant>
      <vt:variant>
        <vt:i4>903</vt:i4>
      </vt:variant>
      <vt:variant>
        <vt:i4>0</vt:i4>
      </vt:variant>
      <vt:variant>
        <vt:i4>5</vt:i4>
      </vt:variant>
      <vt:variant>
        <vt:lpwstr/>
      </vt:variant>
      <vt:variant>
        <vt:lpwstr>_0325__</vt:lpwstr>
      </vt:variant>
      <vt:variant>
        <vt:i4>6029400</vt:i4>
      </vt:variant>
      <vt:variant>
        <vt:i4>900</vt:i4>
      </vt:variant>
      <vt:variant>
        <vt:i4>0</vt:i4>
      </vt:variant>
      <vt:variant>
        <vt:i4>5</vt:i4>
      </vt:variant>
      <vt:variant>
        <vt:lpwstr/>
      </vt:variant>
      <vt:variant>
        <vt:lpwstr>_1225__</vt:lpwstr>
      </vt:variant>
      <vt:variant>
        <vt:i4>5767259</vt:i4>
      </vt:variant>
      <vt:variant>
        <vt:i4>897</vt:i4>
      </vt:variant>
      <vt:variant>
        <vt:i4>0</vt:i4>
      </vt:variant>
      <vt:variant>
        <vt:i4>5</vt:i4>
      </vt:variant>
      <vt:variant>
        <vt:lpwstr/>
      </vt:variant>
      <vt:variant>
        <vt:lpwstr>_1165__</vt:lpwstr>
      </vt:variant>
      <vt:variant>
        <vt:i4>5898334</vt:i4>
      </vt:variant>
      <vt:variant>
        <vt:i4>894</vt:i4>
      </vt:variant>
      <vt:variant>
        <vt:i4>0</vt:i4>
      </vt:variant>
      <vt:variant>
        <vt:i4>5</vt:i4>
      </vt:variant>
      <vt:variant>
        <vt:lpwstr/>
      </vt:variant>
      <vt:variant>
        <vt:lpwstr>_1140__</vt:lpwstr>
      </vt:variant>
      <vt:variant>
        <vt:i4>5636190</vt:i4>
      </vt:variant>
      <vt:variant>
        <vt:i4>891</vt:i4>
      </vt:variant>
      <vt:variant>
        <vt:i4>0</vt:i4>
      </vt:variant>
      <vt:variant>
        <vt:i4>5</vt:i4>
      </vt:variant>
      <vt:variant>
        <vt:lpwstr/>
      </vt:variant>
      <vt:variant>
        <vt:lpwstr>_1180__</vt:lpwstr>
      </vt:variant>
      <vt:variant>
        <vt:i4>5636190</vt:i4>
      </vt:variant>
      <vt:variant>
        <vt:i4>888</vt:i4>
      </vt:variant>
      <vt:variant>
        <vt:i4>0</vt:i4>
      </vt:variant>
      <vt:variant>
        <vt:i4>5</vt:i4>
      </vt:variant>
      <vt:variant>
        <vt:lpwstr/>
      </vt:variant>
      <vt:variant>
        <vt:lpwstr>_1180__</vt:lpwstr>
      </vt:variant>
      <vt:variant>
        <vt:i4>5832795</vt:i4>
      </vt:variant>
      <vt:variant>
        <vt:i4>885</vt:i4>
      </vt:variant>
      <vt:variant>
        <vt:i4>0</vt:i4>
      </vt:variant>
      <vt:variant>
        <vt:i4>5</vt:i4>
      </vt:variant>
      <vt:variant>
        <vt:lpwstr/>
      </vt:variant>
      <vt:variant>
        <vt:lpwstr>_1175__</vt:lpwstr>
      </vt:variant>
      <vt:variant>
        <vt:i4>3604498</vt:i4>
      </vt:variant>
      <vt:variant>
        <vt:i4>882</vt:i4>
      </vt:variant>
      <vt:variant>
        <vt:i4>0</vt:i4>
      </vt:variant>
      <vt:variant>
        <vt:i4>5</vt:i4>
      </vt:variant>
      <vt:variant>
        <vt:lpwstr/>
      </vt:variant>
      <vt:variant>
        <vt:lpwstr>_1055_EMPLOYMENT_AND</vt:lpwstr>
      </vt:variant>
      <vt:variant>
        <vt:i4>6226011</vt:i4>
      </vt:variant>
      <vt:variant>
        <vt:i4>879</vt:i4>
      </vt:variant>
      <vt:variant>
        <vt:i4>0</vt:i4>
      </vt:variant>
      <vt:variant>
        <vt:i4>5</vt:i4>
      </vt:variant>
      <vt:variant>
        <vt:lpwstr/>
      </vt:variant>
      <vt:variant>
        <vt:lpwstr>_1115__</vt:lpwstr>
      </vt:variant>
      <vt:variant>
        <vt:i4>4522103</vt:i4>
      </vt:variant>
      <vt:variant>
        <vt:i4>876</vt:i4>
      </vt:variant>
      <vt:variant>
        <vt:i4>0</vt:i4>
      </vt:variant>
      <vt:variant>
        <vt:i4>5</vt:i4>
      </vt:variant>
      <vt:variant>
        <vt:lpwstr/>
      </vt:variant>
      <vt:variant>
        <vt:lpwstr>_Table_of_Contents</vt:lpwstr>
      </vt:variant>
      <vt:variant>
        <vt:i4>3604514</vt:i4>
      </vt:variant>
      <vt:variant>
        <vt:i4>873</vt:i4>
      </vt:variant>
      <vt:variant>
        <vt:i4>0</vt:i4>
      </vt:variant>
      <vt:variant>
        <vt:i4>5</vt:i4>
      </vt:variant>
      <vt:variant>
        <vt:lpwstr/>
      </vt:variant>
      <vt:variant>
        <vt:lpwstr>_HUMAN_RESOURCES_MANAGEMENT_2</vt:lpwstr>
      </vt:variant>
      <vt:variant>
        <vt:i4>4259923</vt:i4>
      </vt:variant>
      <vt:variant>
        <vt:i4>870</vt:i4>
      </vt:variant>
      <vt:variant>
        <vt:i4>0</vt:i4>
      </vt:variant>
      <vt:variant>
        <vt:i4>5</vt:i4>
      </vt:variant>
      <vt:variant>
        <vt:lpwstr>https://laws.gnb.ca/en/ShowTdm/cs/O-0.5/</vt:lpwstr>
      </vt:variant>
      <vt:variant>
        <vt:lpwstr/>
      </vt:variant>
      <vt:variant>
        <vt:i4>6094935</vt:i4>
      </vt:variant>
      <vt:variant>
        <vt:i4>867</vt:i4>
      </vt:variant>
      <vt:variant>
        <vt:i4>0</vt:i4>
      </vt:variant>
      <vt:variant>
        <vt:i4>5</vt:i4>
      </vt:variant>
      <vt:variant>
        <vt:lpwstr/>
      </vt:variant>
      <vt:variant>
        <vt:lpwstr>_1830__</vt:lpwstr>
      </vt:variant>
      <vt:variant>
        <vt:i4>5963871</vt:i4>
      </vt:variant>
      <vt:variant>
        <vt:i4>864</vt:i4>
      </vt:variant>
      <vt:variant>
        <vt:i4>0</vt:i4>
      </vt:variant>
      <vt:variant>
        <vt:i4>5</vt:i4>
      </vt:variant>
      <vt:variant>
        <vt:lpwstr/>
      </vt:variant>
      <vt:variant>
        <vt:lpwstr>_1050__</vt:lpwstr>
      </vt:variant>
      <vt:variant>
        <vt:i4>6029400</vt:i4>
      </vt:variant>
      <vt:variant>
        <vt:i4>861</vt:i4>
      </vt:variant>
      <vt:variant>
        <vt:i4>0</vt:i4>
      </vt:variant>
      <vt:variant>
        <vt:i4>5</vt:i4>
      </vt:variant>
      <vt:variant>
        <vt:lpwstr/>
      </vt:variant>
      <vt:variant>
        <vt:lpwstr>_1225__</vt:lpwstr>
      </vt:variant>
      <vt:variant>
        <vt:i4>6160477</vt:i4>
      </vt:variant>
      <vt:variant>
        <vt:i4>858</vt:i4>
      </vt:variant>
      <vt:variant>
        <vt:i4>0</vt:i4>
      </vt:variant>
      <vt:variant>
        <vt:i4>5</vt:i4>
      </vt:variant>
      <vt:variant>
        <vt:lpwstr/>
      </vt:variant>
      <vt:variant>
        <vt:lpwstr>_0210__</vt:lpwstr>
      </vt:variant>
      <vt:variant>
        <vt:i4>4522103</vt:i4>
      </vt:variant>
      <vt:variant>
        <vt:i4>855</vt:i4>
      </vt:variant>
      <vt:variant>
        <vt:i4>0</vt:i4>
      </vt:variant>
      <vt:variant>
        <vt:i4>5</vt:i4>
      </vt:variant>
      <vt:variant>
        <vt:lpwstr/>
      </vt:variant>
      <vt:variant>
        <vt:lpwstr>_Table_of_Contents</vt:lpwstr>
      </vt:variant>
      <vt:variant>
        <vt:i4>3604514</vt:i4>
      </vt:variant>
      <vt:variant>
        <vt:i4>852</vt:i4>
      </vt:variant>
      <vt:variant>
        <vt:i4>0</vt:i4>
      </vt:variant>
      <vt:variant>
        <vt:i4>5</vt:i4>
      </vt:variant>
      <vt:variant>
        <vt:lpwstr/>
      </vt:variant>
      <vt:variant>
        <vt:lpwstr>_HUMAN_RESOURCES_MANAGEMENT_2</vt:lpwstr>
      </vt:variant>
      <vt:variant>
        <vt:i4>4522103</vt:i4>
      </vt:variant>
      <vt:variant>
        <vt:i4>849</vt:i4>
      </vt:variant>
      <vt:variant>
        <vt:i4>0</vt:i4>
      </vt:variant>
      <vt:variant>
        <vt:i4>5</vt:i4>
      </vt:variant>
      <vt:variant>
        <vt:lpwstr/>
      </vt:variant>
      <vt:variant>
        <vt:lpwstr>_Table_of_Contents</vt:lpwstr>
      </vt:variant>
      <vt:variant>
        <vt:i4>3604514</vt:i4>
      </vt:variant>
      <vt:variant>
        <vt:i4>846</vt:i4>
      </vt:variant>
      <vt:variant>
        <vt:i4>0</vt:i4>
      </vt:variant>
      <vt:variant>
        <vt:i4>5</vt:i4>
      </vt:variant>
      <vt:variant>
        <vt:lpwstr/>
      </vt:variant>
      <vt:variant>
        <vt:lpwstr>_HUMAN_RESOURCES_MANAGEMENT_2</vt:lpwstr>
      </vt:variant>
      <vt:variant>
        <vt:i4>6029400</vt:i4>
      </vt:variant>
      <vt:variant>
        <vt:i4>843</vt:i4>
      </vt:variant>
      <vt:variant>
        <vt:i4>0</vt:i4>
      </vt:variant>
      <vt:variant>
        <vt:i4>5</vt:i4>
      </vt:variant>
      <vt:variant>
        <vt:lpwstr/>
      </vt:variant>
      <vt:variant>
        <vt:lpwstr>_1225__</vt:lpwstr>
      </vt:variant>
      <vt:variant>
        <vt:i4>5701726</vt:i4>
      </vt:variant>
      <vt:variant>
        <vt:i4>840</vt:i4>
      </vt:variant>
      <vt:variant>
        <vt:i4>0</vt:i4>
      </vt:variant>
      <vt:variant>
        <vt:i4>5</vt:i4>
      </vt:variant>
      <vt:variant>
        <vt:lpwstr/>
      </vt:variant>
      <vt:variant>
        <vt:lpwstr>_1190__</vt:lpwstr>
      </vt:variant>
      <vt:variant>
        <vt:i4>5636190</vt:i4>
      </vt:variant>
      <vt:variant>
        <vt:i4>837</vt:i4>
      </vt:variant>
      <vt:variant>
        <vt:i4>0</vt:i4>
      </vt:variant>
      <vt:variant>
        <vt:i4>5</vt:i4>
      </vt:variant>
      <vt:variant>
        <vt:lpwstr/>
      </vt:variant>
      <vt:variant>
        <vt:lpwstr>_1180__</vt:lpwstr>
      </vt:variant>
      <vt:variant>
        <vt:i4>5832795</vt:i4>
      </vt:variant>
      <vt:variant>
        <vt:i4>834</vt:i4>
      </vt:variant>
      <vt:variant>
        <vt:i4>0</vt:i4>
      </vt:variant>
      <vt:variant>
        <vt:i4>5</vt:i4>
      </vt:variant>
      <vt:variant>
        <vt:lpwstr/>
      </vt:variant>
      <vt:variant>
        <vt:lpwstr>_1175__</vt:lpwstr>
      </vt:variant>
      <vt:variant>
        <vt:i4>5767259</vt:i4>
      </vt:variant>
      <vt:variant>
        <vt:i4>831</vt:i4>
      </vt:variant>
      <vt:variant>
        <vt:i4>0</vt:i4>
      </vt:variant>
      <vt:variant>
        <vt:i4>5</vt:i4>
      </vt:variant>
      <vt:variant>
        <vt:lpwstr/>
      </vt:variant>
      <vt:variant>
        <vt:lpwstr>_1165__</vt:lpwstr>
      </vt:variant>
      <vt:variant>
        <vt:i4>5898334</vt:i4>
      </vt:variant>
      <vt:variant>
        <vt:i4>828</vt:i4>
      </vt:variant>
      <vt:variant>
        <vt:i4>0</vt:i4>
      </vt:variant>
      <vt:variant>
        <vt:i4>5</vt:i4>
      </vt:variant>
      <vt:variant>
        <vt:lpwstr/>
      </vt:variant>
      <vt:variant>
        <vt:lpwstr>_1140__</vt:lpwstr>
      </vt:variant>
      <vt:variant>
        <vt:i4>6094939</vt:i4>
      </vt:variant>
      <vt:variant>
        <vt:i4>825</vt:i4>
      </vt:variant>
      <vt:variant>
        <vt:i4>0</vt:i4>
      </vt:variant>
      <vt:variant>
        <vt:i4>5</vt:i4>
      </vt:variant>
      <vt:variant>
        <vt:lpwstr/>
      </vt:variant>
      <vt:variant>
        <vt:lpwstr>_1135__</vt:lpwstr>
      </vt:variant>
      <vt:variant>
        <vt:i4>6881367</vt:i4>
      </vt:variant>
      <vt:variant>
        <vt:i4>822</vt:i4>
      </vt:variant>
      <vt:variant>
        <vt:i4>0</vt:i4>
      </vt:variant>
      <vt:variant>
        <vt:i4>5</vt:i4>
      </vt:variant>
      <vt:variant>
        <vt:lpwstr/>
      </vt:variant>
      <vt:variant>
        <vt:lpwstr>_1125_WORKPLACE_HEALTH,</vt:lpwstr>
      </vt:variant>
      <vt:variant>
        <vt:i4>6029406</vt:i4>
      </vt:variant>
      <vt:variant>
        <vt:i4>819</vt:i4>
      </vt:variant>
      <vt:variant>
        <vt:i4>0</vt:i4>
      </vt:variant>
      <vt:variant>
        <vt:i4>5</vt:i4>
      </vt:variant>
      <vt:variant>
        <vt:lpwstr/>
      </vt:variant>
      <vt:variant>
        <vt:lpwstr>_1120__</vt:lpwstr>
      </vt:variant>
      <vt:variant>
        <vt:i4>6226011</vt:i4>
      </vt:variant>
      <vt:variant>
        <vt:i4>816</vt:i4>
      </vt:variant>
      <vt:variant>
        <vt:i4>0</vt:i4>
      </vt:variant>
      <vt:variant>
        <vt:i4>5</vt:i4>
      </vt:variant>
      <vt:variant>
        <vt:lpwstr/>
      </vt:variant>
      <vt:variant>
        <vt:lpwstr>_1115__</vt:lpwstr>
      </vt:variant>
      <vt:variant>
        <vt:i4>458752</vt:i4>
      </vt:variant>
      <vt:variant>
        <vt:i4>813</vt:i4>
      </vt:variant>
      <vt:variant>
        <vt:i4>0</vt:i4>
      </vt:variant>
      <vt:variant>
        <vt:i4>5</vt:i4>
      </vt:variant>
      <vt:variant>
        <vt:lpwstr/>
      </vt:variant>
      <vt:variant>
        <vt:lpwstr>_1060___1</vt:lpwstr>
      </vt:variant>
      <vt:variant>
        <vt:i4>3604498</vt:i4>
      </vt:variant>
      <vt:variant>
        <vt:i4>810</vt:i4>
      </vt:variant>
      <vt:variant>
        <vt:i4>0</vt:i4>
      </vt:variant>
      <vt:variant>
        <vt:i4>5</vt:i4>
      </vt:variant>
      <vt:variant>
        <vt:lpwstr/>
      </vt:variant>
      <vt:variant>
        <vt:lpwstr>_1055_EMPLOYMENT_AND</vt:lpwstr>
      </vt:variant>
      <vt:variant>
        <vt:i4>7667820</vt:i4>
      </vt:variant>
      <vt:variant>
        <vt:i4>807</vt:i4>
      </vt:variant>
      <vt:variant>
        <vt:i4>0</vt:i4>
      </vt:variant>
      <vt:variant>
        <vt:i4>5</vt:i4>
      </vt:variant>
      <vt:variant>
        <vt:lpwstr/>
      </vt:variant>
      <vt:variant>
        <vt:lpwstr>_1050_3._</vt:lpwstr>
      </vt:variant>
      <vt:variant>
        <vt:i4>2752563</vt:i4>
      </vt:variant>
      <vt:variant>
        <vt:i4>804</vt:i4>
      </vt:variant>
      <vt:variant>
        <vt:i4>0</vt:i4>
      </vt:variant>
      <vt:variant>
        <vt:i4>5</vt:i4>
      </vt:variant>
      <vt:variant>
        <vt:lpwstr/>
      </vt:variant>
      <vt:variant>
        <vt:lpwstr>_1050_3.__2</vt:lpwstr>
      </vt:variant>
      <vt:variant>
        <vt:i4>2752563</vt:i4>
      </vt:variant>
      <vt:variant>
        <vt:i4>801</vt:i4>
      </vt:variant>
      <vt:variant>
        <vt:i4>0</vt:i4>
      </vt:variant>
      <vt:variant>
        <vt:i4>5</vt:i4>
      </vt:variant>
      <vt:variant>
        <vt:lpwstr/>
      </vt:variant>
      <vt:variant>
        <vt:lpwstr>_1050_3.__1</vt:lpwstr>
      </vt:variant>
      <vt:variant>
        <vt:i4>7667821</vt:i4>
      </vt:variant>
      <vt:variant>
        <vt:i4>798</vt:i4>
      </vt:variant>
      <vt:variant>
        <vt:i4>0</vt:i4>
      </vt:variant>
      <vt:variant>
        <vt:i4>5</vt:i4>
      </vt:variant>
      <vt:variant>
        <vt:lpwstr/>
      </vt:variant>
      <vt:variant>
        <vt:lpwstr>_1050_2._</vt:lpwstr>
      </vt:variant>
      <vt:variant>
        <vt:i4>2752561</vt:i4>
      </vt:variant>
      <vt:variant>
        <vt:i4>795</vt:i4>
      </vt:variant>
      <vt:variant>
        <vt:i4>0</vt:i4>
      </vt:variant>
      <vt:variant>
        <vt:i4>5</vt:i4>
      </vt:variant>
      <vt:variant>
        <vt:lpwstr/>
      </vt:variant>
      <vt:variant>
        <vt:lpwstr>_1050_1.__1</vt:lpwstr>
      </vt:variant>
      <vt:variant>
        <vt:i4>7667822</vt:i4>
      </vt:variant>
      <vt:variant>
        <vt:i4>792</vt:i4>
      </vt:variant>
      <vt:variant>
        <vt:i4>0</vt:i4>
      </vt:variant>
      <vt:variant>
        <vt:i4>5</vt:i4>
      </vt:variant>
      <vt:variant>
        <vt:lpwstr/>
      </vt:variant>
      <vt:variant>
        <vt:lpwstr>_1050_1._</vt:lpwstr>
      </vt:variant>
      <vt:variant>
        <vt:i4>5963871</vt:i4>
      </vt:variant>
      <vt:variant>
        <vt:i4>789</vt:i4>
      </vt:variant>
      <vt:variant>
        <vt:i4>0</vt:i4>
      </vt:variant>
      <vt:variant>
        <vt:i4>5</vt:i4>
      </vt:variant>
      <vt:variant>
        <vt:lpwstr/>
      </vt:variant>
      <vt:variant>
        <vt:lpwstr>_1050__</vt:lpwstr>
      </vt:variant>
      <vt:variant>
        <vt:i4>6029407</vt:i4>
      </vt:variant>
      <vt:variant>
        <vt:i4>786</vt:i4>
      </vt:variant>
      <vt:variant>
        <vt:i4>0</vt:i4>
      </vt:variant>
      <vt:variant>
        <vt:i4>5</vt:i4>
      </vt:variant>
      <vt:variant>
        <vt:lpwstr/>
      </vt:variant>
      <vt:variant>
        <vt:lpwstr>_1020__</vt:lpwstr>
      </vt:variant>
      <vt:variant>
        <vt:i4>6160479</vt:i4>
      </vt:variant>
      <vt:variant>
        <vt:i4>783</vt:i4>
      </vt:variant>
      <vt:variant>
        <vt:i4>0</vt:i4>
      </vt:variant>
      <vt:variant>
        <vt:i4>5</vt:i4>
      </vt:variant>
      <vt:variant>
        <vt:lpwstr/>
      </vt:variant>
      <vt:variant>
        <vt:lpwstr>_1000__</vt:lpwstr>
      </vt:variant>
      <vt:variant>
        <vt:i4>6881367</vt:i4>
      </vt:variant>
      <vt:variant>
        <vt:i4>780</vt:i4>
      </vt:variant>
      <vt:variant>
        <vt:i4>0</vt:i4>
      </vt:variant>
      <vt:variant>
        <vt:i4>5</vt:i4>
      </vt:variant>
      <vt:variant>
        <vt:lpwstr/>
      </vt:variant>
      <vt:variant>
        <vt:lpwstr>_1125_WORKPLACE_HEALTH,</vt:lpwstr>
      </vt:variant>
      <vt:variant>
        <vt:i4>6094939</vt:i4>
      </vt:variant>
      <vt:variant>
        <vt:i4>777</vt:i4>
      </vt:variant>
      <vt:variant>
        <vt:i4>0</vt:i4>
      </vt:variant>
      <vt:variant>
        <vt:i4>5</vt:i4>
      </vt:variant>
      <vt:variant>
        <vt:lpwstr/>
      </vt:variant>
      <vt:variant>
        <vt:lpwstr>_1135__</vt:lpwstr>
      </vt:variant>
      <vt:variant>
        <vt:i4>5767263</vt:i4>
      </vt:variant>
      <vt:variant>
        <vt:i4>774</vt:i4>
      </vt:variant>
      <vt:variant>
        <vt:i4>0</vt:i4>
      </vt:variant>
      <vt:variant>
        <vt:i4>5</vt:i4>
      </vt:variant>
      <vt:variant>
        <vt:lpwstr/>
      </vt:variant>
      <vt:variant>
        <vt:lpwstr>_1060__</vt:lpwstr>
      </vt:variant>
      <vt:variant>
        <vt:i4>6029400</vt:i4>
      </vt:variant>
      <vt:variant>
        <vt:i4>771</vt:i4>
      </vt:variant>
      <vt:variant>
        <vt:i4>0</vt:i4>
      </vt:variant>
      <vt:variant>
        <vt:i4>5</vt:i4>
      </vt:variant>
      <vt:variant>
        <vt:lpwstr/>
      </vt:variant>
      <vt:variant>
        <vt:lpwstr>_1225__</vt:lpwstr>
      </vt:variant>
      <vt:variant>
        <vt:i4>5898334</vt:i4>
      </vt:variant>
      <vt:variant>
        <vt:i4>768</vt:i4>
      </vt:variant>
      <vt:variant>
        <vt:i4>0</vt:i4>
      </vt:variant>
      <vt:variant>
        <vt:i4>5</vt:i4>
      </vt:variant>
      <vt:variant>
        <vt:lpwstr/>
      </vt:variant>
      <vt:variant>
        <vt:lpwstr>_1140__</vt:lpwstr>
      </vt:variant>
      <vt:variant>
        <vt:i4>5767259</vt:i4>
      </vt:variant>
      <vt:variant>
        <vt:i4>765</vt:i4>
      </vt:variant>
      <vt:variant>
        <vt:i4>0</vt:i4>
      </vt:variant>
      <vt:variant>
        <vt:i4>5</vt:i4>
      </vt:variant>
      <vt:variant>
        <vt:lpwstr/>
      </vt:variant>
      <vt:variant>
        <vt:lpwstr>_1165__</vt:lpwstr>
      </vt:variant>
      <vt:variant>
        <vt:i4>6029407</vt:i4>
      </vt:variant>
      <vt:variant>
        <vt:i4>762</vt:i4>
      </vt:variant>
      <vt:variant>
        <vt:i4>0</vt:i4>
      </vt:variant>
      <vt:variant>
        <vt:i4>5</vt:i4>
      </vt:variant>
      <vt:variant>
        <vt:lpwstr/>
      </vt:variant>
      <vt:variant>
        <vt:lpwstr>_1020__</vt:lpwstr>
      </vt:variant>
      <vt:variant>
        <vt:i4>6029406</vt:i4>
      </vt:variant>
      <vt:variant>
        <vt:i4>759</vt:i4>
      </vt:variant>
      <vt:variant>
        <vt:i4>0</vt:i4>
      </vt:variant>
      <vt:variant>
        <vt:i4>5</vt:i4>
      </vt:variant>
      <vt:variant>
        <vt:lpwstr/>
      </vt:variant>
      <vt:variant>
        <vt:lpwstr>_1120__</vt:lpwstr>
      </vt:variant>
      <vt:variant>
        <vt:i4>6160479</vt:i4>
      </vt:variant>
      <vt:variant>
        <vt:i4>756</vt:i4>
      </vt:variant>
      <vt:variant>
        <vt:i4>0</vt:i4>
      </vt:variant>
      <vt:variant>
        <vt:i4>5</vt:i4>
      </vt:variant>
      <vt:variant>
        <vt:lpwstr/>
      </vt:variant>
      <vt:variant>
        <vt:lpwstr>_1000__</vt:lpwstr>
      </vt:variant>
      <vt:variant>
        <vt:i4>5636190</vt:i4>
      </vt:variant>
      <vt:variant>
        <vt:i4>753</vt:i4>
      </vt:variant>
      <vt:variant>
        <vt:i4>0</vt:i4>
      </vt:variant>
      <vt:variant>
        <vt:i4>5</vt:i4>
      </vt:variant>
      <vt:variant>
        <vt:lpwstr/>
      </vt:variant>
      <vt:variant>
        <vt:lpwstr>_1180__</vt:lpwstr>
      </vt:variant>
      <vt:variant>
        <vt:i4>3604498</vt:i4>
      </vt:variant>
      <vt:variant>
        <vt:i4>750</vt:i4>
      </vt:variant>
      <vt:variant>
        <vt:i4>0</vt:i4>
      </vt:variant>
      <vt:variant>
        <vt:i4>5</vt:i4>
      </vt:variant>
      <vt:variant>
        <vt:lpwstr/>
      </vt:variant>
      <vt:variant>
        <vt:lpwstr>_1055_EMPLOYMENT_AND</vt:lpwstr>
      </vt:variant>
      <vt:variant>
        <vt:i4>5832795</vt:i4>
      </vt:variant>
      <vt:variant>
        <vt:i4>747</vt:i4>
      </vt:variant>
      <vt:variant>
        <vt:i4>0</vt:i4>
      </vt:variant>
      <vt:variant>
        <vt:i4>5</vt:i4>
      </vt:variant>
      <vt:variant>
        <vt:lpwstr/>
      </vt:variant>
      <vt:variant>
        <vt:lpwstr>_1175__</vt:lpwstr>
      </vt:variant>
      <vt:variant>
        <vt:i4>7667820</vt:i4>
      </vt:variant>
      <vt:variant>
        <vt:i4>744</vt:i4>
      </vt:variant>
      <vt:variant>
        <vt:i4>0</vt:i4>
      </vt:variant>
      <vt:variant>
        <vt:i4>5</vt:i4>
      </vt:variant>
      <vt:variant>
        <vt:lpwstr/>
      </vt:variant>
      <vt:variant>
        <vt:lpwstr>_1050_3._</vt:lpwstr>
      </vt:variant>
      <vt:variant>
        <vt:i4>2752563</vt:i4>
      </vt:variant>
      <vt:variant>
        <vt:i4>741</vt:i4>
      </vt:variant>
      <vt:variant>
        <vt:i4>0</vt:i4>
      </vt:variant>
      <vt:variant>
        <vt:i4>5</vt:i4>
      </vt:variant>
      <vt:variant>
        <vt:lpwstr/>
      </vt:variant>
      <vt:variant>
        <vt:lpwstr>_1050_3.__2</vt:lpwstr>
      </vt:variant>
      <vt:variant>
        <vt:i4>2752563</vt:i4>
      </vt:variant>
      <vt:variant>
        <vt:i4>738</vt:i4>
      </vt:variant>
      <vt:variant>
        <vt:i4>0</vt:i4>
      </vt:variant>
      <vt:variant>
        <vt:i4>5</vt:i4>
      </vt:variant>
      <vt:variant>
        <vt:lpwstr/>
      </vt:variant>
      <vt:variant>
        <vt:lpwstr>_1050_3.__1</vt:lpwstr>
      </vt:variant>
      <vt:variant>
        <vt:i4>7667821</vt:i4>
      </vt:variant>
      <vt:variant>
        <vt:i4>735</vt:i4>
      </vt:variant>
      <vt:variant>
        <vt:i4>0</vt:i4>
      </vt:variant>
      <vt:variant>
        <vt:i4>5</vt:i4>
      </vt:variant>
      <vt:variant>
        <vt:lpwstr/>
      </vt:variant>
      <vt:variant>
        <vt:lpwstr>_1050_2._</vt:lpwstr>
      </vt:variant>
      <vt:variant>
        <vt:i4>7667822</vt:i4>
      </vt:variant>
      <vt:variant>
        <vt:i4>732</vt:i4>
      </vt:variant>
      <vt:variant>
        <vt:i4>0</vt:i4>
      </vt:variant>
      <vt:variant>
        <vt:i4>5</vt:i4>
      </vt:variant>
      <vt:variant>
        <vt:lpwstr/>
      </vt:variant>
      <vt:variant>
        <vt:lpwstr>_1050_1._</vt:lpwstr>
      </vt:variant>
      <vt:variant>
        <vt:i4>2752561</vt:i4>
      </vt:variant>
      <vt:variant>
        <vt:i4>729</vt:i4>
      </vt:variant>
      <vt:variant>
        <vt:i4>0</vt:i4>
      </vt:variant>
      <vt:variant>
        <vt:i4>5</vt:i4>
      </vt:variant>
      <vt:variant>
        <vt:lpwstr/>
      </vt:variant>
      <vt:variant>
        <vt:lpwstr>_1050_1.__1</vt:lpwstr>
      </vt:variant>
      <vt:variant>
        <vt:i4>5963871</vt:i4>
      </vt:variant>
      <vt:variant>
        <vt:i4>726</vt:i4>
      </vt:variant>
      <vt:variant>
        <vt:i4>0</vt:i4>
      </vt:variant>
      <vt:variant>
        <vt:i4>5</vt:i4>
      </vt:variant>
      <vt:variant>
        <vt:lpwstr/>
      </vt:variant>
      <vt:variant>
        <vt:lpwstr>_1050__</vt:lpwstr>
      </vt:variant>
      <vt:variant>
        <vt:i4>5701726</vt:i4>
      </vt:variant>
      <vt:variant>
        <vt:i4>723</vt:i4>
      </vt:variant>
      <vt:variant>
        <vt:i4>0</vt:i4>
      </vt:variant>
      <vt:variant>
        <vt:i4>5</vt:i4>
      </vt:variant>
      <vt:variant>
        <vt:lpwstr/>
      </vt:variant>
      <vt:variant>
        <vt:lpwstr>_1190__</vt:lpwstr>
      </vt:variant>
      <vt:variant>
        <vt:i4>6226011</vt:i4>
      </vt:variant>
      <vt:variant>
        <vt:i4>720</vt:i4>
      </vt:variant>
      <vt:variant>
        <vt:i4>0</vt:i4>
      </vt:variant>
      <vt:variant>
        <vt:i4>5</vt:i4>
      </vt:variant>
      <vt:variant>
        <vt:lpwstr/>
      </vt:variant>
      <vt:variant>
        <vt:lpwstr>_1115__</vt:lpwstr>
      </vt:variant>
      <vt:variant>
        <vt:i4>5701723</vt:i4>
      </vt:variant>
      <vt:variant>
        <vt:i4>717</vt:i4>
      </vt:variant>
      <vt:variant>
        <vt:i4>0</vt:i4>
      </vt:variant>
      <vt:variant>
        <vt:i4>5</vt:i4>
      </vt:variant>
      <vt:variant>
        <vt:lpwstr/>
      </vt:variant>
      <vt:variant>
        <vt:lpwstr>_0185__</vt:lpwstr>
      </vt:variant>
      <vt:variant>
        <vt:i4>6094941</vt:i4>
      </vt:variant>
      <vt:variant>
        <vt:i4>714</vt:i4>
      </vt:variant>
      <vt:variant>
        <vt:i4>0</vt:i4>
      </vt:variant>
      <vt:variant>
        <vt:i4>5</vt:i4>
      </vt:variant>
      <vt:variant>
        <vt:lpwstr/>
      </vt:variant>
      <vt:variant>
        <vt:lpwstr>_0220__</vt:lpwstr>
      </vt:variant>
      <vt:variant>
        <vt:i4>5963870</vt:i4>
      </vt:variant>
      <vt:variant>
        <vt:i4>711</vt:i4>
      </vt:variant>
      <vt:variant>
        <vt:i4>0</vt:i4>
      </vt:variant>
      <vt:variant>
        <vt:i4>5</vt:i4>
      </vt:variant>
      <vt:variant>
        <vt:lpwstr/>
      </vt:variant>
      <vt:variant>
        <vt:lpwstr>_0140__</vt:lpwstr>
      </vt:variant>
      <vt:variant>
        <vt:i4>4522103</vt:i4>
      </vt:variant>
      <vt:variant>
        <vt:i4>708</vt:i4>
      </vt:variant>
      <vt:variant>
        <vt:i4>0</vt:i4>
      </vt:variant>
      <vt:variant>
        <vt:i4>5</vt:i4>
      </vt:variant>
      <vt:variant>
        <vt:lpwstr/>
      </vt:variant>
      <vt:variant>
        <vt:lpwstr>_Table_of_Contents</vt:lpwstr>
      </vt:variant>
      <vt:variant>
        <vt:i4>5963902</vt:i4>
      </vt:variant>
      <vt:variant>
        <vt:i4>705</vt:i4>
      </vt:variant>
      <vt:variant>
        <vt:i4>0</vt:i4>
      </vt:variant>
      <vt:variant>
        <vt:i4>5</vt:i4>
      </vt:variant>
      <vt:variant>
        <vt:lpwstr/>
      </vt:variant>
      <vt:variant>
        <vt:lpwstr>_FINANCIAL_MANAGEMENT_</vt:lpwstr>
      </vt:variant>
      <vt:variant>
        <vt:i4>1114121</vt:i4>
      </vt:variant>
      <vt:variant>
        <vt:i4>702</vt:i4>
      </vt:variant>
      <vt:variant>
        <vt:i4>0</vt:i4>
      </vt:variant>
      <vt:variant>
        <vt:i4>5</vt:i4>
      </vt:variant>
      <vt:variant>
        <vt:lpwstr>https://laws.gnb.ca/en/ShowTdm/cs/2012-c.20/</vt:lpwstr>
      </vt:variant>
      <vt:variant>
        <vt:lpwstr/>
      </vt:variant>
      <vt:variant>
        <vt:i4>5636183</vt:i4>
      </vt:variant>
      <vt:variant>
        <vt:i4>699</vt:i4>
      </vt:variant>
      <vt:variant>
        <vt:i4>0</vt:i4>
      </vt:variant>
      <vt:variant>
        <vt:i4>5</vt:i4>
      </vt:variant>
      <vt:variant>
        <vt:lpwstr/>
      </vt:variant>
      <vt:variant>
        <vt:lpwstr>_0890__</vt:lpwstr>
      </vt:variant>
      <vt:variant>
        <vt:i4>5963867</vt:i4>
      </vt:variant>
      <vt:variant>
        <vt:i4>696</vt:i4>
      </vt:variant>
      <vt:variant>
        <vt:i4>0</vt:i4>
      </vt:variant>
      <vt:variant>
        <vt:i4>5</vt:i4>
      </vt:variant>
      <vt:variant>
        <vt:lpwstr/>
      </vt:variant>
      <vt:variant>
        <vt:lpwstr>_0440__</vt:lpwstr>
      </vt:variant>
      <vt:variant>
        <vt:i4>5898333</vt:i4>
      </vt:variant>
      <vt:variant>
        <vt:i4>693</vt:i4>
      </vt:variant>
      <vt:variant>
        <vt:i4>0</vt:i4>
      </vt:variant>
      <vt:variant>
        <vt:i4>5</vt:i4>
      </vt:variant>
      <vt:variant>
        <vt:lpwstr/>
      </vt:variant>
      <vt:variant>
        <vt:lpwstr>_0755__</vt:lpwstr>
      </vt:variant>
      <vt:variant>
        <vt:i4>6226008</vt:i4>
      </vt:variant>
      <vt:variant>
        <vt:i4>690</vt:i4>
      </vt:variant>
      <vt:variant>
        <vt:i4>0</vt:i4>
      </vt:variant>
      <vt:variant>
        <vt:i4>5</vt:i4>
      </vt:variant>
      <vt:variant>
        <vt:lpwstr/>
      </vt:variant>
      <vt:variant>
        <vt:lpwstr>_0700__</vt:lpwstr>
      </vt:variant>
      <vt:variant>
        <vt:i4>6226008</vt:i4>
      </vt:variant>
      <vt:variant>
        <vt:i4>687</vt:i4>
      </vt:variant>
      <vt:variant>
        <vt:i4>0</vt:i4>
      </vt:variant>
      <vt:variant>
        <vt:i4>5</vt:i4>
      </vt:variant>
      <vt:variant>
        <vt:lpwstr/>
      </vt:variant>
      <vt:variant>
        <vt:lpwstr>_0700__</vt:lpwstr>
      </vt:variant>
      <vt:variant>
        <vt:i4>6160474</vt:i4>
      </vt:variant>
      <vt:variant>
        <vt:i4>684</vt:i4>
      </vt:variant>
      <vt:variant>
        <vt:i4>0</vt:i4>
      </vt:variant>
      <vt:variant>
        <vt:i4>5</vt:i4>
      </vt:variant>
      <vt:variant>
        <vt:lpwstr/>
      </vt:variant>
      <vt:variant>
        <vt:lpwstr>_0510__</vt:lpwstr>
      </vt:variant>
      <vt:variant>
        <vt:i4>4522103</vt:i4>
      </vt:variant>
      <vt:variant>
        <vt:i4>681</vt:i4>
      </vt:variant>
      <vt:variant>
        <vt:i4>0</vt:i4>
      </vt:variant>
      <vt:variant>
        <vt:i4>5</vt:i4>
      </vt:variant>
      <vt:variant>
        <vt:lpwstr/>
      </vt:variant>
      <vt:variant>
        <vt:lpwstr>_Table_of_Contents</vt:lpwstr>
      </vt:variant>
      <vt:variant>
        <vt:i4>5963902</vt:i4>
      </vt:variant>
      <vt:variant>
        <vt:i4>678</vt:i4>
      </vt:variant>
      <vt:variant>
        <vt:i4>0</vt:i4>
      </vt:variant>
      <vt:variant>
        <vt:i4>5</vt:i4>
      </vt:variant>
      <vt:variant>
        <vt:lpwstr/>
      </vt:variant>
      <vt:variant>
        <vt:lpwstr>_FINANCIAL_MANAGEMENT_</vt:lpwstr>
      </vt:variant>
      <vt:variant>
        <vt:i4>6160474</vt:i4>
      </vt:variant>
      <vt:variant>
        <vt:i4>675</vt:i4>
      </vt:variant>
      <vt:variant>
        <vt:i4>0</vt:i4>
      </vt:variant>
      <vt:variant>
        <vt:i4>5</vt:i4>
      </vt:variant>
      <vt:variant>
        <vt:lpwstr/>
      </vt:variant>
      <vt:variant>
        <vt:lpwstr>_0510__</vt:lpwstr>
      </vt:variant>
      <vt:variant>
        <vt:i4>5636183</vt:i4>
      </vt:variant>
      <vt:variant>
        <vt:i4>672</vt:i4>
      </vt:variant>
      <vt:variant>
        <vt:i4>0</vt:i4>
      </vt:variant>
      <vt:variant>
        <vt:i4>5</vt:i4>
      </vt:variant>
      <vt:variant>
        <vt:lpwstr/>
      </vt:variant>
      <vt:variant>
        <vt:lpwstr>_0890__</vt:lpwstr>
      </vt:variant>
      <vt:variant>
        <vt:i4>5963867</vt:i4>
      </vt:variant>
      <vt:variant>
        <vt:i4>669</vt:i4>
      </vt:variant>
      <vt:variant>
        <vt:i4>0</vt:i4>
      </vt:variant>
      <vt:variant>
        <vt:i4>5</vt:i4>
      </vt:variant>
      <vt:variant>
        <vt:lpwstr/>
      </vt:variant>
      <vt:variant>
        <vt:lpwstr>_0440__</vt:lpwstr>
      </vt:variant>
      <vt:variant>
        <vt:i4>6226008</vt:i4>
      </vt:variant>
      <vt:variant>
        <vt:i4>666</vt:i4>
      </vt:variant>
      <vt:variant>
        <vt:i4>0</vt:i4>
      </vt:variant>
      <vt:variant>
        <vt:i4>5</vt:i4>
      </vt:variant>
      <vt:variant>
        <vt:lpwstr/>
      </vt:variant>
      <vt:variant>
        <vt:lpwstr>_0700__</vt:lpwstr>
      </vt:variant>
      <vt:variant>
        <vt:i4>6226008</vt:i4>
      </vt:variant>
      <vt:variant>
        <vt:i4>663</vt:i4>
      </vt:variant>
      <vt:variant>
        <vt:i4>0</vt:i4>
      </vt:variant>
      <vt:variant>
        <vt:i4>5</vt:i4>
      </vt:variant>
      <vt:variant>
        <vt:lpwstr/>
      </vt:variant>
      <vt:variant>
        <vt:lpwstr>_0700__</vt:lpwstr>
      </vt:variant>
      <vt:variant>
        <vt:i4>4522103</vt:i4>
      </vt:variant>
      <vt:variant>
        <vt:i4>660</vt:i4>
      </vt:variant>
      <vt:variant>
        <vt:i4>0</vt:i4>
      </vt:variant>
      <vt:variant>
        <vt:i4>5</vt:i4>
      </vt:variant>
      <vt:variant>
        <vt:lpwstr/>
      </vt:variant>
      <vt:variant>
        <vt:lpwstr>_Table_of_Contents</vt:lpwstr>
      </vt:variant>
      <vt:variant>
        <vt:i4>5963902</vt:i4>
      </vt:variant>
      <vt:variant>
        <vt:i4>657</vt:i4>
      </vt:variant>
      <vt:variant>
        <vt:i4>0</vt:i4>
      </vt:variant>
      <vt:variant>
        <vt:i4>5</vt:i4>
      </vt:variant>
      <vt:variant>
        <vt:lpwstr/>
      </vt:variant>
      <vt:variant>
        <vt:lpwstr>_FINANCIAL_MANAGEMENT_</vt:lpwstr>
      </vt:variant>
      <vt:variant>
        <vt:i4>4522103</vt:i4>
      </vt:variant>
      <vt:variant>
        <vt:i4>654</vt:i4>
      </vt:variant>
      <vt:variant>
        <vt:i4>0</vt:i4>
      </vt:variant>
      <vt:variant>
        <vt:i4>5</vt:i4>
      </vt:variant>
      <vt:variant>
        <vt:lpwstr/>
      </vt:variant>
      <vt:variant>
        <vt:lpwstr>_Table_of_Contents</vt:lpwstr>
      </vt:variant>
      <vt:variant>
        <vt:i4>5963902</vt:i4>
      </vt:variant>
      <vt:variant>
        <vt:i4>651</vt:i4>
      </vt:variant>
      <vt:variant>
        <vt:i4>0</vt:i4>
      </vt:variant>
      <vt:variant>
        <vt:i4>5</vt:i4>
      </vt:variant>
      <vt:variant>
        <vt:lpwstr/>
      </vt:variant>
      <vt:variant>
        <vt:lpwstr>_FINANCIAL_MANAGEMENT_</vt:lpwstr>
      </vt:variant>
      <vt:variant>
        <vt:i4>4522103</vt:i4>
      </vt:variant>
      <vt:variant>
        <vt:i4>648</vt:i4>
      </vt:variant>
      <vt:variant>
        <vt:i4>0</vt:i4>
      </vt:variant>
      <vt:variant>
        <vt:i4>5</vt:i4>
      </vt:variant>
      <vt:variant>
        <vt:lpwstr/>
      </vt:variant>
      <vt:variant>
        <vt:lpwstr>_Table_of_Contents</vt:lpwstr>
      </vt:variant>
      <vt:variant>
        <vt:i4>5963902</vt:i4>
      </vt:variant>
      <vt:variant>
        <vt:i4>645</vt:i4>
      </vt:variant>
      <vt:variant>
        <vt:i4>0</vt:i4>
      </vt:variant>
      <vt:variant>
        <vt:i4>5</vt:i4>
      </vt:variant>
      <vt:variant>
        <vt:lpwstr/>
      </vt:variant>
      <vt:variant>
        <vt:lpwstr>_FINANCIAL_MANAGEMENT_</vt:lpwstr>
      </vt:variant>
      <vt:variant>
        <vt:i4>5636183</vt:i4>
      </vt:variant>
      <vt:variant>
        <vt:i4>642</vt:i4>
      </vt:variant>
      <vt:variant>
        <vt:i4>0</vt:i4>
      </vt:variant>
      <vt:variant>
        <vt:i4>5</vt:i4>
      </vt:variant>
      <vt:variant>
        <vt:lpwstr/>
      </vt:variant>
      <vt:variant>
        <vt:lpwstr>_0890__</vt:lpwstr>
      </vt:variant>
      <vt:variant>
        <vt:i4>5898327</vt:i4>
      </vt:variant>
      <vt:variant>
        <vt:i4>639</vt:i4>
      </vt:variant>
      <vt:variant>
        <vt:i4>0</vt:i4>
      </vt:variant>
      <vt:variant>
        <vt:i4>5</vt:i4>
      </vt:variant>
      <vt:variant>
        <vt:lpwstr/>
      </vt:variant>
      <vt:variant>
        <vt:lpwstr>_0850__</vt:lpwstr>
      </vt:variant>
      <vt:variant>
        <vt:i4>6226002</vt:i4>
      </vt:variant>
      <vt:variant>
        <vt:i4>636</vt:i4>
      </vt:variant>
      <vt:variant>
        <vt:i4>0</vt:i4>
      </vt:variant>
      <vt:variant>
        <vt:i4>5</vt:i4>
      </vt:variant>
      <vt:variant>
        <vt:lpwstr/>
      </vt:variant>
      <vt:variant>
        <vt:lpwstr>_0805__</vt:lpwstr>
      </vt:variant>
      <vt:variant>
        <vt:i4>5898333</vt:i4>
      </vt:variant>
      <vt:variant>
        <vt:i4>633</vt:i4>
      </vt:variant>
      <vt:variant>
        <vt:i4>0</vt:i4>
      </vt:variant>
      <vt:variant>
        <vt:i4>5</vt:i4>
      </vt:variant>
      <vt:variant>
        <vt:lpwstr/>
      </vt:variant>
      <vt:variant>
        <vt:lpwstr>_0755__</vt:lpwstr>
      </vt:variant>
      <vt:variant>
        <vt:i4>6226008</vt:i4>
      </vt:variant>
      <vt:variant>
        <vt:i4>630</vt:i4>
      </vt:variant>
      <vt:variant>
        <vt:i4>0</vt:i4>
      </vt:variant>
      <vt:variant>
        <vt:i4>5</vt:i4>
      </vt:variant>
      <vt:variant>
        <vt:lpwstr/>
      </vt:variant>
      <vt:variant>
        <vt:lpwstr>_0700__</vt:lpwstr>
      </vt:variant>
      <vt:variant>
        <vt:i4>5636183</vt:i4>
      </vt:variant>
      <vt:variant>
        <vt:i4>627</vt:i4>
      </vt:variant>
      <vt:variant>
        <vt:i4>0</vt:i4>
      </vt:variant>
      <vt:variant>
        <vt:i4>5</vt:i4>
      </vt:variant>
      <vt:variant>
        <vt:lpwstr/>
      </vt:variant>
      <vt:variant>
        <vt:lpwstr>_0890__</vt:lpwstr>
      </vt:variant>
      <vt:variant>
        <vt:i4>5898327</vt:i4>
      </vt:variant>
      <vt:variant>
        <vt:i4>624</vt:i4>
      </vt:variant>
      <vt:variant>
        <vt:i4>0</vt:i4>
      </vt:variant>
      <vt:variant>
        <vt:i4>5</vt:i4>
      </vt:variant>
      <vt:variant>
        <vt:lpwstr/>
      </vt:variant>
      <vt:variant>
        <vt:lpwstr>_0850__</vt:lpwstr>
      </vt:variant>
      <vt:variant>
        <vt:i4>6226002</vt:i4>
      </vt:variant>
      <vt:variant>
        <vt:i4>621</vt:i4>
      </vt:variant>
      <vt:variant>
        <vt:i4>0</vt:i4>
      </vt:variant>
      <vt:variant>
        <vt:i4>5</vt:i4>
      </vt:variant>
      <vt:variant>
        <vt:lpwstr/>
      </vt:variant>
      <vt:variant>
        <vt:lpwstr>_0805__</vt:lpwstr>
      </vt:variant>
      <vt:variant>
        <vt:i4>5898333</vt:i4>
      </vt:variant>
      <vt:variant>
        <vt:i4>618</vt:i4>
      </vt:variant>
      <vt:variant>
        <vt:i4>0</vt:i4>
      </vt:variant>
      <vt:variant>
        <vt:i4>5</vt:i4>
      </vt:variant>
      <vt:variant>
        <vt:lpwstr/>
      </vt:variant>
      <vt:variant>
        <vt:lpwstr>_0755__</vt:lpwstr>
      </vt:variant>
      <vt:variant>
        <vt:i4>6226008</vt:i4>
      </vt:variant>
      <vt:variant>
        <vt:i4>615</vt:i4>
      </vt:variant>
      <vt:variant>
        <vt:i4>0</vt:i4>
      </vt:variant>
      <vt:variant>
        <vt:i4>5</vt:i4>
      </vt:variant>
      <vt:variant>
        <vt:lpwstr/>
      </vt:variant>
      <vt:variant>
        <vt:lpwstr>_0700__</vt:lpwstr>
      </vt:variant>
      <vt:variant>
        <vt:i4>5701723</vt:i4>
      </vt:variant>
      <vt:variant>
        <vt:i4>612</vt:i4>
      </vt:variant>
      <vt:variant>
        <vt:i4>0</vt:i4>
      </vt:variant>
      <vt:variant>
        <vt:i4>5</vt:i4>
      </vt:variant>
      <vt:variant>
        <vt:lpwstr/>
      </vt:variant>
      <vt:variant>
        <vt:lpwstr>_0185__</vt:lpwstr>
      </vt:variant>
      <vt:variant>
        <vt:i4>6094941</vt:i4>
      </vt:variant>
      <vt:variant>
        <vt:i4>609</vt:i4>
      </vt:variant>
      <vt:variant>
        <vt:i4>0</vt:i4>
      </vt:variant>
      <vt:variant>
        <vt:i4>5</vt:i4>
      </vt:variant>
      <vt:variant>
        <vt:lpwstr/>
      </vt:variant>
      <vt:variant>
        <vt:lpwstr>_0220__</vt:lpwstr>
      </vt:variant>
      <vt:variant>
        <vt:i4>5963870</vt:i4>
      </vt:variant>
      <vt:variant>
        <vt:i4>606</vt:i4>
      </vt:variant>
      <vt:variant>
        <vt:i4>0</vt:i4>
      </vt:variant>
      <vt:variant>
        <vt:i4>5</vt:i4>
      </vt:variant>
      <vt:variant>
        <vt:lpwstr/>
      </vt:variant>
      <vt:variant>
        <vt:lpwstr>_0140__</vt:lpwstr>
      </vt:variant>
      <vt:variant>
        <vt:i4>5832793</vt:i4>
      </vt:variant>
      <vt:variant>
        <vt:i4>603</vt:i4>
      </vt:variant>
      <vt:variant>
        <vt:i4>0</vt:i4>
      </vt:variant>
      <vt:variant>
        <vt:i4>5</vt:i4>
      </vt:variant>
      <vt:variant>
        <vt:lpwstr/>
      </vt:variant>
      <vt:variant>
        <vt:lpwstr>_0660__</vt:lpwstr>
      </vt:variant>
      <vt:variant>
        <vt:i4>5963869</vt:i4>
      </vt:variant>
      <vt:variant>
        <vt:i4>600</vt:i4>
      </vt:variant>
      <vt:variant>
        <vt:i4>0</vt:i4>
      </vt:variant>
      <vt:variant>
        <vt:i4>5</vt:i4>
      </vt:variant>
      <vt:variant>
        <vt:lpwstr/>
      </vt:variant>
      <vt:variant>
        <vt:lpwstr>_1755__</vt:lpwstr>
      </vt:variant>
      <vt:variant>
        <vt:i4>6094937</vt:i4>
      </vt:variant>
      <vt:variant>
        <vt:i4>597</vt:i4>
      </vt:variant>
      <vt:variant>
        <vt:i4>0</vt:i4>
      </vt:variant>
      <vt:variant>
        <vt:i4>5</vt:i4>
      </vt:variant>
      <vt:variant>
        <vt:lpwstr/>
      </vt:variant>
      <vt:variant>
        <vt:lpwstr>_0325__</vt:lpwstr>
      </vt:variant>
      <vt:variant>
        <vt:i4>5963870</vt:i4>
      </vt:variant>
      <vt:variant>
        <vt:i4>594</vt:i4>
      </vt:variant>
      <vt:variant>
        <vt:i4>0</vt:i4>
      </vt:variant>
      <vt:variant>
        <vt:i4>5</vt:i4>
      </vt:variant>
      <vt:variant>
        <vt:lpwstr/>
      </vt:variant>
      <vt:variant>
        <vt:lpwstr>_0140__</vt:lpwstr>
      </vt:variant>
      <vt:variant>
        <vt:i4>4522103</vt:i4>
      </vt:variant>
      <vt:variant>
        <vt:i4>591</vt:i4>
      </vt:variant>
      <vt:variant>
        <vt:i4>0</vt:i4>
      </vt:variant>
      <vt:variant>
        <vt:i4>5</vt:i4>
      </vt:variant>
      <vt:variant>
        <vt:lpwstr/>
      </vt:variant>
      <vt:variant>
        <vt:lpwstr>_Table_of_Contents</vt:lpwstr>
      </vt:variant>
      <vt:variant>
        <vt:i4>51</vt:i4>
      </vt:variant>
      <vt:variant>
        <vt:i4>588</vt:i4>
      </vt:variant>
      <vt:variant>
        <vt:i4>0</vt:i4>
      </vt:variant>
      <vt:variant>
        <vt:i4>5</vt:i4>
      </vt:variant>
      <vt:variant>
        <vt:lpwstr/>
      </vt:variant>
      <vt:variant>
        <vt:lpwstr>_FACILITIES_AND_ASSET</vt:lpwstr>
      </vt:variant>
      <vt:variant>
        <vt:i4>4259928</vt:i4>
      </vt:variant>
      <vt:variant>
        <vt:i4>585</vt:i4>
      </vt:variant>
      <vt:variant>
        <vt:i4>0</vt:i4>
      </vt:variant>
      <vt:variant>
        <vt:i4>5</vt:i4>
      </vt:variant>
      <vt:variant>
        <vt:lpwstr>https://laws.gnb.ca/en/ShowTdm/cs/L-8.5/</vt:lpwstr>
      </vt:variant>
      <vt:variant>
        <vt:lpwstr/>
      </vt:variant>
      <vt:variant>
        <vt:i4>6226009</vt:i4>
      </vt:variant>
      <vt:variant>
        <vt:i4>582</vt:i4>
      </vt:variant>
      <vt:variant>
        <vt:i4>0</vt:i4>
      </vt:variant>
      <vt:variant>
        <vt:i4>5</vt:i4>
      </vt:variant>
      <vt:variant>
        <vt:lpwstr/>
      </vt:variant>
      <vt:variant>
        <vt:lpwstr>_1610__</vt:lpwstr>
      </vt:variant>
      <vt:variant>
        <vt:i4>6226011</vt:i4>
      </vt:variant>
      <vt:variant>
        <vt:i4>579</vt:i4>
      </vt:variant>
      <vt:variant>
        <vt:i4>0</vt:i4>
      </vt:variant>
      <vt:variant>
        <vt:i4>5</vt:i4>
      </vt:variant>
      <vt:variant>
        <vt:lpwstr/>
      </vt:variant>
      <vt:variant>
        <vt:lpwstr>_1612__</vt:lpwstr>
      </vt:variant>
      <vt:variant>
        <vt:i4>7667822</vt:i4>
      </vt:variant>
      <vt:variant>
        <vt:i4>576</vt:i4>
      </vt:variant>
      <vt:variant>
        <vt:i4>0</vt:i4>
      </vt:variant>
      <vt:variant>
        <vt:i4>5</vt:i4>
      </vt:variant>
      <vt:variant>
        <vt:lpwstr/>
      </vt:variant>
      <vt:variant>
        <vt:lpwstr>_1050_1._</vt:lpwstr>
      </vt:variant>
      <vt:variant>
        <vt:i4>5898329</vt:i4>
      </vt:variant>
      <vt:variant>
        <vt:i4>573</vt:i4>
      </vt:variant>
      <vt:variant>
        <vt:i4>0</vt:i4>
      </vt:variant>
      <vt:variant>
        <vt:i4>5</vt:i4>
      </vt:variant>
      <vt:variant>
        <vt:lpwstr/>
      </vt:variant>
      <vt:variant>
        <vt:lpwstr>_0650__</vt:lpwstr>
      </vt:variant>
      <vt:variant>
        <vt:i4>7667821</vt:i4>
      </vt:variant>
      <vt:variant>
        <vt:i4>570</vt:i4>
      </vt:variant>
      <vt:variant>
        <vt:i4>0</vt:i4>
      </vt:variant>
      <vt:variant>
        <vt:i4>5</vt:i4>
      </vt:variant>
      <vt:variant>
        <vt:lpwstr/>
      </vt:variant>
      <vt:variant>
        <vt:lpwstr>_1050_2._</vt:lpwstr>
      </vt:variant>
      <vt:variant>
        <vt:i4>7667821</vt:i4>
      </vt:variant>
      <vt:variant>
        <vt:i4>567</vt:i4>
      </vt:variant>
      <vt:variant>
        <vt:i4>0</vt:i4>
      </vt:variant>
      <vt:variant>
        <vt:i4>5</vt:i4>
      </vt:variant>
      <vt:variant>
        <vt:lpwstr/>
      </vt:variant>
      <vt:variant>
        <vt:lpwstr>_1050_2._</vt:lpwstr>
      </vt:variant>
      <vt:variant>
        <vt:i4>6029400</vt:i4>
      </vt:variant>
      <vt:variant>
        <vt:i4>564</vt:i4>
      </vt:variant>
      <vt:variant>
        <vt:i4>0</vt:i4>
      </vt:variant>
      <vt:variant>
        <vt:i4>5</vt:i4>
      </vt:variant>
      <vt:variant>
        <vt:lpwstr/>
      </vt:variant>
      <vt:variant>
        <vt:lpwstr>_0235__</vt:lpwstr>
      </vt:variant>
      <vt:variant>
        <vt:i4>6094937</vt:i4>
      </vt:variant>
      <vt:variant>
        <vt:i4>561</vt:i4>
      </vt:variant>
      <vt:variant>
        <vt:i4>0</vt:i4>
      </vt:variant>
      <vt:variant>
        <vt:i4>5</vt:i4>
      </vt:variant>
      <vt:variant>
        <vt:lpwstr/>
      </vt:variant>
      <vt:variant>
        <vt:lpwstr>_0325__</vt:lpwstr>
      </vt:variant>
      <vt:variant>
        <vt:i4>4522103</vt:i4>
      </vt:variant>
      <vt:variant>
        <vt:i4>558</vt:i4>
      </vt:variant>
      <vt:variant>
        <vt:i4>0</vt:i4>
      </vt:variant>
      <vt:variant>
        <vt:i4>5</vt:i4>
      </vt:variant>
      <vt:variant>
        <vt:lpwstr/>
      </vt:variant>
      <vt:variant>
        <vt:lpwstr>_Table_of_Contents</vt:lpwstr>
      </vt:variant>
      <vt:variant>
        <vt:i4>51</vt:i4>
      </vt:variant>
      <vt:variant>
        <vt:i4>555</vt:i4>
      </vt:variant>
      <vt:variant>
        <vt:i4>0</vt:i4>
      </vt:variant>
      <vt:variant>
        <vt:i4>5</vt:i4>
      </vt:variant>
      <vt:variant>
        <vt:lpwstr/>
      </vt:variant>
      <vt:variant>
        <vt:lpwstr>_FACILITIES_AND_ASSET</vt:lpwstr>
      </vt:variant>
      <vt:variant>
        <vt:i4>6226008</vt:i4>
      </vt:variant>
      <vt:variant>
        <vt:i4>552</vt:i4>
      </vt:variant>
      <vt:variant>
        <vt:i4>0</vt:i4>
      </vt:variant>
      <vt:variant>
        <vt:i4>5</vt:i4>
      </vt:variant>
      <vt:variant>
        <vt:lpwstr/>
      </vt:variant>
      <vt:variant>
        <vt:lpwstr>_0700__</vt:lpwstr>
      </vt:variant>
      <vt:variant>
        <vt:i4>5898327</vt:i4>
      </vt:variant>
      <vt:variant>
        <vt:i4>549</vt:i4>
      </vt:variant>
      <vt:variant>
        <vt:i4>0</vt:i4>
      </vt:variant>
      <vt:variant>
        <vt:i4>5</vt:i4>
      </vt:variant>
      <vt:variant>
        <vt:lpwstr/>
      </vt:variant>
      <vt:variant>
        <vt:lpwstr>_0850__</vt:lpwstr>
      </vt:variant>
      <vt:variant>
        <vt:i4>6094937</vt:i4>
      </vt:variant>
      <vt:variant>
        <vt:i4>546</vt:i4>
      </vt:variant>
      <vt:variant>
        <vt:i4>0</vt:i4>
      </vt:variant>
      <vt:variant>
        <vt:i4>5</vt:i4>
      </vt:variant>
      <vt:variant>
        <vt:lpwstr/>
      </vt:variant>
      <vt:variant>
        <vt:lpwstr>_0325__</vt:lpwstr>
      </vt:variant>
      <vt:variant>
        <vt:i4>5832793</vt:i4>
      </vt:variant>
      <vt:variant>
        <vt:i4>543</vt:i4>
      </vt:variant>
      <vt:variant>
        <vt:i4>0</vt:i4>
      </vt:variant>
      <vt:variant>
        <vt:i4>5</vt:i4>
      </vt:variant>
      <vt:variant>
        <vt:lpwstr/>
      </vt:variant>
      <vt:variant>
        <vt:lpwstr>_0660__</vt:lpwstr>
      </vt:variant>
      <vt:variant>
        <vt:i4>6226008</vt:i4>
      </vt:variant>
      <vt:variant>
        <vt:i4>540</vt:i4>
      </vt:variant>
      <vt:variant>
        <vt:i4>0</vt:i4>
      </vt:variant>
      <vt:variant>
        <vt:i4>5</vt:i4>
      </vt:variant>
      <vt:variant>
        <vt:lpwstr/>
      </vt:variant>
      <vt:variant>
        <vt:lpwstr>_0700__</vt:lpwstr>
      </vt:variant>
      <vt:variant>
        <vt:i4>5963870</vt:i4>
      </vt:variant>
      <vt:variant>
        <vt:i4>537</vt:i4>
      </vt:variant>
      <vt:variant>
        <vt:i4>0</vt:i4>
      </vt:variant>
      <vt:variant>
        <vt:i4>5</vt:i4>
      </vt:variant>
      <vt:variant>
        <vt:lpwstr/>
      </vt:variant>
      <vt:variant>
        <vt:lpwstr>_0140__</vt:lpwstr>
      </vt:variant>
      <vt:variant>
        <vt:i4>5701719</vt:i4>
      </vt:variant>
      <vt:variant>
        <vt:i4>534</vt:i4>
      </vt:variant>
      <vt:variant>
        <vt:i4>0</vt:i4>
      </vt:variant>
      <vt:variant>
        <vt:i4>5</vt:i4>
      </vt:variant>
      <vt:variant>
        <vt:lpwstr/>
      </vt:variant>
      <vt:variant>
        <vt:lpwstr>_1890__</vt:lpwstr>
      </vt:variant>
      <vt:variant>
        <vt:i4>4522103</vt:i4>
      </vt:variant>
      <vt:variant>
        <vt:i4>531</vt:i4>
      </vt:variant>
      <vt:variant>
        <vt:i4>0</vt:i4>
      </vt:variant>
      <vt:variant>
        <vt:i4>5</vt:i4>
      </vt:variant>
      <vt:variant>
        <vt:lpwstr/>
      </vt:variant>
      <vt:variant>
        <vt:lpwstr>_Table_of_Contents</vt:lpwstr>
      </vt:variant>
      <vt:variant>
        <vt:i4>51</vt:i4>
      </vt:variant>
      <vt:variant>
        <vt:i4>528</vt:i4>
      </vt:variant>
      <vt:variant>
        <vt:i4>0</vt:i4>
      </vt:variant>
      <vt:variant>
        <vt:i4>5</vt:i4>
      </vt:variant>
      <vt:variant>
        <vt:lpwstr/>
      </vt:variant>
      <vt:variant>
        <vt:lpwstr>_FACILITIES_AND_ASSET</vt:lpwstr>
      </vt:variant>
      <vt:variant>
        <vt:i4>6160473</vt:i4>
      </vt:variant>
      <vt:variant>
        <vt:i4>525</vt:i4>
      </vt:variant>
      <vt:variant>
        <vt:i4>0</vt:i4>
      </vt:variant>
      <vt:variant>
        <vt:i4>5</vt:i4>
      </vt:variant>
      <vt:variant>
        <vt:lpwstr/>
      </vt:variant>
      <vt:variant>
        <vt:lpwstr>_0315__</vt:lpwstr>
      </vt:variant>
      <vt:variant>
        <vt:i4>6226008</vt:i4>
      </vt:variant>
      <vt:variant>
        <vt:i4>522</vt:i4>
      </vt:variant>
      <vt:variant>
        <vt:i4>0</vt:i4>
      </vt:variant>
      <vt:variant>
        <vt:i4>5</vt:i4>
      </vt:variant>
      <vt:variant>
        <vt:lpwstr/>
      </vt:variant>
      <vt:variant>
        <vt:lpwstr>_0700__</vt:lpwstr>
      </vt:variant>
      <vt:variant>
        <vt:i4>5701719</vt:i4>
      </vt:variant>
      <vt:variant>
        <vt:i4>519</vt:i4>
      </vt:variant>
      <vt:variant>
        <vt:i4>0</vt:i4>
      </vt:variant>
      <vt:variant>
        <vt:i4>5</vt:i4>
      </vt:variant>
      <vt:variant>
        <vt:lpwstr/>
      </vt:variant>
      <vt:variant>
        <vt:lpwstr>_1890__</vt:lpwstr>
      </vt:variant>
      <vt:variant>
        <vt:i4>4522103</vt:i4>
      </vt:variant>
      <vt:variant>
        <vt:i4>516</vt:i4>
      </vt:variant>
      <vt:variant>
        <vt:i4>0</vt:i4>
      </vt:variant>
      <vt:variant>
        <vt:i4>5</vt:i4>
      </vt:variant>
      <vt:variant>
        <vt:lpwstr/>
      </vt:variant>
      <vt:variant>
        <vt:lpwstr>_Table_of_Contents</vt:lpwstr>
      </vt:variant>
      <vt:variant>
        <vt:i4>51</vt:i4>
      </vt:variant>
      <vt:variant>
        <vt:i4>513</vt:i4>
      </vt:variant>
      <vt:variant>
        <vt:i4>0</vt:i4>
      </vt:variant>
      <vt:variant>
        <vt:i4>5</vt:i4>
      </vt:variant>
      <vt:variant>
        <vt:lpwstr/>
      </vt:variant>
      <vt:variant>
        <vt:lpwstr>_FACILITIES_AND_ASSET</vt:lpwstr>
      </vt:variant>
      <vt:variant>
        <vt:i4>6226008</vt:i4>
      </vt:variant>
      <vt:variant>
        <vt:i4>510</vt:i4>
      </vt:variant>
      <vt:variant>
        <vt:i4>0</vt:i4>
      </vt:variant>
      <vt:variant>
        <vt:i4>5</vt:i4>
      </vt:variant>
      <vt:variant>
        <vt:lpwstr/>
      </vt:variant>
      <vt:variant>
        <vt:lpwstr>_0700__</vt:lpwstr>
      </vt:variant>
      <vt:variant>
        <vt:i4>5701719</vt:i4>
      </vt:variant>
      <vt:variant>
        <vt:i4>507</vt:i4>
      </vt:variant>
      <vt:variant>
        <vt:i4>0</vt:i4>
      </vt:variant>
      <vt:variant>
        <vt:i4>5</vt:i4>
      </vt:variant>
      <vt:variant>
        <vt:lpwstr/>
      </vt:variant>
      <vt:variant>
        <vt:lpwstr>_1890__</vt:lpwstr>
      </vt:variant>
      <vt:variant>
        <vt:i4>5898327</vt:i4>
      </vt:variant>
      <vt:variant>
        <vt:i4>504</vt:i4>
      </vt:variant>
      <vt:variant>
        <vt:i4>0</vt:i4>
      </vt:variant>
      <vt:variant>
        <vt:i4>5</vt:i4>
      </vt:variant>
      <vt:variant>
        <vt:lpwstr/>
      </vt:variant>
      <vt:variant>
        <vt:lpwstr>_0850__</vt:lpwstr>
      </vt:variant>
      <vt:variant>
        <vt:i4>4522103</vt:i4>
      </vt:variant>
      <vt:variant>
        <vt:i4>501</vt:i4>
      </vt:variant>
      <vt:variant>
        <vt:i4>0</vt:i4>
      </vt:variant>
      <vt:variant>
        <vt:i4>5</vt:i4>
      </vt:variant>
      <vt:variant>
        <vt:lpwstr/>
      </vt:variant>
      <vt:variant>
        <vt:lpwstr>_Table_of_Contents</vt:lpwstr>
      </vt:variant>
      <vt:variant>
        <vt:i4>51</vt:i4>
      </vt:variant>
      <vt:variant>
        <vt:i4>498</vt:i4>
      </vt:variant>
      <vt:variant>
        <vt:i4>0</vt:i4>
      </vt:variant>
      <vt:variant>
        <vt:i4>5</vt:i4>
      </vt:variant>
      <vt:variant>
        <vt:lpwstr/>
      </vt:variant>
      <vt:variant>
        <vt:lpwstr>_FACILITIES_AND_ASSET</vt:lpwstr>
      </vt:variant>
      <vt:variant>
        <vt:i4>6160474</vt:i4>
      </vt:variant>
      <vt:variant>
        <vt:i4>495</vt:i4>
      </vt:variant>
      <vt:variant>
        <vt:i4>0</vt:i4>
      </vt:variant>
      <vt:variant>
        <vt:i4>5</vt:i4>
      </vt:variant>
      <vt:variant>
        <vt:lpwstr/>
      </vt:variant>
      <vt:variant>
        <vt:lpwstr>_0510__</vt:lpwstr>
      </vt:variant>
      <vt:variant>
        <vt:i4>5963870</vt:i4>
      </vt:variant>
      <vt:variant>
        <vt:i4>492</vt:i4>
      </vt:variant>
      <vt:variant>
        <vt:i4>0</vt:i4>
      </vt:variant>
      <vt:variant>
        <vt:i4>5</vt:i4>
      </vt:variant>
      <vt:variant>
        <vt:lpwstr/>
      </vt:variant>
      <vt:variant>
        <vt:lpwstr>_0140__</vt:lpwstr>
      </vt:variant>
      <vt:variant>
        <vt:i4>6160474</vt:i4>
      </vt:variant>
      <vt:variant>
        <vt:i4>489</vt:i4>
      </vt:variant>
      <vt:variant>
        <vt:i4>0</vt:i4>
      </vt:variant>
      <vt:variant>
        <vt:i4>5</vt:i4>
      </vt:variant>
      <vt:variant>
        <vt:lpwstr/>
      </vt:variant>
      <vt:variant>
        <vt:lpwstr>_0510__</vt:lpwstr>
      </vt:variant>
      <vt:variant>
        <vt:i4>4522103</vt:i4>
      </vt:variant>
      <vt:variant>
        <vt:i4>486</vt:i4>
      </vt:variant>
      <vt:variant>
        <vt:i4>0</vt:i4>
      </vt:variant>
      <vt:variant>
        <vt:i4>5</vt:i4>
      </vt:variant>
      <vt:variant>
        <vt:lpwstr/>
      </vt:variant>
      <vt:variant>
        <vt:lpwstr>_Table_of_Contents</vt:lpwstr>
      </vt:variant>
      <vt:variant>
        <vt:i4>51</vt:i4>
      </vt:variant>
      <vt:variant>
        <vt:i4>483</vt:i4>
      </vt:variant>
      <vt:variant>
        <vt:i4>0</vt:i4>
      </vt:variant>
      <vt:variant>
        <vt:i4>5</vt:i4>
      </vt:variant>
      <vt:variant>
        <vt:lpwstr/>
      </vt:variant>
      <vt:variant>
        <vt:lpwstr>_FACILITIES_AND_ASSET</vt:lpwstr>
      </vt:variant>
      <vt:variant>
        <vt:i4>6160479</vt:i4>
      </vt:variant>
      <vt:variant>
        <vt:i4>480</vt:i4>
      </vt:variant>
      <vt:variant>
        <vt:i4>0</vt:i4>
      </vt:variant>
      <vt:variant>
        <vt:i4>5</vt:i4>
      </vt:variant>
      <vt:variant>
        <vt:lpwstr/>
      </vt:variant>
      <vt:variant>
        <vt:lpwstr>_0515__</vt:lpwstr>
      </vt:variant>
      <vt:variant>
        <vt:i4>5898327</vt:i4>
      </vt:variant>
      <vt:variant>
        <vt:i4>477</vt:i4>
      </vt:variant>
      <vt:variant>
        <vt:i4>0</vt:i4>
      </vt:variant>
      <vt:variant>
        <vt:i4>5</vt:i4>
      </vt:variant>
      <vt:variant>
        <vt:lpwstr/>
      </vt:variant>
      <vt:variant>
        <vt:lpwstr>_0850__</vt:lpwstr>
      </vt:variant>
      <vt:variant>
        <vt:i4>5963870</vt:i4>
      </vt:variant>
      <vt:variant>
        <vt:i4>474</vt:i4>
      </vt:variant>
      <vt:variant>
        <vt:i4>0</vt:i4>
      </vt:variant>
      <vt:variant>
        <vt:i4>5</vt:i4>
      </vt:variant>
      <vt:variant>
        <vt:lpwstr/>
      </vt:variant>
      <vt:variant>
        <vt:lpwstr>_0140__</vt:lpwstr>
      </vt:variant>
      <vt:variant>
        <vt:i4>4522103</vt:i4>
      </vt:variant>
      <vt:variant>
        <vt:i4>471</vt:i4>
      </vt:variant>
      <vt:variant>
        <vt:i4>0</vt:i4>
      </vt:variant>
      <vt:variant>
        <vt:i4>5</vt:i4>
      </vt:variant>
      <vt:variant>
        <vt:lpwstr/>
      </vt:variant>
      <vt:variant>
        <vt:lpwstr>_Table_of_Contents</vt:lpwstr>
      </vt:variant>
      <vt:variant>
        <vt:i4>51</vt:i4>
      </vt:variant>
      <vt:variant>
        <vt:i4>468</vt:i4>
      </vt:variant>
      <vt:variant>
        <vt:i4>0</vt:i4>
      </vt:variant>
      <vt:variant>
        <vt:i4>5</vt:i4>
      </vt:variant>
      <vt:variant>
        <vt:lpwstr/>
      </vt:variant>
      <vt:variant>
        <vt:lpwstr>_FACILITIES_AND_ASSET</vt:lpwstr>
      </vt:variant>
      <vt:variant>
        <vt:i4>4522103</vt:i4>
      </vt:variant>
      <vt:variant>
        <vt:i4>465</vt:i4>
      </vt:variant>
      <vt:variant>
        <vt:i4>0</vt:i4>
      </vt:variant>
      <vt:variant>
        <vt:i4>5</vt:i4>
      </vt:variant>
      <vt:variant>
        <vt:lpwstr/>
      </vt:variant>
      <vt:variant>
        <vt:lpwstr>_Table_of_Contents</vt:lpwstr>
      </vt:variant>
      <vt:variant>
        <vt:i4>51</vt:i4>
      </vt:variant>
      <vt:variant>
        <vt:i4>462</vt:i4>
      </vt:variant>
      <vt:variant>
        <vt:i4>0</vt:i4>
      </vt:variant>
      <vt:variant>
        <vt:i4>5</vt:i4>
      </vt:variant>
      <vt:variant>
        <vt:lpwstr/>
      </vt:variant>
      <vt:variant>
        <vt:lpwstr>_FACILITIES_AND_ASSET</vt:lpwstr>
      </vt:variant>
      <vt:variant>
        <vt:i4>6094935</vt:i4>
      </vt:variant>
      <vt:variant>
        <vt:i4>459</vt:i4>
      </vt:variant>
      <vt:variant>
        <vt:i4>0</vt:i4>
      </vt:variant>
      <vt:variant>
        <vt:i4>5</vt:i4>
      </vt:variant>
      <vt:variant>
        <vt:lpwstr/>
      </vt:variant>
      <vt:variant>
        <vt:lpwstr>_1830__</vt:lpwstr>
      </vt:variant>
      <vt:variant>
        <vt:i4>6160477</vt:i4>
      </vt:variant>
      <vt:variant>
        <vt:i4>456</vt:i4>
      </vt:variant>
      <vt:variant>
        <vt:i4>0</vt:i4>
      </vt:variant>
      <vt:variant>
        <vt:i4>5</vt:i4>
      </vt:variant>
      <vt:variant>
        <vt:lpwstr/>
      </vt:variant>
      <vt:variant>
        <vt:lpwstr>_0210__</vt:lpwstr>
      </vt:variant>
      <vt:variant>
        <vt:i4>4522103</vt:i4>
      </vt:variant>
      <vt:variant>
        <vt:i4>453</vt:i4>
      </vt:variant>
      <vt:variant>
        <vt:i4>0</vt:i4>
      </vt:variant>
      <vt:variant>
        <vt:i4>5</vt:i4>
      </vt:variant>
      <vt:variant>
        <vt:lpwstr/>
      </vt:variant>
      <vt:variant>
        <vt:lpwstr>_Table_of_Contents</vt:lpwstr>
      </vt:variant>
      <vt:variant>
        <vt:i4>51</vt:i4>
      </vt:variant>
      <vt:variant>
        <vt:i4>450</vt:i4>
      </vt:variant>
      <vt:variant>
        <vt:i4>0</vt:i4>
      </vt:variant>
      <vt:variant>
        <vt:i4>5</vt:i4>
      </vt:variant>
      <vt:variant>
        <vt:lpwstr/>
      </vt:variant>
      <vt:variant>
        <vt:lpwstr>_FACILITIES_AND_ASSET</vt:lpwstr>
      </vt:variant>
      <vt:variant>
        <vt:i4>5767257</vt:i4>
      </vt:variant>
      <vt:variant>
        <vt:i4>447</vt:i4>
      </vt:variant>
      <vt:variant>
        <vt:i4>0</vt:i4>
      </vt:variant>
      <vt:variant>
        <vt:i4>5</vt:i4>
      </vt:variant>
      <vt:variant>
        <vt:lpwstr/>
      </vt:variant>
      <vt:variant>
        <vt:lpwstr>_0670__</vt:lpwstr>
      </vt:variant>
      <vt:variant>
        <vt:i4>5832793</vt:i4>
      </vt:variant>
      <vt:variant>
        <vt:i4>444</vt:i4>
      </vt:variant>
      <vt:variant>
        <vt:i4>0</vt:i4>
      </vt:variant>
      <vt:variant>
        <vt:i4>5</vt:i4>
      </vt:variant>
      <vt:variant>
        <vt:lpwstr/>
      </vt:variant>
      <vt:variant>
        <vt:lpwstr>_0660__</vt:lpwstr>
      </vt:variant>
      <vt:variant>
        <vt:i4>5898329</vt:i4>
      </vt:variant>
      <vt:variant>
        <vt:i4>441</vt:i4>
      </vt:variant>
      <vt:variant>
        <vt:i4>0</vt:i4>
      </vt:variant>
      <vt:variant>
        <vt:i4>5</vt:i4>
      </vt:variant>
      <vt:variant>
        <vt:lpwstr/>
      </vt:variant>
      <vt:variant>
        <vt:lpwstr>_0650__</vt:lpwstr>
      </vt:variant>
      <vt:variant>
        <vt:i4>5963865</vt:i4>
      </vt:variant>
      <vt:variant>
        <vt:i4>438</vt:i4>
      </vt:variant>
      <vt:variant>
        <vt:i4>0</vt:i4>
      </vt:variant>
      <vt:variant>
        <vt:i4>5</vt:i4>
      </vt:variant>
      <vt:variant>
        <vt:lpwstr/>
      </vt:variant>
      <vt:variant>
        <vt:lpwstr>_0640__</vt:lpwstr>
      </vt:variant>
      <vt:variant>
        <vt:i4>6029401</vt:i4>
      </vt:variant>
      <vt:variant>
        <vt:i4>435</vt:i4>
      </vt:variant>
      <vt:variant>
        <vt:i4>0</vt:i4>
      </vt:variant>
      <vt:variant>
        <vt:i4>5</vt:i4>
      </vt:variant>
      <vt:variant>
        <vt:lpwstr/>
      </vt:variant>
      <vt:variant>
        <vt:lpwstr>_0630__</vt:lpwstr>
      </vt:variant>
      <vt:variant>
        <vt:i4>6160479</vt:i4>
      </vt:variant>
      <vt:variant>
        <vt:i4>432</vt:i4>
      </vt:variant>
      <vt:variant>
        <vt:i4>0</vt:i4>
      </vt:variant>
      <vt:variant>
        <vt:i4>5</vt:i4>
      </vt:variant>
      <vt:variant>
        <vt:lpwstr/>
      </vt:variant>
      <vt:variant>
        <vt:lpwstr>_0515__</vt:lpwstr>
      </vt:variant>
      <vt:variant>
        <vt:i4>6160474</vt:i4>
      </vt:variant>
      <vt:variant>
        <vt:i4>429</vt:i4>
      </vt:variant>
      <vt:variant>
        <vt:i4>0</vt:i4>
      </vt:variant>
      <vt:variant>
        <vt:i4>5</vt:i4>
      </vt:variant>
      <vt:variant>
        <vt:lpwstr/>
      </vt:variant>
      <vt:variant>
        <vt:lpwstr>_0510__</vt:lpwstr>
      </vt:variant>
      <vt:variant>
        <vt:i4>6226015</vt:i4>
      </vt:variant>
      <vt:variant>
        <vt:i4>426</vt:i4>
      </vt:variant>
      <vt:variant>
        <vt:i4>0</vt:i4>
      </vt:variant>
      <vt:variant>
        <vt:i4>5</vt:i4>
      </vt:variant>
      <vt:variant>
        <vt:lpwstr/>
      </vt:variant>
      <vt:variant>
        <vt:lpwstr>_0505__</vt:lpwstr>
      </vt:variant>
      <vt:variant>
        <vt:i4>6226010</vt:i4>
      </vt:variant>
      <vt:variant>
        <vt:i4>423</vt:i4>
      </vt:variant>
      <vt:variant>
        <vt:i4>0</vt:i4>
      </vt:variant>
      <vt:variant>
        <vt:i4>5</vt:i4>
      </vt:variant>
      <vt:variant>
        <vt:lpwstr/>
      </vt:variant>
      <vt:variant>
        <vt:lpwstr>_0500__</vt:lpwstr>
      </vt:variant>
      <vt:variant>
        <vt:i4>5898329</vt:i4>
      </vt:variant>
      <vt:variant>
        <vt:i4>420</vt:i4>
      </vt:variant>
      <vt:variant>
        <vt:i4>0</vt:i4>
      </vt:variant>
      <vt:variant>
        <vt:i4>5</vt:i4>
      </vt:variant>
      <vt:variant>
        <vt:lpwstr/>
      </vt:variant>
      <vt:variant>
        <vt:lpwstr>_0650__</vt:lpwstr>
      </vt:variant>
      <vt:variant>
        <vt:i4>5832793</vt:i4>
      </vt:variant>
      <vt:variant>
        <vt:i4>417</vt:i4>
      </vt:variant>
      <vt:variant>
        <vt:i4>0</vt:i4>
      </vt:variant>
      <vt:variant>
        <vt:i4>5</vt:i4>
      </vt:variant>
      <vt:variant>
        <vt:lpwstr/>
      </vt:variant>
      <vt:variant>
        <vt:lpwstr>_0660__</vt:lpwstr>
      </vt:variant>
      <vt:variant>
        <vt:i4>6226010</vt:i4>
      </vt:variant>
      <vt:variant>
        <vt:i4>414</vt:i4>
      </vt:variant>
      <vt:variant>
        <vt:i4>0</vt:i4>
      </vt:variant>
      <vt:variant>
        <vt:i4>5</vt:i4>
      </vt:variant>
      <vt:variant>
        <vt:lpwstr/>
      </vt:variant>
      <vt:variant>
        <vt:lpwstr>_0500__</vt:lpwstr>
      </vt:variant>
      <vt:variant>
        <vt:i4>5767257</vt:i4>
      </vt:variant>
      <vt:variant>
        <vt:i4>411</vt:i4>
      </vt:variant>
      <vt:variant>
        <vt:i4>0</vt:i4>
      </vt:variant>
      <vt:variant>
        <vt:i4>5</vt:i4>
      </vt:variant>
      <vt:variant>
        <vt:lpwstr/>
      </vt:variant>
      <vt:variant>
        <vt:lpwstr>_0670__</vt:lpwstr>
      </vt:variant>
      <vt:variant>
        <vt:i4>6029401</vt:i4>
      </vt:variant>
      <vt:variant>
        <vt:i4>408</vt:i4>
      </vt:variant>
      <vt:variant>
        <vt:i4>0</vt:i4>
      </vt:variant>
      <vt:variant>
        <vt:i4>5</vt:i4>
      </vt:variant>
      <vt:variant>
        <vt:lpwstr/>
      </vt:variant>
      <vt:variant>
        <vt:lpwstr>_0630__</vt:lpwstr>
      </vt:variant>
      <vt:variant>
        <vt:i4>5963865</vt:i4>
      </vt:variant>
      <vt:variant>
        <vt:i4>405</vt:i4>
      </vt:variant>
      <vt:variant>
        <vt:i4>0</vt:i4>
      </vt:variant>
      <vt:variant>
        <vt:i4>5</vt:i4>
      </vt:variant>
      <vt:variant>
        <vt:lpwstr/>
      </vt:variant>
      <vt:variant>
        <vt:lpwstr>_0640__</vt:lpwstr>
      </vt:variant>
      <vt:variant>
        <vt:i4>6160474</vt:i4>
      </vt:variant>
      <vt:variant>
        <vt:i4>402</vt:i4>
      </vt:variant>
      <vt:variant>
        <vt:i4>0</vt:i4>
      </vt:variant>
      <vt:variant>
        <vt:i4>5</vt:i4>
      </vt:variant>
      <vt:variant>
        <vt:lpwstr/>
      </vt:variant>
      <vt:variant>
        <vt:lpwstr>_0510__</vt:lpwstr>
      </vt:variant>
      <vt:variant>
        <vt:i4>6160479</vt:i4>
      </vt:variant>
      <vt:variant>
        <vt:i4>399</vt:i4>
      </vt:variant>
      <vt:variant>
        <vt:i4>0</vt:i4>
      </vt:variant>
      <vt:variant>
        <vt:i4>5</vt:i4>
      </vt:variant>
      <vt:variant>
        <vt:lpwstr/>
      </vt:variant>
      <vt:variant>
        <vt:lpwstr>_0515__</vt:lpwstr>
      </vt:variant>
      <vt:variant>
        <vt:i4>6226015</vt:i4>
      </vt:variant>
      <vt:variant>
        <vt:i4>396</vt:i4>
      </vt:variant>
      <vt:variant>
        <vt:i4>0</vt:i4>
      </vt:variant>
      <vt:variant>
        <vt:i4>5</vt:i4>
      </vt:variant>
      <vt:variant>
        <vt:lpwstr/>
      </vt:variant>
      <vt:variant>
        <vt:lpwstr>_0505__</vt:lpwstr>
      </vt:variant>
      <vt:variant>
        <vt:i4>6094941</vt:i4>
      </vt:variant>
      <vt:variant>
        <vt:i4>393</vt:i4>
      </vt:variant>
      <vt:variant>
        <vt:i4>0</vt:i4>
      </vt:variant>
      <vt:variant>
        <vt:i4>5</vt:i4>
      </vt:variant>
      <vt:variant>
        <vt:lpwstr/>
      </vt:variant>
      <vt:variant>
        <vt:lpwstr>_0220__</vt:lpwstr>
      </vt:variant>
      <vt:variant>
        <vt:i4>5963870</vt:i4>
      </vt:variant>
      <vt:variant>
        <vt:i4>390</vt:i4>
      </vt:variant>
      <vt:variant>
        <vt:i4>0</vt:i4>
      </vt:variant>
      <vt:variant>
        <vt:i4>5</vt:i4>
      </vt:variant>
      <vt:variant>
        <vt:lpwstr/>
      </vt:variant>
      <vt:variant>
        <vt:lpwstr>_0140__</vt:lpwstr>
      </vt:variant>
      <vt:variant>
        <vt:i4>5898327</vt:i4>
      </vt:variant>
      <vt:variant>
        <vt:i4>387</vt:i4>
      </vt:variant>
      <vt:variant>
        <vt:i4>0</vt:i4>
      </vt:variant>
      <vt:variant>
        <vt:i4>5</vt:i4>
      </vt:variant>
      <vt:variant>
        <vt:lpwstr/>
      </vt:variant>
      <vt:variant>
        <vt:lpwstr>_0850__</vt:lpwstr>
      </vt:variant>
      <vt:variant>
        <vt:i4>5963867</vt:i4>
      </vt:variant>
      <vt:variant>
        <vt:i4>384</vt:i4>
      </vt:variant>
      <vt:variant>
        <vt:i4>0</vt:i4>
      </vt:variant>
      <vt:variant>
        <vt:i4>5</vt:i4>
      </vt:variant>
      <vt:variant>
        <vt:lpwstr/>
      </vt:variant>
      <vt:variant>
        <vt:lpwstr>_0440__</vt:lpwstr>
      </vt:variant>
      <vt:variant>
        <vt:i4>4522103</vt:i4>
      </vt:variant>
      <vt:variant>
        <vt:i4>381</vt:i4>
      </vt:variant>
      <vt:variant>
        <vt:i4>0</vt:i4>
      </vt:variant>
      <vt:variant>
        <vt:i4>5</vt:i4>
      </vt:variant>
      <vt:variant>
        <vt:lpwstr/>
      </vt:variant>
      <vt:variant>
        <vt:lpwstr>_Table_of_Contents</vt:lpwstr>
      </vt:variant>
      <vt:variant>
        <vt:i4>7864438</vt:i4>
      </vt:variant>
      <vt:variant>
        <vt:i4>378</vt:i4>
      </vt:variant>
      <vt:variant>
        <vt:i4>0</vt:i4>
      </vt:variant>
      <vt:variant>
        <vt:i4>5</vt:i4>
      </vt:variant>
      <vt:variant>
        <vt:lpwstr/>
      </vt:variant>
      <vt:variant>
        <vt:lpwstr>_ADMINISTRATION___1</vt:lpwstr>
      </vt:variant>
      <vt:variant>
        <vt:i4>5963870</vt:i4>
      </vt:variant>
      <vt:variant>
        <vt:i4>375</vt:i4>
      </vt:variant>
      <vt:variant>
        <vt:i4>0</vt:i4>
      </vt:variant>
      <vt:variant>
        <vt:i4>5</vt:i4>
      </vt:variant>
      <vt:variant>
        <vt:lpwstr/>
      </vt:variant>
      <vt:variant>
        <vt:lpwstr>_0445__</vt:lpwstr>
      </vt:variant>
      <vt:variant>
        <vt:i4>4522103</vt:i4>
      </vt:variant>
      <vt:variant>
        <vt:i4>372</vt:i4>
      </vt:variant>
      <vt:variant>
        <vt:i4>0</vt:i4>
      </vt:variant>
      <vt:variant>
        <vt:i4>5</vt:i4>
      </vt:variant>
      <vt:variant>
        <vt:lpwstr/>
      </vt:variant>
      <vt:variant>
        <vt:lpwstr>_Table_of_Contents</vt:lpwstr>
      </vt:variant>
      <vt:variant>
        <vt:i4>7864438</vt:i4>
      </vt:variant>
      <vt:variant>
        <vt:i4>369</vt:i4>
      </vt:variant>
      <vt:variant>
        <vt:i4>0</vt:i4>
      </vt:variant>
      <vt:variant>
        <vt:i4>5</vt:i4>
      </vt:variant>
      <vt:variant>
        <vt:lpwstr/>
      </vt:variant>
      <vt:variant>
        <vt:lpwstr>_ADMINISTRATION___1</vt:lpwstr>
      </vt:variant>
      <vt:variant>
        <vt:i4>58</vt:i4>
      </vt:variant>
      <vt:variant>
        <vt:i4>366</vt:i4>
      </vt:variant>
      <vt:variant>
        <vt:i4>0</vt:i4>
      </vt:variant>
      <vt:variant>
        <vt:i4>5</vt:i4>
      </vt:variant>
      <vt:variant>
        <vt:lpwstr/>
      </vt:variant>
      <vt:variant>
        <vt:lpwstr>_0200_PROGRAM_MANAGEMENT</vt:lpwstr>
      </vt:variant>
      <vt:variant>
        <vt:i4>6094941</vt:i4>
      </vt:variant>
      <vt:variant>
        <vt:i4>363</vt:i4>
      </vt:variant>
      <vt:variant>
        <vt:i4>0</vt:i4>
      </vt:variant>
      <vt:variant>
        <vt:i4>5</vt:i4>
      </vt:variant>
      <vt:variant>
        <vt:lpwstr/>
      </vt:variant>
      <vt:variant>
        <vt:lpwstr>_0220__</vt:lpwstr>
      </vt:variant>
      <vt:variant>
        <vt:i4>4522103</vt:i4>
      </vt:variant>
      <vt:variant>
        <vt:i4>360</vt:i4>
      </vt:variant>
      <vt:variant>
        <vt:i4>0</vt:i4>
      </vt:variant>
      <vt:variant>
        <vt:i4>5</vt:i4>
      </vt:variant>
      <vt:variant>
        <vt:lpwstr/>
      </vt:variant>
      <vt:variant>
        <vt:lpwstr>_Table_of_Contents</vt:lpwstr>
      </vt:variant>
      <vt:variant>
        <vt:i4>7864438</vt:i4>
      </vt:variant>
      <vt:variant>
        <vt:i4>357</vt:i4>
      </vt:variant>
      <vt:variant>
        <vt:i4>0</vt:i4>
      </vt:variant>
      <vt:variant>
        <vt:i4>5</vt:i4>
      </vt:variant>
      <vt:variant>
        <vt:lpwstr/>
      </vt:variant>
      <vt:variant>
        <vt:lpwstr>_ADMINISTRATION___1</vt:lpwstr>
      </vt:variant>
      <vt:variant>
        <vt:i4>6029400</vt:i4>
      </vt:variant>
      <vt:variant>
        <vt:i4>354</vt:i4>
      </vt:variant>
      <vt:variant>
        <vt:i4>0</vt:i4>
      </vt:variant>
      <vt:variant>
        <vt:i4>5</vt:i4>
      </vt:variant>
      <vt:variant>
        <vt:lpwstr/>
      </vt:variant>
      <vt:variant>
        <vt:lpwstr>_1720__</vt:lpwstr>
      </vt:variant>
      <vt:variant>
        <vt:i4>4522103</vt:i4>
      </vt:variant>
      <vt:variant>
        <vt:i4>351</vt:i4>
      </vt:variant>
      <vt:variant>
        <vt:i4>0</vt:i4>
      </vt:variant>
      <vt:variant>
        <vt:i4>5</vt:i4>
      </vt:variant>
      <vt:variant>
        <vt:lpwstr/>
      </vt:variant>
      <vt:variant>
        <vt:lpwstr>_Table_of_Contents</vt:lpwstr>
      </vt:variant>
      <vt:variant>
        <vt:i4>7864438</vt:i4>
      </vt:variant>
      <vt:variant>
        <vt:i4>348</vt:i4>
      </vt:variant>
      <vt:variant>
        <vt:i4>0</vt:i4>
      </vt:variant>
      <vt:variant>
        <vt:i4>5</vt:i4>
      </vt:variant>
      <vt:variant>
        <vt:lpwstr/>
      </vt:variant>
      <vt:variant>
        <vt:lpwstr>_ADMINISTRATION___1</vt:lpwstr>
      </vt:variant>
      <vt:variant>
        <vt:i4>4522103</vt:i4>
      </vt:variant>
      <vt:variant>
        <vt:i4>345</vt:i4>
      </vt:variant>
      <vt:variant>
        <vt:i4>0</vt:i4>
      </vt:variant>
      <vt:variant>
        <vt:i4>5</vt:i4>
      </vt:variant>
      <vt:variant>
        <vt:lpwstr/>
      </vt:variant>
      <vt:variant>
        <vt:lpwstr>_Table_of_Contents</vt:lpwstr>
      </vt:variant>
      <vt:variant>
        <vt:i4>7864438</vt:i4>
      </vt:variant>
      <vt:variant>
        <vt:i4>342</vt:i4>
      </vt:variant>
      <vt:variant>
        <vt:i4>0</vt:i4>
      </vt:variant>
      <vt:variant>
        <vt:i4>5</vt:i4>
      </vt:variant>
      <vt:variant>
        <vt:lpwstr/>
      </vt:variant>
      <vt:variant>
        <vt:lpwstr>_ADMINISTRATION___1</vt:lpwstr>
      </vt:variant>
      <vt:variant>
        <vt:i4>5308540</vt:i4>
      </vt:variant>
      <vt:variant>
        <vt:i4>339</vt:i4>
      </vt:variant>
      <vt:variant>
        <vt:i4>0</vt:i4>
      </vt:variant>
      <vt:variant>
        <vt:i4>5</vt:i4>
      </vt:variant>
      <vt:variant>
        <vt:lpwstr/>
      </vt:variant>
      <vt:variant>
        <vt:lpwstr>_0205__PROJECT</vt:lpwstr>
      </vt:variant>
      <vt:variant>
        <vt:i4>5963870</vt:i4>
      </vt:variant>
      <vt:variant>
        <vt:i4>336</vt:i4>
      </vt:variant>
      <vt:variant>
        <vt:i4>0</vt:i4>
      </vt:variant>
      <vt:variant>
        <vt:i4>5</vt:i4>
      </vt:variant>
      <vt:variant>
        <vt:lpwstr/>
      </vt:variant>
      <vt:variant>
        <vt:lpwstr>_0140__</vt:lpwstr>
      </vt:variant>
      <vt:variant>
        <vt:i4>4522103</vt:i4>
      </vt:variant>
      <vt:variant>
        <vt:i4>333</vt:i4>
      </vt:variant>
      <vt:variant>
        <vt:i4>0</vt:i4>
      </vt:variant>
      <vt:variant>
        <vt:i4>5</vt:i4>
      </vt:variant>
      <vt:variant>
        <vt:lpwstr/>
      </vt:variant>
      <vt:variant>
        <vt:lpwstr>_Table_of_Contents</vt:lpwstr>
      </vt:variant>
      <vt:variant>
        <vt:i4>7864438</vt:i4>
      </vt:variant>
      <vt:variant>
        <vt:i4>330</vt:i4>
      </vt:variant>
      <vt:variant>
        <vt:i4>0</vt:i4>
      </vt:variant>
      <vt:variant>
        <vt:i4>5</vt:i4>
      </vt:variant>
      <vt:variant>
        <vt:lpwstr/>
      </vt:variant>
      <vt:variant>
        <vt:lpwstr>_ADMINISTRATION___1</vt:lpwstr>
      </vt:variant>
      <vt:variant>
        <vt:i4>4522103</vt:i4>
      </vt:variant>
      <vt:variant>
        <vt:i4>327</vt:i4>
      </vt:variant>
      <vt:variant>
        <vt:i4>0</vt:i4>
      </vt:variant>
      <vt:variant>
        <vt:i4>5</vt:i4>
      </vt:variant>
      <vt:variant>
        <vt:lpwstr/>
      </vt:variant>
      <vt:variant>
        <vt:lpwstr>_Table_of_Contents</vt:lpwstr>
      </vt:variant>
      <vt:variant>
        <vt:i4>7864438</vt:i4>
      </vt:variant>
      <vt:variant>
        <vt:i4>324</vt:i4>
      </vt:variant>
      <vt:variant>
        <vt:i4>0</vt:i4>
      </vt:variant>
      <vt:variant>
        <vt:i4>5</vt:i4>
      </vt:variant>
      <vt:variant>
        <vt:lpwstr/>
      </vt:variant>
      <vt:variant>
        <vt:lpwstr>_ADMINISTRATION___1</vt:lpwstr>
      </vt:variant>
      <vt:variant>
        <vt:i4>4522103</vt:i4>
      </vt:variant>
      <vt:variant>
        <vt:i4>321</vt:i4>
      </vt:variant>
      <vt:variant>
        <vt:i4>0</vt:i4>
      </vt:variant>
      <vt:variant>
        <vt:i4>5</vt:i4>
      </vt:variant>
      <vt:variant>
        <vt:lpwstr/>
      </vt:variant>
      <vt:variant>
        <vt:lpwstr>_Table_of_Contents</vt:lpwstr>
      </vt:variant>
      <vt:variant>
        <vt:i4>7864438</vt:i4>
      </vt:variant>
      <vt:variant>
        <vt:i4>318</vt:i4>
      </vt:variant>
      <vt:variant>
        <vt:i4>0</vt:i4>
      </vt:variant>
      <vt:variant>
        <vt:i4>5</vt:i4>
      </vt:variant>
      <vt:variant>
        <vt:lpwstr/>
      </vt:variant>
      <vt:variant>
        <vt:lpwstr>_ADMINISTRATION___1</vt:lpwstr>
      </vt:variant>
      <vt:variant>
        <vt:i4>5963870</vt:i4>
      </vt:variant>
      <vt:variant>
        <vt:i4>315</vt:i4>
      </vt:variant>
      <vt:variant>
        <vt:i4>0</vt:i4>
      </vt:variant>
      <vt:variant>
        <vt:i4>5</vt:i4>
      </vt:variant>
      <vt:variant>
        <vt:lpwstr/>
      </vt:variant>
      <vt:variant>
        <vt:lpwstr>_0140__</vt:lpwstr>
      </vt:variant>
      <vt:variant>
        <vt:i4>4522103</vt:i4>
      </vt:variant>
      <vt:variant>
        <vt:i4>312</vt:i4>
      </vt:variant>
      <vt:variant>
        <vt:i4>0</vt:i4>
      </vt:variant>
      <vt:variant>
        <vt:i4>5</vt:i4>
      </vt:variant>
      <vt:variant>
        <vt:lpwstr/>
      </vt:variant>
      <vt:variant>
        <vt:lpwstr>_Table_of_Contents</vt:lpwstr>
      </vt:variant>
      <vt:variant>
        <vt:i4>7864438</vt:i4>
      </vt:variant>
      <vt:variant>
        <vt:i4>309</vt:i4>
      </vt:variant>
      <vt:variant>
        <vt:i4>0</vt:i4>
      </vt:variant>
      <vt:variant>
        <vt:i4>5</vt:i4>
      </vt:variant>
      <vt:variant>
        <vt:lpwstr/>
      </vt:variant>
      <vt:variant>
        <vt:lpwstr>_ADMINISTRATION___1</vt:lpwstr>
      </vt:variant>
      <vt:variant>
        <vt:i4>1441847</vt:i4>
      </vt:variant>
      <vt:variant>
        <vt:i4>306</vt:i4>
      </vt:variant>
      <vt:variant>
        <vt:i4>0</vt:i4>
      </vt:variant>
      <vt:variant>
        <vt:i4>5</vt:i4>
      </vt:variant>
      <vt:variant>
        <vt:lpwstr/>
      </vt:variant>
      <vt:variant>
        <vt:lpwstr>_Appendix_A_–</vt:lpwstr>
      </vt:variant>
      <vt:variant>
        <vt:i4>4980827</vt:i4>
      </vt:variant>
      <vt:variant>
        <vt:i4>303</vt:i4>
      </vt:variant>
      <vt:variant>
        <vt:i4>0</vt:i4>
      </vt:variant>
      <vt:variant>
        <vt:i4>5</vt:i4>
      </vt:variant>
      <vt:variant>
        <vt:lpwstr>https://laws.gnb.ca/en/ShowTdmDetailed/cs/A-11.1/</vt:lpwstr>
      </vt:variant>
      <vt:variant>
        <vt:lpwstr/>
      </vt:variant>
      <vt:variant>
        <vt:i4>5701723</vt:i4>
      </vt:variant>
      <vt:variant>
        <vt:i4>300</vt:i4>
      </vt:variant>
      <vt:variant>
        <vt:i4>0</vt:i4>
      </vt:variant>
      <vt:variant>
        <vt:i4>5</vt:i4>
      </vt:variant>
      <vt:variant>
        <vt:lpwstr/>
      </vt:variant>
      <vt:variant>
        <vt:lpwstr>_0185__</vt:lpwstr>
      </vt:variant>
      <vt:variant>
        <vt:i4>4522103</vt:i4>
      </vt:variant>
      <vt:variant>
        <vt:i4>297</vt:i4>
      </vt:variant>
      <vt:variant>
        <vt:i4>0</vt:i4>
      </vt:variant>
      <vt:variant>
        <vt:i4>5</vt:i4>
      </vt:variant>
      <vt:variant>
        <vt:lpwstr/>
      </vt:variant>
      <vt:variant>
        <vt:lpwstr>_Table_of_Contents</vt:lpwstr>
      </vt:variant>
      <vt:variant>
        <vt:i4>7864438</vt:i4>
      </vt:variant>
      <vt:variant>
        <vt:i4>294</vt:i4>
      </vt:variant>
      <vt:variant>
        <vt:i4>0</vt:i4>
      </vt:variant>
      <vt:variant>
        <vt:i4>5</vt:i4>
      </vt:variant>
      <vt:variant>
        <vt:lpwstr/>
      </vt:variant>
      <vt:variant>
        <vt:lpwstr>_ADMINISTRATION___1</vt:lpwstr>
      </vt:variant>
      <vt:variant>
        <vt:i4>4522103</vt:i4>
      </vt:variant>
      <vt:variant>
        <vt:i4>291</vt:i4>
      </vt:variant>
      <vt:variant>
        <vt:i4>0</vt:i4>
      </vt:variant>
      <vt:variant>
        <vt:i4>5</vt:i4>
      </vt:variant>
      <vt:variant>
        <vt:lpwstr/>
      </vt:variant>
      <vt:variant>
        <vt:lpwstr>_Table_of_Contents</vt:lpwstr>
      </vt:variant>
      <vt:variant>
        <vt:i4>7864438</vt:i4>
      </vt:variant>
      <vt:variant>
        <vt:i4>288</vt:i4>
      </vt:variant>
      <vt:variant>
        <vt:i4>0</vt:i4>
      </vt:variant>
      <vt:variant>
        <vt:i4>5</vt:i4>
      </vt:variant>
      <vt:variant>
        <vt:lpwstr/>
      </vt:variant>
      <vt:variant>
        <vt:lpwstr>_ADMINISTRATION___1</vt:lpwstr>
      </vt:variant>
      <vt:variant>
        <vt:i4>4522103</vt:i4>
      </vt:variant>
      <vt:variant>
        <vt:i4>285</vt:i4>
      </vt:variant>
      <vt:variant>
        <vt:i4>0</vt:i4>
      </vt:variant>
      <vt:variant>
        <vt:i4>5</vt:i4>
      </vt:variant>
      <vt:variant>
        <vt:lpwstr/>
      </vt:variant>
      <vt:variant>
        <vt:lpwstr>_Table_of_Contents</vt:lpwstr>
      </vt:variant>
      <vt:variant>
        <vt:i4>7864438</vt:i4>
      </vt:variant>
      <vt:variant>
        <vt:i4>282</vt:i4>
      </vt:variant>
      <vt:variant>
        <vt:i4>0</vt:i4>
      </vt:variant>
      <vt:variant>
        <vt:i4>5</vt:i4>
      </vt:variant>
      <vt:variant>
        <vt:lpwstr/>
      </vt:variant>
      <vt:variant>
        <vt:lpwstr>_ADMINISTRATION___1</vt:lpwstr>
      </vt:variant>
      <vt:variant>
        <vt:i4>4522103</vt:i4>
      </vt:variant>
      <vt:variant>
        <vt:i4>279</vt:i4>
      </vt:variant>
      <vt:variant>
        <vt:i4>0</vt:i4>
      </vt:variant>
      <vt:variant>
        <vt:i4>5</vt:i4>
      </vt:variant>
      <vt:variant>
        <vt:lpwstr/>
      </vt:variant>
      <vt:variant>
        <vt:lpwstr>_Table_of_Contents</vt:lpwstr>
      </vt:variant>
      <vt:variant>
        <vt:i4>7864438</vt:i4>
      </vt:variant>
      <vt:variant>
        <vt:i4>276</vt:i4>
      </vt:variant>
      <vt:variant>
        <vt:i4>0</vt:i4>
      </vt:variant>
      <vt:variant>
        <vt:i4>5</vt:i4>
      </vt:variant>
      <vt:variant>
        <vt:lpwstr/>
      </vt:variant>
      <vt:variant>
        <vt:lpwstr>_ADMINISTRATION___1</vt:lpwstr>
      </vt:variant>
      <vt:variant>
        <vt:i4>4522103</vt:i4>
      </vt:variant>
      <vt:variant>
        <vt:i4>273</vt:i4>
      </vt:variant>
      <vt:variant>
        <vt:i4>0</vt:i4>
      </vt:variant>
      <vt:variant>
        <vt:i4>5</vt:i4>
      </vt:variant>
      <vt:variant>
        <vt:lpwstr/>
      </vt:variant>
      <vt:variant>
        <vt:lpwstr>_Table_of_Contents</vt:lpwstr>
      </vt:variant>
      <vt:variant>
        <vt:i4>7864438</vt:i4>
      </vt:variant>
      <vt:variant>
        <vt:i4>270</vt:i4>
      </vt:variant>
      <vt:variant>
        <vt:i4>0</vt:i4>
      </vt:variant>
      <vt:variant>
        <vt:i4>5</vt:i4>
      </vt:variant>
      <vt:variant>
        <vt:lpwstr/>
      </vt:variant>
      <vt:variant>
        <vt:lpwstr>_ADMINISTRATION___1</vt:lpwstr>
      </vt:variant>
      <vt:variant>
        <vt:i4>4522103</vt:i4>
      </vt:variant>
      <vt:variant>
        <vt:i4>267</vt:i4>
      </vt:variant>
      <vt:variant>
        <vt:i4>0</vt:i4>
      </vt:variant>
      <vt:variant>
        <vt:i4>5</vt:i4>
      </vt:variant>
      <vt:variant>
        <vt:lpwstr/>
      </vt:variant>
      <vt:variant>
        <vt:lpwstr>_Table_of_Contents</vt:lpwstr>
      </vt:variant>
      <vt:variant>
        <vt:i4>7864438</vt:i4>
      </vt:variant>
      <vt:variant>
        <vt:i4>264</vt:i4>
      </vt:variant>
      <vt:variant>
        <vt:i4>0</vt:i4>
      </vt:variant>
      <vt:variant>
        <vt:i4>5</vt:i4>
      </vt:variant>
      <vt:variant>
        <vt:lpwstr/>
      </vt:variant>
      <vt:variant>
        <vt:lpwstr>_ADMINISTRATION___1</vt:lpwstr>
      </vt:variant>
      <vt:variant>
        <vt:i4>4522103</vt:i4>
      </vt:variant>
      <vt:variant>
        <vt:i4>261</vt:i4>
      </vt:variant>
      <vt:variant>
        <vt:i4>0</vt:i4>
      </vt:variant>
      <vt:variant>
        <vt:i4>5</vt:i4>
      </vt:variant>
      <vt:variant>
        <vt:lpwstr/>
      </vt:variant>
      <vt:variant>
        <vt:lpwstr>_Table_of_Contents</vt:lpwstr>
      </vt:variant>
      <vt:variant>
        <vt:i4>7864438</vt:i4>
      </vt:variant>
      <vt:variant>
        <vt:i4>258</vt:i4>
      </vt:variant>
      <vt:variant>
        <vt:i4>0</vt:i4>
      </vt:variant>
      <vt:variant>
        <vt:i4>5</vt:i4>
      </vt:variant>
      <vt:variant>
        <vt:lpwstr/>
      </vt:variant>
      <vt:variant>
        <vt:lpwstr>_ADMINISTRATION___1</vt:lpwstr>
      </vt:variant>
      <vt:variant>
        <vt:i4>5767259</vt:i4>
      </vt:variant>
      <vt:variant>
        <vt:i4>255</vt:i4>
      </vt:variant>
      <vt:variant>
        <vt:i4>0</vt:i4>
      </vt:variant>
      <vt:variant>
        <vt:i4>5</vt:i4>
      </vt:variant>
      <vt:variant>
        <vt:lpwstr/>
      </vt:variant>
      <vt:variant>
        <vt:lpwstr>_0175__</vt:lpwstr>
      </vt:variant>
      <vt:variant>
        <vt:i4>4522103</vt:i4>
      </vt:variant>
      <vt:variant>
        <vt:i4>252</vt:i4>
      </vt:variant>
      <vt:variant>
        <vt:i4>0</vt:i4>
      </vt:variant>
      <vt:variant>
        <vt:i4>5</vt:i4>
      </vt:variant>
      <vt:variant>
        <vt:lpwstr/>
      </vt:variant>
      <vt:variant>
        <vt:lpwstr>_Table_of_Contents</vt:lpwstr>
      </vt:variant>
      <vt:variant>
        <vt:i4>7864438</vt:i4>
      </vt:variant>
      <vt:variant>
        <vt:i4>249</vt:i4>
      </vt:variant>
      <vt:variant>
        <vt:i4>0</vt:i4>
      </vt:variant>
      <vt:variant>
        <vt:i4>5</vt:i4>
      </vt:variant>
      <vt:variant>
        <vt:lpwstr/>
      </vt:variant>
      <vt:variant>
        <vt:lpwstr>_ADMINISTRATION___1</vt:lpwstr>
      </vt:variant>
      <vt:variant>
        <vt:i4>851982</vt:i4>
      </vt:variant>
      <vt:variant>
        <vt:i4>246</vt:i4>
      </vt:variant>
      <vt:variant>
        <vt:i4>0</vt:i4>
      </vt:variant>
      <vt:variant>
        <vt:i4>5</vt:i4>
      </vt:variant>
      <vt:variant>
        <vt:lpwstr>https://laws.gnb.ca/en/ShowTdm/cs/2011-c.173/</vt:lpwstr>
      </vt:variant>
      <vt:variant>
        <vt:lpwstr/>
      </vt:variant>
      <vt:variant>
        <vt:i4>4522103</vt:i4>
      </vt:variant>
      <vt:variant>
        <vt:i4>243</vt:i4>
      </vt:variant>
      <vt:variant>
        <vt:i4>0</vt:i4>
      </vt:variant>
      <vt:variant>
        <vt:i4>5</vt:i4>
      </vt:variant>
      <vt:variant>
        <vt:lpwstr/>
      </vt:variant>
      <vt:variant>
        <vt:lpwstr>_Table_of_Contents</vt:lpwstr>
      </vt:variant>
      <vt:variant>
        <vt:i4>7864438</vt:i4>
      </vt:variant>
      <vt:variant>
        <vt:i4>240</vt:i4>
      </vt:variant>
      <vt:variant>
        <vt:i4>0</vt:i4>
      </vt:variant>
      <vt:variant>
        <vt:i4>5</vt:i4>
      </vt:variant>
      <vt:variant>
        <vt:lpwstr/>
      </vt:variant>
      <vt:variant>
        <vt:lpwstr>_ADMINISTRATION___1</vt:lpwstr>
      </vt:variant>
      <vt:variant>
        <vt:i4>4522103</vt:i4>
      </vt:variant>
      <vt:variant>
        <vt:i4>237</vt:i4>
      </vt:variant>
      <vt:variant>
        <vt:i4>0</vt:i4>
      </vt:variant>
      <vt:variant>
        <vt:i4>5</vt:i4>
      </vt:variant>
      <vt:variant>
        <vt:lpwstr/>
      </vt:variant>
      <vt:variant>
        <vt:lpwstr>_Table_of_Contents</vt:lpwstr>
      </vt:variant>
      <vt:variant>
        <vt:i4>7864438</vt:i4>
      </vt:variant>
      <vt:variant>
        <vt:i4>234</vt:i4>
      </vt:variant>
      <vt:variant>
        <vt:i4>0</vt:i4>
      </vt:variant>
      <vt:variant>
        <vt:i4>5</vt:i4>
      </vt:variant>
      <vt:variant>
        <vt:lpwstr/>
      </vt:variant>
      <vt:variant>
        <vt:lpwstr>_ADMINISTRATION___1</vt:lpwstr>
      </vt:variant>
      <vt:variant>
        <vt:i4>6160472</vt:i4>
      </vt:variant>
      <vt:variant>
        <vt:i4>231</vt:i4>
      </vt:variant>
      <vt:variant>
        <vt:i4>0</vt:i4>
      </vt:variant>
      <vt:variant>
        <vt:i4>5</vt:i4>
      </vt:variant>
      <vt:variant>
        <vt:lpwstr/>
      </vt:variant>
      <vt:variant>
        <vt:lpwstr>_0215__</vt:lpwstr>
      </vt:variant>
      <vt:variant>
        <vt:i4>6226008</vt:i4>
      </vt:variant>
      <vt:variant>
        <vt:i4>228</vt:i4>
      </vt:variant>
      <vt:variant>
        <vt:i4>0</vt:i4>
      </vt:variant>
      <vt:variant>
        <vt:i4>5</vt:i4>
      </vt:variant>
      <vt:variant>
        <vt:lpwstr/>
      </vt:variant>
      <vt:variant>
        <vt:lpwstr>_0700__</vt:lpwstr>
      </vt:variant>
      <vt:variant>
        <vt:i4>4522103</vt:i4>
      </vt:variant>
      <vt:variant>
        <vt:i4>225</vt:i4>
      </vt:variant>
      <vt:variant>
        <vt:i4>0</vt:i4>
      </vt:variant>
      <vt:variant>
        <vt:i4>5</vt:i4>
      </vt:variant>
      <vt:variant>
        <vt:lpwstr/>
      </vt:variant>
      <vt:variant>
        <vt:lpwstr>_Table_of_Contents</vt:lpwstr>
      </vt:variant>
      <vt:variant>
        <vt:i4>7864438</vt:i4>
      </vt:variant>
      <vt:variant>
        <vt:i4>222</vt:i4>
      </vt:variant>
      <vt:variant>
        <vt:i4>0</vt:i4>
      </vt:variant>
      <vt:variant>
        <vt:i4>5</vt:i4>
      </vt:variant>
      <vt:variant>
        <vt:lpwstr/>
      </vt:variant>
      <vt:variant>
        <vt:lpwstr>_ADMINISTRATION___1</vt:lpwstr>
      </vt:variant>
      <vt:variant>
        <vt:i4>4522103</vt:i4>
      </vt:variant>
      <vt:variant>
        <vt:i4>219</vt:i4>
      </vt:variant>
      <vt:variant>
        <vt:i4>0</vt:i4>
      </vt:variant>
      <vt:variant>
        <vt:i4>5</vt:i4>
      </vt:variant>
      <vt:variant>
        <vt:lpwstr/>
      </vt:variant>
      <vt:variant>
        <vt:lpwstr>_Table_of_Contents</vt:lpwstr>
      </vt:variant>
      <vt:variant>
        <vt:i4>7864438</vt:i4>
      </vt:variant>
      <vt:variant>
        <vt:i4>216</vt:i4>
      </vt:variant>
      <vt:variant>
        <vt:i4>0</vt:i4>
      </vt:variant>
      <vt:variant>
        <vt:i4>5</vt:i4>
      </vt:variant>
      <vt:variant>
        <vt:lpwstr/>
      </vt:variant>
      <vt:variant>
        <vt:lpwstr>_ADMINISTRATION___1</vt:lpwstr>
      </vt:variant>
      <vt:variant>
        <vt:i4>5701726</vt:i4>
      </vt:variant>
      <vt:variant>
        <vt:i4>213</vt:i4>
      </vt:variant>
      <vt:variant>
        <vt:i4>0</vt:i4>
      </vt:variant>
      <vt:variant>
        <vt:i4>5</vt:i4>
      </vt:variant>
      <vt:variant>
        <vt:lpwstr/>
      </vt:variant>
      <vt:variant>
        <vt:lpwstr>_1190__</vt:lpwstr>
      </vt:variant>
      <vt:variant>
        <vt:i4>4522103</vt:i4>
      </vt:variant>
      <vt:variant>
        <vt:i4>210</vt:i4>
      </vt:variant>
      <vt:variant>
        <vt:i4>0</vt:i4>
      </vt:variant>
      <vt:variant>
        <vt:i4>5</vt:i4>
      </vt:variant>
      <vt:variant>
        <vt:lpwstr/>
      </vt:variant>
      <vt:variant>
        <vt:lpwstr>_Table_of_Contents</vt:lpwstr>
      </vt:variant>
      <vt:variant>
        <vt:i4>7864438</vt:i4>
      </vt:variant>
      <vt:variant>
        <vt:i4>207</vt:i4>
      </vt:variant>
      <vt:variant>
        <vt:i4>0</vt:i4>
      </vt:variant>
      <vt:variant>
        <vt:i4>5</vt:i4>
      </vt:variant>
      <vt:variant>
        <vt:lpwstr/>
      </vt:variant>
      <vt:variant>
        <vt:lpwstr>_ADMINISTRATION___1</vt:lpwstr>
      </vt:variant>
      <vt:variant>
        <vt:i4>4522103</vt:i4>
      </vt:variant>
      <vt:variant>
        <vt:i4>204</vt:i4>
      </vt:variant>
      <vt:variant>
        <vt:i4>0</vt:i4>
      </vt:variant>
      <vt:variant>
        <vt:i4>5</vt:i4>
      </vt:variant>
      <vt:variant>
        <vt:lpwstr/>
      </vt:variant>
      <vt:variant>
        <vt:lpwstr>_Table_of_Contents</vt:lpwstr>
      </vt:variant>
      <vt:variant>
        <vt:i4>7864438</vt:i4>
      </vt:variant>
      <vt:variant>
        <vt:i4>201</vt:i4>
      </vt:variant>
      <vt:variant>
        <vt:i4>0</vt:i4>
      </vt:variant>
      <vt:variant>
        <vt:i4>5</vt:i4>
      </vt:variant>
      <vt:variant>
        <vt:lpwstr/>
      </vt:variant>
      <vt:variant>
        <vt:lpwstr>_ADMINISTRATION___1</vt:lpwstr>
      </vt:variant>
      <vt:variant>
        <vt:i4>6094936</vt:i4>
      </vt:variant>
      <vt:variant>
        <vt:i4>198</vt:i4>
      </vt:variant>
      <vt:variant>
        <vt:i4>0</vt:i4>
      </vt:variant>
      <vt:variant>
        <vt:i4>5</vt:i4>
      </vt:variant>
      <vt:variant>
        <vt:lpwstr/>
      </vt:variant>
      <vt:variant>
        <vt:lpwstr>_1730__</vt:lpwstr>
      </vt:variant>
      <vt:variant>
        <vt:i4>6160477</vt:i4>
      </vt:variant>
      <vt:variant>
        <vt:i4>195</vt:i4>
      </vt:variant>
      <vt:variant>
        <vt:i4>0</vt:i4>
      </vt:variant>
      <vt:variant>
        <vt:i4>5</vt:i4>
      </vt:variant>
      <vt:variant>
        <vt:lpwstr/>
      </vt:variant>
      <vt:variant>
        <vt:lpwstr>_0210__</vt:lpwstr>
      </vt:variant>
      <vt:variant>
        <vt:i4>5308540</vt:i4>
      </vt:variant>
      <vt:variant>
        <vt:i4>192</vt:i4>
      </vt:variant>
      <vt:variant>
        <vt:i4>0</vt:i4>
      </vt:variant>
      <vt:variant>
        <vt:i4>5</vt:i4>
      </vt:variant>
      <vt:variant>
        <vt:lpwstr/>
      </vt:variant>
      <vt:variant>
        <vt:lpwstr>_0205__PROJECT</vt:lpwstr>
      </vt:variant>
      <vt:variant>
        <vt:i4>58</vt:i4>
      </vt:variant>
      <vt:variant>
        <vt:i4>189</vt:i4>
      </vt:variant>
      <vt:variant>
        <vt:i4>0</vt:i4>
      </vt:variant>
      <vt:variant>
        <vt:i4>5</vt:i4>
      </vt:variant>
      <vt:variant>
        <vt:lpwstr/>
      </vt:variant>
      <vt:variant>
        <vt:lpwstr>_0200_PROGRAM_MANAGEMENT</vt:lpwstr>
      </vt:variant>
      <vt:variant>
        <vt:i4>4522103</vt:i4>
      </vt:variant>
      <vt:variant>
        <vt:i4>186</vt:i4>
      </vt:variant>
      <vt:variant>
        <vt:i4>0</vt:i4>
      </vt:variant>
      <vt:variant>
        <vt:i4>5</vt:i4>
      </vt:variant>
      <vt:variant>
        <vt:lpwstr/>
      </vt:variant>
      <vt:variant>
        <vt:lpwstr>_Table_of_Contents</vt:lpwstr>
      </vt:variant>
      <vt:variant>
        <vt:i4>7864438</vt:i4>
      </vt:variant>
      <vt:variant>
        <vt:i4>183</vt:i4>
      </vt:variant>
      <vt:variant>
        <vt:i4>0</vt:i4>
      </vt:variant>
      <vt:variant>
        <vt:i4>5</vt:i4>
      </vt:variant>
      <vt:variant>
        <vt:lpwstr/>
      </vt:variant>
      <vt:variant>
        <vt:lpwstr>_ADMINISTRATION___1</vt:lpwstr>
      </vt:variant>
      <vt:variant>
        <vt:i4>5963870</vt:i4>
      </vt:variant>
      <vt:variant>
        <vt:i4>180</vt:i4>
      </vt:variant>
      <vt:variant>
        <vt:i4>0</vt:i4>
      </vt:variant>
      <vt:variant>
        <vt:i4>5</vt:i4>
      </vt:variant>
      <vt:variant>
        <vt:lpwstr/>
      </vt:variant>
      <vt:variant>
        <vt:lpwstr>_0445__</vt:lpwstr>
      </vt:variant>
      <vt:variant>
        <vt:i4>5963867</vt:i4>
      </vt:variant>
      <vt:variant>
        <vt:i4>177</vt:i4>
      </vt:variant>
      <vt:variant>
        <vt:i4>0</vt:i4>
      </vt:variant>
      <vt:variant>
        <vt:i4>5</vt:i4>
      </vt:variant>
      <vt:variant>
        <vt:lpwstr/>
      </vt:variant>
      <vt:variant>
        <vt:lpwstr>_0440__</vt:lpwstr>
      </vt:variant>
      <vt:variant>
        <vt:i4>6226011</vt:i4>
      </vt:variant>
      <vt:variant>
        <vt:i4>174</vt:i4>
      </vt:variant>
      <vt:variant>
        <vt:i4>0</vt:i4>
      </vt:variant>
      <vt:variant>
        <vt:i4>5</vt:i4>
      </vt:variant>
      <vt:variant>
        <vt:lpwstr/>
      </vt:variant>
      <vt:variant>
        <vt:lpwstr>_0400__</vt:lpwstr>
      </vt:variant>
      <vt:variant>
        <vt:i4>5701721</vt:i4>
      </vt:variant>
      <vt:variant>
        <vt:i4>171</vt:i4>
      </vt:variant>
      <vt:variant>
        <vt:i4>0</vt:i4>
      </vt:variant>
      <vt:variant>
        <vt:i4>5</vt:i4>
      </vt:variant>
      <vt:variant>
        <vt:lpwstr/>
      </vt:variant>
      <vt:variant>
        <vt:lpwstr>_0385__</vt:lpwstr>
      </vt:variant>
      <vt:variant>
        <vt:i4>5898332</vt:i4>
      </vt:variant>
      <vt:variant>
        <vt:i4>168</vt:i4>
      </vt:variant>
      <vt:variant>
        <vt:i4>0</vt:i4>
      </vt:variant>
      <vt:variant>
        <vt:i4>5</vt:i4>
      </vt:variant>
      <vt:variant>
        <vt:lpwstr/>
      </vt:variant>
      <vt:variant>
        <vt:lpwstr>_0350__</vt:lpwstr>
      </vt:variant>
      <vt:variant>
        <vt:i4>6029401</vt:i4>
      </vt:variant>
      <vt:variant>
        <vt:i4>165</vt:i4>
      </vt:variant>
      <vt:variant>
        <vt:i4>0</vt:i4>
      </vt:variant>
      <vt:variant>
        <vt:i4>5</vt:i4>
      </vt:variant>
      <vt:variant>
        <vt:lpwstr/>
      </vt:variant>
      <vt:variant>
        <vt:lpwstr>_0335__</vt:lpwstr>
      </vt:variant>
      <vt:variant>
        <vt:i4>6029404</vt:i4>
      </vt:variant>
      <vt:variant>
        <vt:i4>162</vt:i4>
      </vt:variant>
      <vt:variant>
        <vt:i4>0</vt:i4>
      </vt:variant>
      <vt:variant>
        <vt:i4>5</vt:i4>
      </vt:variant>
      <vt:variant>
        <vt:lpwstr/>
      </vt:variant>
      <vt:variant>
        <vt:lpwstr>_0330__</vt:lpwstr>
      </vt:variant>
      <vt:variant>
        <vt:i4>6094937</vt:i4>
      </vt:variant>
      <vt:variant>
        <vt:i4>159</vt:i4>
      </vt:variant>
      <vt:variant>
        <vt:i4>0</vt:i4>
      </vt:variant>
      <vt:variant>
        <vt:i4>5</vt:i4>
      </vt:variant>
      <vt:variant>
        <vt:lpwstr/>
      </vt:variant>
      <vt:variant>
        <vt:lpwstr>_0325__</vt:lpwstr>
      </vt:variant>
      <vt:variant>
        <vt:i4>6160473</vt:i4>
      </vt:variant>
      <vt:variant>
        <vt:i4>156</vt:i4>
      </vt:variant>
      <vt:variant>
        <vt:i4>0</vt:i4>
      </vt:variant>
      <vt:variant>
        <vt:i4>5</vt:i4>
      </vt:variant>
      <vt:variant>
        <vt:lpwstr/>
      </vt:variant>
      <vt:variant>
        <vt:lpwstr>_0315__</vt:lpwstr>
      </vt:variant>
      <vt:variant>
        <vt:i4>5963869</vt:i4>
      </vt:variant>
      <vt:variant>
        <vt:i4>153</vt:i4>
      </vt:variant>
      <vt:variant>
        <vt:i4>0</vt:i4>
      </vt:variant>
      <vt:variant>
        <vt:i4>5</vt:i4>
      </vt:variant>
      <vt:variant>
        <vt:lpwstr/>
      </vt:variant>
      <vt:variant>
        <vt:lpwstr>_0240__</vt:lpwstr>
      </vt:variant>
      <vt:variant>
        <vt:i4>6029400</vt:i4>
      </vt:variant>
      <vt:variant>
        <vt:i4>150</vt:i4>
      </vt:variant>
      <vt:variant>
        <vt:i4>0</vt:i4>
      </vt:variant>
      <vt:variant>
        <vt:i4>5</vt:i4>
      </vt:variant>
      <vt:variant>
        <vt:lpwstr/>
      </vt:variant>
      <vt:variant>
        <vt:lpwstr>_0235__</vt:lpwstr>
      </vt:variant>
      <vt:variant>
        <vt:i4>6094941</vt:i4>
      </vt:variant>
      <vt:variant>
        <vt:i4>147</vt:i4>
      </vt:variant>
      <vt:variant>
        <vt:i4>0</vt:i4>
      </vt:variant>
      <vt:variant>
        <vt:i4>5</vt:i4>
      </vt:variant>
      <vt:variant>
        <vt:lpwstr/>
      </vt:variant>
      <vt:variant>
        <vt:lpwstr>_0220__</vt:lpwstr>
      </vt:variant>
      <vt:variant>
        <vt:i4>6160472</vt:i4>
      </vt:variant>
      <vt:variant>
        <vt:i4>144</vt:i4>
      </vt:variant>
      <vt:variant>
        <vt:i4>0</vt:i4>
      </vt:variant>
      <vt:variant>
        <vt:i4>5</vt:i4>
      </vt:variant>
      <vt:variant>
        <vt:lpwstr/>
      </vt:variant>
      <vt:variant>
        <vt:lpwstr>_0215__</vt:lpwstr>
      </vt:variant>
      <vt:variant>
        <vt:i4>6160477</vt:i4>
      </vt:variant>
      <vt:variant>
        <vt:i4>141</vt:i4>
      </vt:variant>
      <vt:variant>
        <vt:i4>0</vt:i4>
      </vt:variant>
      <vt:variant>
        <vt:i4>5</vt:i4>
      </vt:variant>
      <vt:variant>
        <vt:lpwstr/>
      </vt:variant>
      <vt:variant>
        <vt:lpwstr>_0210__</vt:lpwstr>
      </vt:variant>
      <vt:variant>
        <vt:i4>5308540</vt:i4>
      </vt:variant>
      <vt:variant>
        <vt:i4>138</vt:i4>
      </vt:variant>
      <vt:variant>
        <vt:i4>0</vt:i4>
      </vt:variant>
      <vt:variant>
        <vt:i4>5</vt:i4>
      </vt:variant>
      <vt:variant>
        <vt:lpwstr/>
      </vt:variant>
      <vt:variant>
        <vt:lpwstr>_0205__PROJECT</vt:lpwstr>
      </vt:variant>
      <vt:variant>
        <vt:i4>58</vt:i4>
      </vt:variant>
      <vt:variant>
        <vt:i4>135</vt:i4>
      </vt:variant>
      <vt:variant>
        <vt:i4>0</vt:i4>
      </vt:variant>
      <vt:variant>
        <vt:i4>5</vt:i4>
      </vt:variant>
      <vt:variant>
        <vt:lpwstr/>
      </vt:variant>
      <vt:variant>
        <vt:lpwstr>_0200_PROGRAM_MANAGEMENT</vt:lpwstr>
      </vt:variant>
      <vt:variant>
        <vt:i4>5701723</vt:i4>
      </vt:variant>
      <vt:variant>
        <vt:i4>132</vt:i4>
      </vt:variant>
      <vt:variant>
        <vt:i4>0</vt:i4>
      </vt:variant>
      <vt:variant>
        <vt:i4>5</vt:i4>
      </vt:variant>
      <vt:variant>
        <vt:lpwstr/>
      </vt:variant>
      <vt:variant>
        <vt:lpwstr>_0185__</vt:lpwstr>
      </vt:variant>
      <vt:variant>
        <vt:i4>5767259</vt:i4>
      </vt:variant>
      <vt:variant>
        <vt:i4>129</vt:i4>
      </vt:variant>
      <vt:variant>
        <vt:i4>0</vt:i4>
      </vt:variant>
      <vt:variant>
        <vt:i4>5</vt:i4>
      </vt:variant>
      <vt:variant>
        <vt:lpwstr/>
      </vt:variant>
      <vt:variant>
        <vt:lpwstr>_0175__</vt:lpwstr>
      </vt:variant>
      <vt:variant>
        <vt:i4>5767262</vt:i4>
      </vt:variant>
      <vt:variant>
        <vt:i4>126</vt:i4>
      </vt:variant>
      <vt:variant>
        <vt:i4>0</vt:i4>
      </vt:variant>
      <vt:variant>
        <vt:i4>5</vt:i4>
      </vt:variant>
      <vt:variant>
        <vt:lpwstr/>
      </vt:variant>
      <vt:variant>
        <vt:lpwstr>_0170__</vt:lpwstr>
      </vt:variant>
      <vt:variant>
        <vt:i4>5898331</vt:i4>
      </vt:variant>
      <vt:variant>
        <vt:i4>123</vt:i4>
      </vt:variant>
      <vt:variant>
        <vt:i4>0</vt:i4>
      </vt:variant>
      <vt:variant>
        <vt:i4>5</vt:i4>
      </vt:variant>
      <vt:variant>
        <vt:lpwstr/>
      </vt:variant>
      <vt:variant>
        <vt:lpwstr>_0155__</vt:lpwstr>
      </vt:variant>
      <vt:variant>
        <vt:i4>5963867</vt:i4>
      </vt:variant>
      <vt:variant>
        <vt:i4>120</vt:i4>
      </vt:variant>
      <vt:variant>
        <vt:i4>0</vt:i4>
      </vt:variant>
      <vt:variant>
        <vt:i4>5</vt:i4>
      </vt:variant>
      <vt:variant>
        <vt:lpwstr/>
      </vt:variant>
      <vt:variant>
        <vt:lpwstr>_0145__</vt:lpwstr>
      </vt:variant>
      <vt:variant>
        <vt:i4>5963870</vt:i4>
      </vt:variant>
      <vt:variant>
        <vt:i4>117</vt:i4>
      </vt:variant>
      <vt:variant>
        <vt:i4>0</vt:i4>
      </vt:variant>
      <vt:variant>
        <vt:i4>5</vt:i4>
      </vt:variant>
      <vt:variant>
        <vt:lpwstr/>
      </vt:variant>
      <vt:variant>
        <vt:lpwstr>_0140__</vt:lpwstr>
      </vt:variant>
      <vt:variant>
        <vt:i4>6094939</vt:i4>
      </vt:variant>
      <vt:variant>
        <vt:i4>114</vt:i4>
      </vt:variant>
      <vt:variant>
        <vt:i4>0</vt:i4>
      </vt:variant>
      <vt:variant>
        <vt:i4>5</vt:i4>
      </vt:variant>
      <vt:variant>
        <vt:lpwstr/>
      </vt:variant>
      <vt:variant>
        <vt:lpwstr>_0125__</vt:lpwstr>
      </vt:variant>
      <vt:variant>
        <vt:i4>1</vt:i4>
      </vt:variant>
      <vt:variant>
        <vt:i4>111</vt:i4>
      </vt:variant>
      <vt:variant>
        <vt:i4>0</vt:i4>
      </vt:variant>
      <vt:variant>
        <vt:i4>5</vt:i4>
      </vt:variant>
      <vt:variant>
        <vt:lpwstr/>
      </vt:variant>
      <vt:variant>
        <vt:lpwstr>_0100___1</vt:lpwstr>
      </vt:variant>
      <vt:variant>
        <vt:i4>5963870</vt:i4>
      </vt:variant>
      <vt:variant>
        <vt:i4>108</vt:i4>
      </vt:variant>
      <vt:variant>
        <vt:i4>0</vt:i4>
      </vt:variant>
      <vt:variant>
        <vt:i4>5</vt:i4>
      </vt:variant>
      <vt:variant>
        <vt:lpwstr/>
      </vt:variant>
      <vt:variant>
        <vt:lpwstr>_0445__</vt:lpwstr>
      </vt:variant>
      <vt:variant>
        <vt:i4>5963867</vt:i4>
      </vt:variant>
      <vt:variant>
        <vt:i4>105</vt:i4>
      </vt:variant>
      <vt:variant>
        <vt:i4>0</vt:i4>
      </vt:variant>
      <vt:variant>
        <vt:i4>5</vt:i4>
      </vt:variant>
      <vt:variant>
        <vt:lpwstr/>
      </vt:variant>
      <vt:variant>
        <vt:lpwstr>_0440__</vt:lpwstr>
      </vt:variant>
      <vt:variant>
        <vt:i4>5701721</vt:i4>
      </vt:variant>
      <vt:variant>
        <vt:i4>102</vt:i4>
      </vt:variant>
      <vt:variant>
        <vt:i4>0</vt:i4>
      </vt:variant>
      <vt:variant>
        <vt:i4>5</vt:i4>
      </vt:variant>
      <vt:variant>
        <vt:lpwstr/>
      </vt:variant>
      <vt:variant>
        <vt:lpwstr>_0385__</vt:lpwstr>
      </vt:variant>
      <vt:variant>
        <vt:i4>5308540</vt:i4>
      </vt:variant>
      <vt:variant>
        <vt:i4>99</vt:i4>
      </vt:variant>
      <vt:variant>
        <vt:i4>0</vt:i4>
      </vt:variant>
      <vt:variant>
        <vt:i4>5</vt:i4>
      </vt:variant>
      <vt:variant>
        <vt:lpwstr/>
      </vt:variant>
      <vt:variant>
        <vt:lpwstr>_0205__PROJECT</vt:lpwstr>
      </vt:variant>
      <vt:variant>
        <vt:i4>58</vt:i4>
      </vt:variant>
      <vt:variant>
        <vt:i4>96</vt:i4>
      </vt:variant>
      <vt:variant>
        <vt:i4>0</vt:i4>
      </vt:variant>
      <vt:variant>
        <vt:i4>5</vt:i4>
      </vt:variant>
      <vt:variant>
        <vt:lpwstr/>
      </vt:variant>
      <vt:variant>
        <vt:lpwstr>_0200_PROGRAM_MANAGEMENT</vt:lpwstr>
      </vt:variant>
      <vt:variant>
        <vt:i4>6094941</vt:i4>
      </vt:variant>
      <vt:variant>
        <vt:i4>93</vt:i4>
      </vt:variant>
      <vt:variant>
        <vt:i4>0</vt:i4>
      </vt:variant>
      <vt:variant>
        <vt:i4>5</vt:i4>
      </vt:variant>
      <vt:variant>
        <vt:lpwstr/>
      </vt:variant>
      <vt:variant>
        <vt:lpwstr>_0220__</vt:lpwstr>
      </vt:variant>
      <vt:variant>
        <vt:i4>6226011</vt:i4>
      </vt:variant>
      <vt:variant>
        <vt:i4>90</vt:i4>
      </vt:variant>
      <vt:variant>
        <vt:i4>0</vt:i4>
      </vt:variant>
      <vt:variant>
        <vt:i4>5</vt:i4>
      </vt:variant>
      <vt:variant>
        <vt:lpwstr/>
      </vt:variant>
      <vt:variant>
        <vt:lpwstr>_0400__</vt:lpwstr>
      </vt:variant>
      <vt:variant>
        <vt:i4>5963869</vt:i4>
      </vt:variant>
      <vt:variant>
        <vt:i4>87</vt:i4>
      </vt:variant>
      <vt:variant>
        <vt:i4>0</vt:i4>
      </vt:variant>
      <vt:variant>
        <vt:i4>5</vt:i4>
      </vt:variant>
      <vt:variant>
        <vt:lpwstr/>
      </vt:variant>
      <vt:variant>
        <vt:lpwstr>_0240__</vt:lpwstr>
      </vt:variant>
      <vt:variant>
        <vt:i4>5898332</vt:i4>
      </vt:variant>
      <vt:variant>
        <vt:i4>84</vt:i4>
      </vt:variant>
      <vt:variant>
        <vt:i4>0</vt:i4>
      </vt:variant>
      <vt:variant>
        <vt:i4>5</vt:i4>
      </vt:variant>
      <vt:variant>
        <vt:lpwstr/>
      </vt:variant>
      <vt:variant>
        <vt:lpwstr>_0350__</vt:lpwstr>
      </vt:variant>
      <vt:variant>
        <vt:i4>6029401</vt:i4>
      </vt:variant>
      <vt:variant>
        <vt:i4>81</vt:i4>
      </vt:variant>
      <vt:variant>
        <vt:i4>0</vt:i4>
      </vt:variant>
      <vt:variant>
        <vt:i4>5</vt:i4>
      </vt:variant>
      <vt:variant>
        <vt:lpwstr/>
      </vt:variant>
      <vt:variant>
        <vt:lpwstr>_0335__</vt:lpwstr>
      </vt:variant>
      <vt:variant>
        <vt:i4>6029404</vt:i4>
      </vt:variant>
      <vt:variant>
        <vt:i4>78</vt:i4>
      </vt:variant>
      <vt:variant>
        <vt:i4>0</vt:i4>
      </vt:variant>
      <vt:variant>
        <vt:i4>5</vt:i4>
      </vt:variant>
      <vt:variant>
        <vt:lpwstr/>
      </vt:variant>
      <vt:variant>
        <vt:lpwstr>_0330__</vt:lpwstr>
      </vt:variant>
      <vt:variant>
        <vt:i4>6094937</vt:i4>
      </vt:variant>
      <vt:variant>
        <vt:i4>75</vt:i4>
      </vt:variant>
      <vt:variant>
        <vt:i4>0</vt:i4>
      </vt:variant>
      <vt:variant>
        <vt:i4>5</vt:i4>
      </vt:variant>
      <vt:variant>
        <vt:lpwstr/>
      </vt:variant>
      <vt:variant>
        <vt:lpwstr>_0325__</vt:lpwstr>
      </vt:variant>
      <vt:variant>
        <vt:i4>6160473</vt:i4>
      </vt:variant>
      <vt:variant>
        <vt:i4>72</vt:i4>
      </vt:variant>
      <vt:variant>
        <vt:i4>0</vt:i4>
      </vt:variant>
      <vt:variant>
        <vt:i4>5</vt:i4>
      </vt:variant>
      <vt:variant>
        <vt:lpwstr/>
      </vt:variant>
      <vt:variant>
        <vt:lpwstr>_0315__</vt:lpwstr>
      </vt:variant>
      <vt:variant>
        <vt:i4>6160477</vt:i4>
      </vt:variant>
      <vt:variant>
        <vt:i4>69</vt:i4>
      </vt:variant>
      <vt:variant>
        <vt:i4>0</vt:i4>
      </vt:variant>
      <vt:variant>
        <vt:i4>5</vt:i4>
      </vt:variant>
      <vt:variant>
        <vt:lpwstr/>
      </vt:variant>
      <vt:variant>
        <vt:lpwstr>_0210__</vt:lpwstr>
      </vt:variant>
      <vt:variant>
        <vt:i4>6160472</vt:i4>
      </vt:variant>
      <vt:variant>
        <vt:i4>66</vt:i4>
      </vt:variant>
      <vt:variant>
        <vt:i4>0</vt:i4>
      </vt:variant>
      <vt:variant>
        <vt:i4>5</vt:i4>
      </vt:variant>
      <vt:variant>
        <vt:lpwstr/>
      </vt:variant>
      <vt:variant>
        <vt:lpwstr>_0215__</vt:lpwstr>
      </vt:variant>
      <vt:variant>
        <vt:i4>5701723</vt:i4>
      </vt:variant>
      <vt:variant>
        <vt:i4>63</vt:i4>
      </vt:variant>
      <vt:variant>
        <vt:i4>0</vt:i4>
      </vt:variant>
      <vt:variant>
        <vt:i4>5</vt:i4>
      </vt:variant>
      <vt:variant>
        <vt:lpwstr/>
      </vt:variant>
      <vt:variant>
        <vt:lpwstr>_0185__</vt:lpwstr>
      </vt:variant>
      <vt:variant>
        <vt:i4>5767259</vt:i4>
      </vt:variant>
      <vt:variant>
        <vt:i4>60</vt:i4>
      </vt:variant>
      <vt:variant>
        <vt:i4>0</vt:i4>
      </vt:variant>
      <vt:variant>
        <vt:i4>5</vt:i4>
      </vt:variant>
      <vt:variant>
        <vt:lpwstr/>
      </vt:variant>
      <vt:variant>
        <vt:lpwstr>_0175__</vt:lpwstr>
      </vt:variant>
      <vt:variant>
        <vt:i4>5767262</vt:i4>
      </vt:variant>
      <vt:variant>
        <vt:i4>57</vt:i4>
      </vt:variant>
      <vt:variant>
        <vt:i4>0</vt:i4>
      </vt:variant>
      <vt:variant>
        <vt:i4>5</vt:i4>
      </vt:variant>
      <vt:variant>
        <vt:lpwstr/>
      </vt:variant>
      <vt:variant>
        <vt:lpwstr>_0170__</vt:lpwstr>
      </vt:variant>
      <vt:variant>
        <vt:i4>6029400</vt:i4>
      </vt:variant>
      <vt:variant>
        <vt:i4>54</vt:i4>
      </vt:variant>
      <vt:variant>
        <vt:i4>0</vt:i4>
      </vt:variant>
      <vt:variant>
        <vt:i4>5</vt:i4>
      </vt:variant>
      <vt:variant>
        <vt:lpwstr/>
      </vt:variant>
      <vt:variant>
        <vt:lpwstr>_0235__</vt:lpwstr>
      </vt:variant>
      <vt:variant>
        <vt:i4>5963867</vt:i4>
      </vt:variant>
      <vt:variant>
        <vt:i4>51</vt:i4>
      </vt:variant>
      <vt:variant>
        <vt:i4>0</vt:i4>
      </vt:variant>
      <vt:variant>
        <vt:i4>5</vt:i4>
      </vt:variant>
      <vt:variant>
        <vt:lpwstr/>
      </vt:variant>
      <vt:variant>
        <vt:lpwstr>_0145__</vt:lpwstr>
      </vt:variant>
      <vt:variant>
        <vt:i4>5898331</vt:i4>
      </vt:variant>
      <vt:variant>
        <vt:i4>48</vt:i4>
      </vt:variant>
      <vt:variant>
        <vt:i4>0</vt:i4>
      </vt:variant>
      <vt:variant>
        <vt:i4>5</vt:i4>
      </vt:variant>
      <vt:variant>
        <vt:lpwstr/>
      </vt:variant>
      <vt:variant>
        <vt:lpwstr>_0155__</vt:lpwstr>
      </vt:variant>
      <vt:variant>
        <vt:i4>5963870</vt:i4>
      </vt:variant>
      <vt:variant>
        <vt:i4>45</vt:i4>
      </vt:variant>
      <vt:variant>
        <vt:i4>0</vt:i4>
      </vt:variant>
      <vt:variant>
        <vt:i4>5</vt:i4>
      </vt:variant>
      <vt:variant>
        <vt:lpwstr/>
      </vt:variant>
      <vt:variant>
        <vt:lpwstr>_0140__</vt:lpwstr>
      </vt:variant>
      <vt:variant>
        <vt:i4>6226014</vt:i4>
      </vt:variant>
      <vt:variant>
        <vt:i4>42</vt:i4>
      </vt:variant>
      <vt:variant>
        <vt:i4>0</vt:i4>
      </vt:variant>
      <vt:variant>
        <vt:i4>5</vt:i4>
      </vt:variant>
      <vt:variant>
        <vt:lpwstr/>
      </vt:variant>
      <vt:variant>
        <vt:lpwstr>_0100__</vt:lpwstr>
      </vt:variant>
      <vt:variant>
        <vt:i4>6094939</vt:i4>
      </vt:variant>
      <vt:variant>
        <vt:i4>39</vt:i4>
      </vt:variant>
      <vt:variant>
        <vt:i4>0</vt:i4>
      </vt:variant>
      <vt:variant>
        <vt:i4>5</vt:i4>
      </vt:variant>
      <vt:variant>
        <vt:lpwstr/>
      </vt:variant>
      <vt:variant>
        <vt:lpwstr>_0125__</vt:lpwstr>
      </vt:variant>
      <vt:variant>
        <vt:i4>7077912</vt:i4>
      </vt:variant>
      <vt:variant>
        <vt:i4>36</vt:i4>
      </vt:variant>
      <vt:variant>
        <vt:i4>0</vt:i4>
      </vt:variant>
      <vt:variant>
        <vt:i4>5</vt:i4>
      </vt:variant>
      <vt:variant>
        <vt:lpwstr>mailto:records.centre@gnb.ca</vt:lpwstr>
      </vt:variant>
      <vt:variant>
        <vt:lpwstr/>
      </vt:variant>
      <vt:variant>
        <vt:i4>4915204</vt:i4>
      </vt:variant>
      <vt:variant>
        <vt:i4>33</vt:i4>
      </vt:variant>
      <vt:variant>
        <vt:i4>0</vt:i4>
      </vt:variant>
      <vt:variant>
        <vt:i4>5</vt:i4>
      </vt:variant>
      <vt:variant>
        <vt:lpwstr>https://archives.gnb.ca/CIM/Default/en-CA</vt:lpwstr>
      </vt:variant>
      <vt:variant>
        <vt:lpwstr/>
      </vt:variant>
      <vt:variant>
        <vt:i4>7667796</vt:i4>
      </vt:variant>
      <vt:variant>
        <vt:i4>30</vt:i4>
      </vt:variant>
      <vt:variant>
        <vt:i4>0</vt:i4>
      </vt:variant>
      <vt:variant>
        <vt:i4>5</vt:i4>
      </vt:variant>
      <vt:variant>
        <vt:lpwstr/>
      </vt:variant>
      <vt:variant>
        <vt:lpwstr>_INDEX</vt:lpwstr>
      </vt:variant>
      <vt:variant>
        <vt:i4>1441841</vt:i4>
      </vt:variant>
      <vt:variant>
        <vt:i4>27</vt:i4>
      </vt:variant>
      <vt:variant>
        <vt:i4>0</vt:i4>
      </vt:variant>
      <vt:variant>
        <vt:i4>5</vt:i4>
      </vt:variant>
      <vt:variant>
        <vt:lpwstr/>
      </vt:variant>
      <vt:variant>
        <vt:lpwstr>_Appendix_G_-</vt:lpwstr>
      </vt:variant>
      <vt:variant>
        <vt:i4>1441840</vt:i4>
      </vt:variant>
      <vt:variant>
        <vt:i4>24</vt:i4>
      </vt:variant>
      <vt:variant>
        <vt:i4>0</vt:i4>
      </vt:variant>
      <vt:variant>
        <vt:i4>5</vt:i4>
      </vt:variant>
      <vt:variant>
        <vt:lpwstr/>
      </vt:variant>
      <vt:variant>
        <vt:lpwstr>_Appendix_F_–</vt:lpwstr>
      </vt:variant>
      <vt:variant>
        <vt:i4>589846</vt:i4>
      </vt:variant>
      <vt:variant>
        <vt:i4>21</vt:i4>
      </vt:variant>
      <vt:variant>
        <vt:i4>0</vt:i4>
      </vt:variant>
      <vt:variant>
        <vt:i4>5</vt:i4>
      </vt:variant>
      <vt:variant>
        <vt:lpwstr/>
      </vt:variant>
      <vt:variant>
        <vt:lpwstr>AppendixA</vt:lpwstr>
      </vt:variant>
      <vt:variant>
        <vt:i4>7143519</vt:i4>
      </vt:variant>
      <vt:variant>
        <vt:i4>18</vt:i4>
      </vt:variant>
      <vt:variant>
        <vt:i4>0</vt:i4>
      </vt:variant>
      <vt:variant>
        <vt:i4>5</vt:i4>
      </vt:variant>
      <vt:variant>
        <vt:lpwstr/>
      </vt:variant>
      <vt:variant>
        <vt:lpwstr>_ACCESS,_PRIVACY,_AND</vt:lpwstr>
      </vt:variant>
      <vt:variant>
        <vt:i4>7077963</vt:i4>
      </vt:variant>
      <vt:variant>
        <vt:i4>15</vt:i4>
      </vt:variant>
      <vt:variant>
        <vt:i4>0</vt:i4>
      </vt:variant>
      <vt:variant>
        <vt:i4>5</vt:i4>
      </vt:variant>
      <vt:variant>
        <vt:lpwstr/>
      </vt:variant>
      <vt:variant>
        <vt:lpwstr>_INFORMATION_AND_TECHNOLOGY</vt:lpwstr>
      </vt:variant>
      <vt:variant>
        <vt:i4>3604514</vt:i4>
      </vt:variant>
      <vt:variant>
        <vt:i4>12</vt:i4>
      </vt:variant>
      <vt:variant>
        <vt:i4>0</vt:i4>
      </vt:variant>
      <vt:variant>
        <vt:i4>5</vt:i4>
      </vt:variant>
      <vt:variant>
        <vt:lpwstr/>
      </vt:variant>
      <vt:variant>
        <vt:lpwstr>_HUMAN_RESOURCES_MANAGEMENT_2</vt:lpwstr>
      </vt:variant>
      <vt:variant>
        <vt:i4>5963902</vt:i4>
      </vt:variant>
      <vt:variant>
        <vt:i4>9</vt:i4>
      </vt:variant>
      <vt:variant>
        <vt:i4>0</vt:i4>
      </vt:variant>
      <vt:variant>
        <vt:i4>5</vt:i4>
      </vt:variant>
      <vt:variant>
        <vt:lpwstr/>
      </vt:variant>
      <vt:variant>
        <vt:lpwstr>_FINANCIAL_MANAGEMENT_</vt:lpwstr>
      </vt:variant>
      <vt:variant>
        <vt:i4>51</vt:i4>
      </vt:variant>
      <vt:variant>
        <vt:i4>6</vt:i4>
      </vt:variant>
      <vt:variant>
        <vt:i4>0</vt:i4>
      </vt:variant>
      <vt:variant>
        <vt:i4>5</vt:i4>
      </vt:variant>
      <vt:variant>
        <vt:lpwstr/>
      </vt:variant>
      <vt:variant>
        <vt:lpwstr>_FACILITIES_AND_ASSET</vt:lpwstr>
      </vt:variant>
      <vt:variant>
        <vt:i4>7864438</vt:i4>
      </vt:variant>
      <vt:variant>
        <vt:i4>3</vt:i4>
      </vt:variant>
      <vt:variant>
        <vt:i4>0</vt:i4>
      </vt:variant>
      <vt:variant>
        <vt:i4>5</vt:i4>
      </vt:variant>
      <vt:variant>
        <vt:lpwstr/>
      </vt:variant>
      <vt:variant>
        <vt:lpwstr>_ADMINISTRATION___1</vt:lpwstr>
      </vt:variant>
      <vt:variant>
        <vt:i4>1835053</vt:i4>
      </vt:variant>
      <vt:variant>
        <vt:i4>0</vt:i4>
      </vt:variant>
      <vt:variant>
        <vt:i4>0</vt:i4>
      </vt:variant>
      <vt:variant>
        <vt:i4>5</vt:i4>
      </vt:variant>
      <vt:variant>
        <vt:lpwstr/>
      </vt:variant>
      <vt:variant>
        <vt:lpwstr>_INTRODUCTION</vt:lpwstr>
      </vt:variant>
      <vt:variant>
        <vt:i4>5701664</vt:i4>
      </vt:variant>
      <vt:variant>
        <vt:i4>6</vt:i4>
      </vt:variant>
      <vt:variant>
        <vt:i4>0</vt:i4>
      </vt:variant>
      <vt:variant>
        <vt:i4>5</vt:i4>
      </vt:variant>
      <vt:variant>
        <vt:lpwstr>mailto:Joanna.AitonKerr@gnb.ca</vt:lpwstr>
      </vt:variant>
      <vt:variant>
        <vt:lpwstr/>
      </vt:variant>
      <vt:variant>
        <vt:i4>3866710</vt:i4>
      </vt:variant>
      <vt:variant>
        <vt:i4>3</vt:i4>
      </vt:variant>
      <vt:variant>
        <vt:i4>0</vt:i4>
      </vt:variant>
      <vt:variant>
        <vt:i4>5</vt:i4>
      </vt:variant>
      <vt:variant>
        <vt:lpwstr>mailto:Jacqueline.Sedore@gnb.ca</vt:lpwstr>
      </vt:variant>
      <vt:variant>
        <vt:lpwstr/>
      </vt:variant>
      <vt:variant>
        <vt:i4>5701664</vt:i4>
      </vt:variant>
      <vt:variant>
        <vt:i4>0</vt:i4>
      </vt:variant>
      <vt:variant>
        <vt:i4>0</vt:i4>
      </vt:variant>
      <vt:variant>
        <vt:i4>5</vt:i4>
      </vt:variant>
      <vt:variant>
        <vt:lpwstr>mailto:Joanna.AitonKerr@gnb.ca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Sedore, Jacqueline (FTB/FCT)</dc:creator>
  <cp:keywords/>
  <dc:description/>
  <cp:lastModifiedBy>Sedore, Jacqueline (FTB/FCT)</cp:lastModifiedBy>
  <cp:revision>1657</cp:revision>
  <cp:lastPrinted>2023-04-13T17:41:00Z</cp:lastPrinted>
  <dcterms:created xsi:type="dcterms:W3CDTF">2022-04-20T20:35:00Z</dcterms:created>
  <dcterms:modified xsi:type="dcterms:W3CDTF">2024-06-06T13:48:00Z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0x010100CEE508A67485C041A911BA4A499F6F87</vt:lpwstr>
  </property>
</Properties>
</file>